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B93A9F" w14:textId="5597673D" w:rsidR="00A8666A" w:rsidRDefault="009A558F" w:rsidP="00F903A7">
      <w:pPr>
        <w:pStyle w:val="NoSpacing"/>
        <w:rPr>
          <w:rFonts w:ascii="StobiSans" w:hAnsi="StobiSans"/>
          <w:b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543" behindDoc="0" locked="0" layoutInCell="1" allowOverlap="1" wp14:anchorId="58A71387" wp14:editId="48B85233">
                <wp:simplePos x="0" y="0"/>
                <wp:positionH relativeFrom="margin">
                  <wp:align>center</wp:align>
                </wp:positionH>
                <wp:positionV relativeFrom="margin">
                  <wp:posOffset>-222885</wp:posOffset>
                </wp:positionV>
                <wp:extent cx="2800350" cy="971550"/>
                <wp:effectExtent l="0" t="0" r="19050" b="190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971550"/>
                          <a:chOff x="472440" y="335280"/>
                          <a:chExt cx="2279650" cy="889635"/>
                        </a:xfrm>
                      </wpg:grpSpPr>
                      <pic:pic xmlns:pic="http://schemas.openxmlformats.org/drawingml/2006/picture">
                        <pic:nvPicPr>
                          <pic:cNvPr id="5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40" y="335280"/>
                            <a:ext cx="183642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830580"/>
                            <a:ext cx="227965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9D344" w14:textId="77777777" w:rsidR="006A1B7A" w:rsidRPr="00831D08" w:rsidRDefault="006A1B7A" w:rsidP="006A1B7A">
                              <w:pPr>
                                <w:pStyle w:val="HeaderTXT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</w:rPr>
                                <w:t>РЕПУБЛИКА СЕВЕРНА МАКЕДОНИЈА</w:t>
                              </w:r>
                            </w:p>
                            <w:p w14:paraId="241A8629" w14:textId="77777777" w:rsidR="006A1B7A" w:rsidRDefault="006A1B7A" w:rsidP="006A1B7A">
                              <w:pPr>
                                <w:pStyle w:val="HeaderTX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REPUBLIKA E MAQEDONISË SË VERIUT</w:t>
                              </w:r>
                            </w:p>
                            <w:p w14:paraId="28999E0D" w14:textId="77777777" w:rsidR="006A1B7A" w:rsidRDefault="006A1B7A" w:rsidP="006A1B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-17.55pt;width:220.5pt;height:76.5pt;z-index:251660543;mso-position-horizontal:center;mso-position-horizontal-relative:margin;mso-position-vertical-relative:margin;mso-width-relative:margin;mso-height-relative:margin" coordorigin="4724,3352" coordsize="2279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EgAAAABAAEASAAA&#10;AAEAAThCSU0EJgAAAAAADgAAAAAAAAAAAAA/gAAAOEJJTQQNAAAAAAAEAAAAW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XwAAAABS&#10;Z2h0bG9uZwAAAV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EAAAAAB/9sAhAACAgICAgICAgICAwICAgMEAwIC&#10;AwQFBAQEBAQFBgUFBQUFBQYGBwcIBwcGCQkKCgkJDAwMDAwMDAwMDAwMDAwMAQMDAwUEBQkGBgkN&#10;CgkKDQ8ODg4ODw8MDAwMDA8PDAwMDAwMDwwMDAwMDAwMDAwMDAwMDAwMDAwMDAwMDAwMDAz/wAAR&#10;CABfAVQDAREAAhEBAxEB/90ABAAr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10;top:3352;width:18364;height:5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T+STCAAAA2wAAAA8AAABkcnMvZG93bnJldi54bWxEj1FrwjAUhd8H/odwBd9mouA2q1FUKGx7&#10;ms4fcGmubWlzU5JU679fBGGPh3POdzjr7WBbcSUfascaZlMFgrhwpuZSw/k3f/0AESKywdYxabhT&#10;gO1m9LLGzLgbH+l6iqVIEA4Zaqhi7DIpQ1GRxTB1HXHyLs5bjEn6UhqPtwS3rZwr9SYt1pwWKuzo&#10;UFHRnHqroc+br9w3u6Pkn7757i/Du1J7rSfjYbcCEWmI/+Fn+9NoWCzh8SX9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U/kkwgAAANs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24;top:8305;width:22796;height:3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S3r8A&#10;AADaAAAADwAAAGRycy9kb3ducmV2LnhtbERP24rCMBB9F/yHMMK+iKYrIlKNIoKwPrheP2BoZpuu&#10;zaQ0se3+/UYQfBoO5zrLdWdL0VDtC8cKPscJCOLM6YJzBbfrbjQH4QOyxtIxKfgjD+tVv7fEVLuW&#10;z9RcQi5iCPsUFZgQqlRKnxmy6MeuIo7cj6sthgjrXOoa2xhuSzlJkpm0WHBsMFjR1lB2vzysgvPe&#10;nIY8PRxKLZvZ7+37cWznQ6U+Bt1mASJQF97il/tLx/nwfOV55e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idLevwAAANoAAAAPAAAAAAAAAAAAAAAAAJgCAABkcnMvZG93bnJl&#10;di54bWxQSwUGAAAAAAQABAD1AAAAhAMAAAAA&#10;" filled="f" strokecolor="white">
                  <v:textbox>
                    <w:txbxContent>
                      <w:p w14:paraId="0EA9D344" w14:textId="77777777" w:rsidR="006A1B7A" w:rsidRPr="00831D08" w:rsidRDefault="006A1B7A" w:rsidP="006A1B7A">
                        <w:pPr>
                          <w:pStyle w:val="HeaderTXT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31D08">
                          <w:rPr>
                            <w:sz w:val="20"/>
                            <w:szCs w:val="20"/>
                          </w:rPr>
                          <w:t>РЕПУБЛИКА СЕВЕРНА МАКЕДОНИЈА</w:t>
                        </w:r>
                      </w:p>
                      <w:p w14:paraId="241A8629" w14:textId="77777777" w:rsidR="006A1B7A" w:rsidRDefault="006A1B7A" w:rsidP="006A1B7A">
                        <w:pPr>
                          <w:pStyle w:val="HeaderTX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31D08">
                          <w:rPr>
                            <w:sz w:val="20"/>
                            <w:szCs w:val="20"/>
                            <w:lang w:val="en-US"/>
                          </w:rPr>
                          <w:t>REPUBLIKA E MAQEDONISË SË VERIUT</w:t>
                        </w:r>
                      </w:p>
                      <w:p w14:paraId="28999E0D" w14:textId="77777777" w:rsidR="006A1B7A" w:rsidRDefault="006A1B7A" w:rsidP="006A1B7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D913912" w14:textId="6AB172C3" w:rsidR="00A8666A" w:rsidRDefault="009A558F" w:rsidP="00F903A7">
      <w:pPr>
        <w:pStyle w:val="NoSpacing"/>
        <w:rPr>
          <w:rFonts w:ascii="StobiSans" w:hAnsi="StobiSans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4AF43F2E" wp14:editId="0F3892A0">
            <wp:simplePos x="0" y="0"/>
            <wp:positionH relativeFrom="margin">
              <wp:posOffset>1387475</wp:posOffset>
            </wp:positionH>
            <wp:positionV relativeFrom="paragraph">
              <wp:posOffset>274955</wp:posOffset>
            </wp:positionV>
            <wp:extent cx="3775075" cy="1097280"/>
            <wp:effectExtent l="0" t="0" r="0" b="7620"/>
            <wp:wrapTopAndBottom/>
            <wp:docPr id="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A97E6" w14:textId="77777777" w:rsidR="008F12F6" w:rsidRDefault="008F12F6" w:rsidP="002222E0">
      <w:pPr>
        <w:suppressAutoHyphens w:val="0"/>
        <w:rPr>
          <w:rFonts w:ascii="StobiSans" w:eastAsia="Calibri" w:hAnsi="StobiSans"/>
          <w:noProof/>
          <w:sz w:val="16"/>
          <w:szCs w:val="16"/>
          <w:lang w:eastAsia="en-US"/>
        </w:rPr>
      </w:pPr>
    </w:p>
    <w:p w14:paraId="26D17402" w14:textId="4AAD91C5" w:rsidR="00BA17BE" w:rsidRPr="00C5037C" w:rsidRDefault="00BA17BE" w:rsidP="00725F63">
      <w:pPr>
        <w:ind w:right="-45" w:firstLine="680"/>
        <w:rPr>
          <w:rFonts w:ascii="StobiSans" w:hAnsi="StobiSans"/>
          <w:sz w:val="22"/>
          <w:szCs w:val="22"/>
          <w:lang w:val="pl-PL"/>
        </w:rPr>
      </w:pPr>
      <w:r w:rsidRPr="00C5037C">
        <w:rPr>
          <w:rFonts w:ascii="StobiSans" w:hAnsi="StobiSans"/>
          <w:sz w:val="22"/>
          <w:szCs w:val="22"/>
          <w:lang w:val="pl-PL"/>
        </w:rPr>
        <w:t xml:space="preserve">Врз основа на </w:t>
      </w:r>
      <w:r w:rsidRPr="00C5037C">
        <w:rPr>
          <w:rFonts w:ascii="StobiSans" w:hAnsi="StobiSans"/>
          <w:sz w:val="22"/>
          <w:szCs w:val="22"/>
        </w:rPr>
        <w:t xml:space="preserve">член </w:t>
      </w:r>
      <w:r w:rsidR="00725F63" w:rsidRPr="00C5037C">
        <w:rPr>
          <w:rFonts w:ascii="StobiSans" w:hAnsi="StobiSans"/>
          <w:sz w:val="22"/>
          <w:szCs w:val="22"/>
        </w:rPr>
        <w:t xml:space="preserve">5 </w:t>
      </w:r>
      <w:r w:rsidRPr="00C5037C">
        <w:rPr>
          <w:rFonts w:ascii="StobiSans" w:hAnsi="StobiSans"/>
          <w:sz w:val="22"/>
          <w:szCs w:val="22"/>
        </w:rPr>
        <w:t xml:space="preserve">од </w:t>
      </w:r>
      <w:r w:rsidR="00725F63" w:rsidRPr="00C5037C">
        <w:rPr>
          <w:rFonts w:ascii="StobiSans" w:hAnsi="StobiSans"/>
          <w:sz w:val="22"/>
          <w:szCs w:val="22"/>
        </w:rPr>
        <w:t>З</w:t>
      </w:r>
      <w:r w:rsidR="00725F63" w:rsidRPr="00C5037C">
        <w:rPr>
          <w:rFonts w:ascii="StobiSans" w:hAnsi="StobiSans"/>
          <w:sz w:val="22"/>
          <w:szCs w:val="22"/>
          <w:lang w:val="pl-PL"/>
        </w:rPr>
        <w:t>акон</w:t>
      </w:r>
      <w:r w:rsidR="00725F63" w:rsidRPr="00C5037C">
        <w:rPr>
          <w:rFonts w:ascii="StobiSans" w:hAnsi="StobiSans"/>
          <w:sz w:val="22"/>
          <w:szCs w:val="22"/>
        </w:rPr>
        <w:t>от</w:t>
      </w:r>
      <w:r w:rsidR="00713BD7">
        <w:rPr>
          <w:rFonts w:ascii="StobiSans" w:hAnsi="StobiSans"/>
          <w:sz w:val="22"/>
          <w:szCs w:val="22"/>
        </w:rPr>
        <w:t xml:space="preserve"> </w:t>
      </w:r>
      <w:r w:rsidR="00725F63" w:rsidRPr="00C5037C">
        <w:rPr>
          <w:rFonts w:ascii="StobiSans" w:hAnsi="StobiSans"/>
          <w:sz w:val="22"/>
          <w:szCs w:val="22"/>
          <w:lang w:val="pl-PL"/>
        </w:rPr>
        <w:t xml:space="preserve">за преземање на административни службеници вработени преку к-5 програма во </w:t>
      </w:r>
      <w:r w:rsidR="00725F63" w:rsidRPr="00C5037C">
        <w:rPr>
          <w:rFonts w:ascii="StobiSans" w:hAnsi="StobiSans"/>
          <w:sz w:val="22"/>
          <w:szCs w:val="22"/>
        </w:rPr>
        <w:t>М</w:t>
      </w:r>
      <w:r w:rsidR="00725F63" w:rsidRPr="00C5037C">
        <w:rPr>
          <w:rFonts w:ascii="StobiSans" w:hAnsi="StobiSans"/>
          <w:sz w:val="22"/>
          <w:szCs w:val="22"/>
          <w:lang w:val="pl-PL"/>
        </w:rPr>
        <w:t>инистерството за политички систем и односи меѓу заедниците</w:t>
      </w:r>
      <w:r w:rsidR="00725F63" w:rsidRPr="00C5037C">
        <w:rPr>
          <w:rFonts w:ascii="StobiSans" w:hAnsi="StobiSans"/>
          <w:sz w:val="22"/>
          <w:szCs w:val="22"/>
        </w:rPr>
        <w:t xml:space="preserve"> </w:t>
      </w:r>
      <w:r w:rsidRPr="00C5037C">
        <w:rPr>
          <w:rFonts w:ascii="StobiSans" w:hAnsi="StobiSans"/>
          <w:sz w:val="22"/>
          <w:szCs w:val="22"/>
          <w:lang w:val="pl-PL"/>
        </w:rPr>
        <w:t>(„</w:t>
      </w:r>
      <w:r w:rsidR="008A7B69" w:rsidRPr="00C5037C">
        <w:rPr>
          <w:rFonts w:ascii="StobiSans" w:hAnsi="StobiSans"/>
          <w:sz w:val="22"/>
          <w:szCs w:val="22"/>
        </w:rPr>
        <w:t>Службен</w:t>
      </w:r>
      <w:r w:rsidR="00725F63" w:rsidRPr="00C5037C">
        <w:rPr>
          <w:rFonts w:ascii="StobiSans" w:hAnsi="StobiSans"/>
          <w:sz w:val="22"/>
          <w:szCs w:val="22"/>
        </w:rPr>
        <w:t xml:space="preserve"> весник на Р</w:t>
      </w:r>
      <w:r w:rsidR="008A7B69" w:rsidRPr="00C5037C">
        <w:rPr>
          <w:rFonts w:ascii="StobiSans" w:hAnsi="StobiSans"/>
          <w:sz w:val="22"/>
          <w:szCs w:val="22"/>
        </w:rPr>
        <w:t xml:space="preserve">епублика </w:t>
      </w:r>
      <w:r w:rsidR="00725F63" w:rsidRPr="00C5037C">
        <w:rPr>
          <w:rFonts w:ascii="StobiSans" w:hAnsi="StobiSans"/>
          <w:sz w:val="22"/>
          <w:szCs w:val="22"/>
        </w:rPr>
        <w:t>С</w:t>
      </w:r>
      <w:r w:rsidR="008A7B69" w:rsidRPr="00C5037C">
        <w:rPr>
          <w:rFonts w:ascii="StobiSans" w:hAnsi="StobiSans"/>
          <w:sz w:val="22"/>
          <w:szCs w:val="22"/>
        </w:rPr>
        <w:t xml:space="preserve">еверна </w:t>
      </w:r>
      <w:r w:rsidR="00725F63" w:rsidRPr="00C5037C">
        <w:rPr>
          <w:rFonts w:ascii="StobiSans" w:hAnsi="StobiSans"/>
          <w:sz w:val="22"/>
          <w:szCs w:val="22"/>
        </w:rPr>
        <w:t>М</w:t>
      </w:r>
      <w:r w:rsidR="008A7B69" w:rsidRPr="00C5037C">
        <w:rPr>
          <w:rFonts w:ascii="StobiSans" w:hAnsi="StobiSans"/>
          <w:sz w:val="22"/>
          <w:szCs w:val="22"/>
        </w:rPr>
        <w:t>акедонија“</w:t>
      </w:r>
      <w:r w:rsidR="00725F63" w:rsidRPr="00C5037C">
        <w:rPr>
          <w:rFonts w:ascii="StobiSans" w:hAnsi="StobiSans"/>
          <w:sz w:val="22"/>
          <w:szCs w:val="22"/>
        </w:rPr>
        <w:t xml:space="preserve"> бр.302/20</w:t>
      </w:r>
      <w:r w:rsidRPr="00C5037C">
        <w:rPr>
          <w:rFonts w:ascii="StobiSans" w:hAnsi="StobiSans"/>
          <w:sz w:val="22"/>
          <w:szCs w:val="22"/>
          <w:lang w:val="pl-PL"/>
        </w:rPr>
        <w:t>), Државната комисиј</w:t>
      </w:r>
      <w:r w:rsidR="008A7B69" w:rsidRPr="00C5037C">
        <w:rPr>
          <w:rFonts w:ascii="StobiSans" w:hAnsi="StobiSans"/>
          <w:sz w:val="22"/>
          <w:szCs w:val="22"/>
          <w:lang w:val="pl-PL"/>
        </w:rPr>
        <w:t>а за спречување на корупцијата</w:t>
      </w:r>
      <w:r w:rsidRPr="00C5037C">
        <w:rPr>
          <w:rFonts w:ascii="StobiSans" w:hAnsi="StobiSans"/>
          <w:sz w:val="22"/>
          <w:szCs w:val="22"/>
          <w:lang w:val="pl-PL"/>
        </w:rPr>
        <w:t>, донесе:</w:t>
      </w:r>
    </w:p>
    <w:p w14:paraId="4C5C3164" w14:textId="77777777" w:rsidR="00BA17BE" w:rsidRPr="00C5037C" w:rsidRDefault="00BA17BE" w:rsidP="00725F63">
      <w:pPr>
        <w:shd w:val="clear" w:color="auto" w:fill="FFFFFF"/>
        <w:ind w:right="2"/>
        <w:outlineLvl w:val="0"/>
        <w:rPr>
          <w:rFonts w:ascii="StobiSans" w:hAnsi="StobiSans"/>
          <w:sz w:val="22"/>
          <w:szCs w:val="22"/>
          <w:lang w:val="pl-PL"/>
        </w:rPr>
      </w:pPr>
    </w:p>
    <w:p w14:paraId="3D668009" w14:textId="71173673" w:rsidR="00441FFA" w:rsidRPr="00C5037C" w:rsidRDefault="009A4F5F" w:rsidP="009A4F5F">
      <w:pPr>
        <w:ind w:right="-45"/>
        <w:jc w:val="left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ab/>
      </w:r>
      <w:r w:rsidRPr="00C5037C">
        <w:rPr>
          <w:rFonts w:ascii="StobiSans" w:hAnsi="StobiSans"/>
          <w:b/>
          <w:sz w:val="22"/>
          <w:szCs w:val="22"/>
        </w:rPr>
        <w:tab/>
      </w:r>
      <w:r w:rsidRPr="00C5037C">
        <w:rPr>
          <w:rFonts w:ascii="StobiSans" w:hAnsi="StobiSans"/>
          <w:b/>
          <w:sz w:val="22"/>
          <w:szCs w:val="22"/>
        </w:rPr>
        <w:tab/>
      </w:r>
      <w:r w:rsidRPr="00C5037C">
        <w:rPr>
          <w:rFonts w:ascii="StobiSans" w:hAnsi="StobiSans"/>
          <w:b/>
          <w:sz w:val="22"/>
          <w:szCs w:val="22"/>
        </w:rPr>
        <w:tab/>
      </w:r>
      <w:r w:rsidRPr="00C5037C">
        <w:rPr>
          <w:rFonts w:ascii="StobiSans" w:hAnsi="StobiSans"/>
          <w:b/>
          <w:sz w:val="22"/>
          <w:szCs w:val="22"/>
        </w:rPr>
        <w:tab/>
        <w:t xml:space="preserve"> </w:t>
      </w:r>
    </w:p>
    <w:p w14:paraId="708C74DB" w14:textId="77777777" w:rsidR="008F12F6" w:rsidRPr="00C5037C" w:rsidRDefault="008F12F6" w:rsidP="008F12F6">
      <w:pPr>
        <w:ind w:right="-45"/>
        <w:jc w:val="center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 xml:space="preserve">П Р А В И Л Н И К </w:t>
      </w:r>
    </w:p>
    <w:p w14:paraId="576BFB28" w14:textId="5004DBB7" w:rsidR="008F12F6" w:rsidRPr="00C5037C" w:rsidRDefault="00821A02" w:rsidP="008F12F6">
      <w:pPr>
        <w:ind w:right="-45"/>
        <w:jc w:val="center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>з</w:t>
      </w:r>
      <w:r w:rsidR="00570B43" w:rsidRPr="00C5037C">
        <w:rPr>
          <w:rFonts w:ascii="StobiSans" w:hAnsi="StobiSans"/>
          <w:b/>
          <w:sz w:val="22"/>
          <w:szCs w:val="22"/>
        </w:rPr>
        <w:t xml:space="preserve">а </w:t>
      </w:r>
      <w:r w:rsidR="008F12F6" w:rsidRPr="00C5037C">
        <w:rPr>
          <w:rFonts w:ascii="StobiSans" w:hAnsi="StobiSans"/>
          <w:b/>
          <w:sz w:val="22"/>
          <w:szCs w:val="22"/>
        </w:rPr>
        <w:t xml:space="preserve">дополнување на Правилникот за систематизација на работните места во Секретаријатот на Државната комисија за спречување на корупцијата </w:t>
      </w:r>
    </w:p>
    <w:p w14:paraId="648F0246" w14:textId="77777777" w:rsidR="008F12F6" w:rsidRPr="00C5037C" w:rsidRDefault="008F12F6" w:rsidP="008F12F6">
      <w:pPr>
        <w:jc w:val="center"/>
        <w:rPr>
          <w:rFonts w:ascii="StobiSans" w:hAnsi="StobiSans"/>
          <w:b/>
          <w:sz w:val="22"/>
          <w:szCs w:val="22"/>
        </w:rPr>
      </w:pPr>
    </w:p>
    <w:p w14:paraId="5D5721FA" w14:textId="77777777" w:rsidR="008F12F6" w:rsidRPr="00C5037C" w:rsidRDefault="008F12F6" w:rsidP="008F12F6">
      <w:pPr>
        <w:jc w:val="center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>Член 1</w:t>
      </w:r>
    </w:p>
    <w:p w14:paraId="00B451AC" w14:textId="4F3F4A17" w:rsidR="008A7B69" w:rsidRPr="00C5037C" w:rsidRDefault="008A7B69" w:rsidP="00467AA4">
      <w:pPr>
        <w:ind w:firstLine="680"/>
        <w:rPr>
          <w:rFonts w:ascii="StobiSans" w:hAnsi="StobiSans"/>
          <w:sz w:val="22"/>
          <w:szCs w:val="22"/>
        </w:rPr>
      </w:pPr>
      <w:r w:rsidRPr="00C5037C">
        <w:rPr>
          <w:rFonts w:ascii="StobiSans" w:hAnsi="StobiSans"/>
          <w:sz w:val="22"/>
          <w:szCs w:val="22"/>
        </w:rPr>
        <w:t xml:space="preserve">Со овој Правилник се врши дополнување на </w:t>
      </w:r>
      <w:r w:rsidR="00613078" w:rsidRPr="00C5037C">
        <w:rPr>
          <w:rFonts w:ascii="StobiSans" w:hAnsi="StobiSans"/>
          <w:sz w:val="22"/>
          <w:szCs w:val="22"/>
        </w:rPr>
        <w:t>Правилникот за систематизација на работните места во Секретаријатот на  Државната комисија за спречување на корупцијата</w:t>
      </w:r>
      <w:r w:rsidRPr="00C5037C">
        <w:rPr>
          <w:rFonts w:ascii="StobiSans" w:hAnsi="StobiSans"/>
          <w:sz w:val="22"/>
          <w:szCs w:val="22"/>
        </w:rPr>
        <w:t>,</w:t>
      </w:r>
      <w:r w:rsidR="00613078" w:rsidRPr="00C5037C">
        <w:rPr>
          <w:rFonts w:ascii="StobiSans" w:hAnsi="StobiSans"/>
          <w:sz w:val="22"/>
          <w:szCs w:val="22"/>
        </w:rPr>
        <w:t xml:space="preserve"> бр</w:t>
      </w:r>
      <w:r w:rsidRPr="00C5037C">
        <w:rPr>
          <w:rFonts w:ascii="StobiSans" w:hAnsi="StobiSans"/>
          <w:sz w:val="22"/>
          <w:szCs w:val="22"/>
        </w:rPr>
        <w:t>.02-2532/1 од 24.07.2020 година.</w:t>
      </w:r>
    </w:p>
    <w:p w14:paraId="0F47E3D6" w14:textId="77777777" w:rsidR="008A7B69" w:rsidRPr="00C5037C" w:rsidRDefault="008A7B69" w:rsidP="008A7B69">
      <w:pPr>
        <w:rPr>
          <w:rFonts w:ascii="StobiSans" w:hAnsi="StobiSans"/>
          <w:sz w:val="22"/>
          <w:szCs w:val="22"/>
        </w:rPr>
      </w:pPr>
    </w:p>
    <w:p w14:paraId="53FC4881" w14:textId="10766CCF" w:rsidR="008A7B69" w:rsidRPr="00C5037C" w:rsidRDefault="008A7B69" w:rsidP="008A7B69">
      <w:pPr>
        <w:jc w:val="center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>Член 2</w:t>
      </w:r>
    </w:p>
    <w:p w14:paraId="2A43733B" w14:textId="7DEB80FE" w:rsidR="009E7143" w:rsidRPr="00C5037C" w:rsidRDefault="005861CE" w:rsidP="00467AA4">
      <w:pPr>
        <w:ind w:firstLine="680"/>
        <w:rPr>
          <w:rFonts w:ascii="StobiSans" w:hAnsi="StobiSans"/>
          <w:sz w:val="22"/>
          <w:szCs w:val="22"/>
        </w:rPr>
      </w:pPr>
      <w:r w:rsidRPr="00C5037C">
        <w:rPr>
          <w:rFonts w:ascii="StobiSans" w:hAnsi="StobiSans"/>
          <w:sz w:val="22"/>
          <w:szCs w:val="22"/>
        </w:rPr>
        <w:t xml:space="preserve"> </w:t>
      </w:r>
      <w:r w:rsidR="00467AA4" w:rsidRPr="00C5037C">
        <w:rPr>
          <w:rFonts w:ascii="StobiSans" w:hAnsi="StobiSans"/>
          <w:sz w:val="22"/>
          <w:szCs w:val="22"/>
        </w:rPr>
        <w:t xml:space="preserve">во </w:t>
      </w:r>
      <w:r w:rsidR="009E7143" w:rsidRPr="00C5037C">
        <w:rPr>
          <w:rFonts w:ascii="StobiSans" w:hAnsi="StobiSans"/>
          <w:sz w:val="22"/>
          <w:szCs w:val="22"/>
        </w:rPr>
        <w:t xml:space="preserve">Глава „III. Опис </w:t>
      </w:r>
      <w:r w:rsidR="009E7143" w:rsidRPr="00C5037C">
        <w:rPr>
          <w:rFonts w:ascii="StobiSans" w:hAnsi="StobiSans"/>
          <w:sz w:val="22"/>
          <w:szCs w:val="22"/>
          <w:lang w:val="ru-RU"/>
        </w:rPr>
        <w:t>на работните места</w:t>
      </w:r>
      <w:r w:rsidR="009E7143" w:rsidRPr="00C5037C">
        <w:rPr>
          <w:rFonts w:ascii="StobiSans" w:hAnsi="StobiSans"/>
          <w:sz w:val="22"/>
          <w:szCs w:val="22"/>
        </w:rPr>
        <w:t xml:space="preserve"> </w:t>
      </w:r>
      <w:r w:rsidR="009E7143" w:rsidRPr="00C5037C">
        <w:rPr>
          <w:rFonts w:ascii="StobiSans" w:hAnsi="StobiSans"/>
          <w:sz w:val="22"/>
          <w:szCs w:val="22"/>
          <w:lang w:val="ru-RU"/>
        </w:rPr>
        <w:t>во Секретаријатот на Државната комисија за спречување на корупцијата</w:t>
      </w:r>
      <w:r w:rsidR="009E7143" w:rsidRPr="00C5037C">
        <w:rPr>
          <w:rFonts w:ascii="StobiSans" w:hAnsi="StobiSans"/>
          <w:sz w:val="22"/>
          <w:szCs w:val="22"/>
        </w:rPr>
        <w:t xml:space="preserve">“, </w:t>
      </w:r>
      <w:r w:rsidR="008A7B69" w:rsidRPr="00C5037C">
        <w:rPr>
          <w:rFonts w:ascii="StobiSans" w:hAnsi="StobiSans"/>
          <w:sz w:val="22"/>
          <w:szCs w:val="22"/>
        </w:rPr>
        <w:t>во</w:t>
      </w:r>
      <w:r w:rsidR="009E7143" w:rsidRPr="00C5037C">
        <w:rPr>
          <w:rFonts w:ascii="StobiSans" w:hAnsi="StobiSans"/>
          <w:sz w:val="22"/>
          <w:szCs w:val="22"/>
        </w:rPr>
        <w:t xml:space="preserve"> Сектор за спречување судир на интереси, следење на имотна</w:t>
      </w:r>
      <w:r w:rsidR="008A7B69" w:rsidRPr="00C5037C">
        <w:rPr>
          <w:rFonts w:ascii="StobiSans" w:hAnsi="StobiSans"/>
          <w:sz w:val="22"/>
          <w:szCs w:val="22"/>
        </w:rPr>
        <w:t xml:space="preserve"> состојба и интереси и лобирање</w:t>
      </w:r>
      <w:r w:rsidR="009E7143" w:rsidRPr="00C5037C">
        <w:rPr>
          <w:rFonts w:ascii="StobiSans" w:hAnsi="StobiSans"/>
          <w:sz w:val="22"/>
          <w:szCs w:val="22"/>
        </w:rPr>
        <w:t>,</w:t>
      </w:r>
      <w:r w:rsidR="008A7B69" w:rsidRPr="00C5037C">
        <w:rPr>
          <w:rFonts w:ascii="StobiSans" w:hAnsi="StobiSans"/>
          <w:sz w:val="22"/>
          <w:szCs w:val="22"/>
        </w:rPr>
        <w:t xml:space="preserve"> во </w:t>
      </w:r>
      <w:r w:rsidR="00F82E90" w:rsidRPr="00C5037C">
        <w:rPr>
          <w:rFonts w:ascii="StobiSans" w:hAnsi="StobiSans"/>
          <w:sz w:val="22"/>
          <w:szCs w:val="22"/>
        </w:rPr>
        <w:t xml:space="preserve">Одделение за спречување судир на интереси и лобирање, </w:t>
      </w:r>
      <w:r w:rsidR="00637292" w:rsidRPr="00C5037C">
        <w:rPr>
          <w:rFonts w:ascii="StobiSans" w:hAnsi="StobiSans"/>
          <w:sz w:val="22"/>
          <w:szCs w:val="22"/>
        </w:rPr>
        <w:t xml:space="preserve">по </w:t>
      </w:r>
      <w:r w:rsidR="009E7143" w:rsidRPr="00C5037C">
        <w:rPr>
          <w:rFonts w:ascii="StobiSans" w:hAnsi="StobiSans"/>
          <w:sz w:val="22"/>
          <w:szCs w:val="22"/>
        </w:rPr>
        <w:t>работно</w:t>
      </w:r>
      <w:r w:rsidR="00637292" w:rsidRPr="00C5037C">
        <w:rPr>
          <w:rFonts w:ascii="StobiSans" w:hAnsi="StobiSans"/>
          <w:sz w:val="22"/>
          <w:szCs w:val="22"/>
        </w:rPr>
        <w:t xml:space="preserve">то </w:t>
      </w:r>
      <w:r w:rsidR="009E7143" w:rsidRPr="00C5037C">
        <w:rPr>
          <w:rFonts w:ascii="StobiSans" w:hAnsi="StobiSans"/>
          <w:sz w:val="22"/>
          <w:szCs w:val="22"/>
        </w:rPr>
        <w:t xml:space="preserve">место со реден број </w:t>
      </w:r>
      <w:r w:rsidR="00637292" w:rsidRPr="00C5037C">
        <w:rPr>
          <w:rFonts w:ascii="StobiSans" w:hAnsi="StobiSans"/>
          <w:sz w:val="22"/>
          <w:szCs w:val="22"/>
        </w:rPr>
        <w:t>„40“ се додав</w:t>
      </w:r>
      <w:r w:rsidR="00467AA4" w:rsidRPr="00C5037C">
        <w:rPr>
          <w:rFonts w:ascii="StobiSans" w:hAnsi="StobiSans"/>
          <w:sz w:val="22"/>
          <w:szCs w:val="22"/>
        </w:rPr>
        <w:t xml:space="preserve">а ново работно </w:t>
      </w:r>
      <w:r w:rsidR="008A7B69" w:rsidRPr="00C5037C">
        <w:rPr>
          <w:rFonts w:ascii="StobiSans" w:hAnsi="StobiSans"/>
          <w:sz w:val="22"/>
          <w:szCs w:val="22"/>
        </w:rPr>
        <w:t xml:space="preserve">место </w:t>
      </w:r>
      <w:r w:rsidR="00467AA4" w:rsidRPr="00C5037C">
        <w:rPr>
          <w:rFonts w:ascii="StobiSans" w:hAnsi="StobiSans"/>
          <w:sz w:val="22"/>
          <w:szCs w:val="22"/>
        </w:rPr>
        <w:t>со реден број „40 а</w:t>
      </w:r>
      <w:r w:rsidR="00637292" w:rsidRPr="00C5037C">
        <w:rPr>
          <w:rFonts w:ascii="StobiSans" w:hAnsi="StobiSans"/>
          <w:sz w:val="22"/>
          <w:szCs w:val="22"/>
        </w:rPr>
        <w:t>“ кое гласи:</w:t>
      </w:r>
    </w:p>
    <w:p w14:paraId="78A86756" w14:textId="77777777" w:rsidR="009E7143" w:rsidRPr="00C5037C" w:rsidRDefault="009E7143" w:rsidP="009E7143">
      <w:pPr>
        <w:widowControl w:val="0"/>
        <w:autoSpaceDE w:val="0"/>
        <w:autoSpaceDN w:val="0"/>
        <w:adjustRightInd w:val="0"/>
        <w:rPr>
          <w:rFonts w:ascii="StobiSans" w:hAnsi="StobiSan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E77A64" w:rsidRPr="00C5037C" w14:paraId="5C1F3572" w14:textId="77777777" w:rsidTr="008652D0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4A46" w14:textId="77777777" w:rsidR="00E77A64" w:rsidRPr="00C5037C" w:rsidRDefault="00E77A64" w:rsidP="00CF2556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Сектор за спречување на судир интереси, следење на имотна состојба и интереси и лобирање</w:t>
            </w:r>
          </w:p>
        </w:tc>
      </w:tr>
      <w:tr w:rsidR="00E77A64" w:rsidRPr="00C5037C" w14:paraId="53145CA0" w14:textId="77777777" w:rsidTr="008652D0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24456" w14:textId="77777777" w:rsidR="00E77A64" w:rsidRPr="00C5037C" w:rsidRDefault="00E77A64" w:rsidP="00CF255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Одделение за спречување судир на интереси и лобирање</w:t>
            </w:r>
          </w:p>
        </w:tc>
      </w:tr>
      <w:tr w:rsidR="00E77A64" w:rsidRPr="00C5037C" w14:paraId="19D951A8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4F32479B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 xml:space="preserve">Реден број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B36" w14:textId="411D6EB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4</w:t>
            </w:r>
            <w:r w:rsidR="00467AA4" w:rsidRPr="00C5037C">
              <w:rPr>
                <w:rFonts w:ascii="StobiSans" w:hAnsi="StobiSans"/>
                <w:sz w:val="22"/>
                <w:szCs w:val="22"/>
              </w:rPr>
              <w:t>0а</w:t>
            </w:r>
          </w:p>
        </w:tc>
      </w:tr>
      <w:tr w:rsidR="00E77A64" w:rsidRPr="00C5037C" w14:paraId="1F7B3922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411E681B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Шифра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7FD" w14:textId="4176F62A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УПР0101В04000</w:t>
            </w:r>
          </w:p>
        </w:tc>
      </w:tr>
      <w:tr w:rsidR="00E77A64" w:rsidRPr="00C5037C" w14:paraId="7D7FF624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54B871F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Ниво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BD3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В4</w:t>
            </w:r>
          </w:p>
        </w:tc>
      </w:tr>
      <w:tr w:rsidR="00E77A64" w:rsidRPr="00C5037C" w14:paraId="6C83DD69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112B0C6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 xml:space="preserve">Звање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2C6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Помлад соработник  </w:t>
            </w:r>
          </w:p>
        </w:tc>
      </w:tr>
      <w:tr w:rsidR="00E77A64" w:rsidRPr="00C5037C" w14:paraId="3B6BF0A4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9D1E9ED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Назив на работно место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86A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Помлад соработник за следење и евидентирање на предмети од областа на судир на интереси</w:t>
            </w:r>
          </w:p>
        </w:tc>
      </w:tr>
      <w:tr w:rsidR="00E77A64" w:rsidRPr="00C5037C" w14:paraId="40A37403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6FB9E04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Број на извршители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281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1</w:t>
            </w:r>
          </w:p>
        </w:tc>
      </w:tr>
      <w:tr w:rsidR="00E77A64" w:rsidRPr="00C5037C" w14:paraId="6719C634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9A66863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Одговара пред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AE0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Раководителот на одделение</w:t>
            </w:r>
          </w:p>
        </w:tc>
      </w:tr>
      <w:tr w:rsidR="00E77A64" w:rsidRPr="00C5037C" w14:paraId="099B7E03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2D5A922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Вид на образование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AF0" w14:textId="095A5ADE" w:rsidR="00E77A64" w:rsidRPr="00C5037C" w:rsidRDefault="00E77A64" w:rsidP="00ED7433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Правни науки</w:t>
            </w:r>
          </w:p>
        </w:tc>
      </w:tr>
      <w:tr w:rsidR="00E77A64" w:rsidRPr="00C5037C" w14:paraId="7A604526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2D3DDDE2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Други посебни услови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1B2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</w:p>
        </w:tc>
      </w:tr>
      <w:tr w:rsidR="00E77A64" w:rsidRPr="00C5037C" w14:paraId="1836F3C1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A49BAB0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Работни цели</w:t>
            </w:r>
          </w:p>
          <w:p w14:paraId="598BE3C1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66AD3994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1E86D422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3584EF60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01B" w14:textId="2AE94C01" w:rsidR="00E77A64" w:rsidRPr="00C5037C" w:rsidRDefault="008A7B69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Ефикасно, ефективно и навремено и</w:t>
            </w:r>
            <w:r w:rsidR="00E77A64" w:rsidRPr="00C5037C">
              <w:rPr>
                <w:rFonts w:ascii="StobiSans" w:hAnsi="StobiSans"/>
                <w:sz w:val="22"/>
                <w:szCs w:val="22"/>
              </w:rPr>
              <w:t xml:space="preserve">звршување </w:t>
            </w:r>
            <w:r w:rsidR="00E77A64"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на наједноставни рутински </w:t>
            </w: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работи и </w:t>
            </w:r>
            <w:r w:rsidR="00E77A64"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работни задачи </w:t>
            </w:r>
            <w:r w:rsidR="00E77A64" w:rsidRPr="00C5037C">
              <w:rPr>
                <w:rFonts w:ascii="StobiSans" w:hAnsi="StobiSans"/>
                <w:sz w:val="22"/>
                <w:szCs w:val="22"/>
              </w:rPr>
              <w:t xml:space="preserve">во врска со предметите од </w:t>
            </w:r>
            <w:r w:rsidRPr="00C5037C">
              <w:rPr>
                <w:rFonts w:ascii="StobiSans" w:hAnsi="StobiSans"/>
                <w:sz w:val="22"/>
                <w:szCs w:val="22"/>
              </w:rPr>
              <w:t>областа на судирот на интереси, кои се однесуваат на е</w:t>
            </w:r>
            <w:r w:rsidR="00E77A64" w:rsidRPr="00C5037C">
              <w:rPr>
                <w:rFonts w:ascii="StobiSans" w:hAnsi="StobiSans"/>
                <w:sz w:val="22"/>
                <w:szCs w:val="22"/>
              </w:rPr>
              <w:t>видентирање на податоци и предмети во системот за евиде</w:t>
            </w:r>
            <w:r w:rsidRPr="00C5037C">
              <w:rPr>
                <w:rFonts w:ascii="StobiSans" w:hAnsi="StobiSans"/>
                <w:sz w:val="22"/>
                <w:szCs w:val="22"/>
              </w:rPr>
              <w:t>нција и архива на предмети и п</w:t>
            </w:r>
            <w:r w:rsidR="00E77A64"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>омагање во подготовка на материјали и извештаи од делокругот на работата на одделението.</w:t>
            </w:r>
          </w:p>
          <w:p w14:paraId="6C627532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</w:p>
        </w:tc>
      </w:tr>
      <w:tr w:rsidR="00E77A64" w:rsidRPr="00C5037C" w14:paraId="412C92AC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F31FEDE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lastRenderedPageBreak/>
              <w:t>Работни задачи и обврски</w:t>
            </w:r>
          </w:p>
          <w:p w14:paraId="0C0B56A1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2A071902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6D57363E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45C8E488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46F4008F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EE9" w14:textId="77777777" w:rsidR="00E77A64" w:rsidRPr="00C5037C" w:rsidRDefault="00E77A64" w:rsidP="00CF2556">
            <w:pPr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 ги следи и евидентира случаите на постоење на можен судир на интереси;</w:t>
            </w:r>
          </w:p>
          <w:p w14:paraId="67CDF5C4" w14:textId="77777777" w:rsidR="00E77A64" w:rsidRPr="00C5037C" w:rsidRDefault="00E77A64" w:rsidP="00CF2556">
            <w:pPr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- ги следи и евидентира </w:t>
            </w:r>
            <w:r w:rsidRPr="00C5037C">
              <w:rPr>
                <w:rFonts w:ascii="StobiSans" w:hAnsi="StobiSans"/>
                <w:color w:val="000000"/>
                <w:sz w:val="22"/>
                <w:szCs w:val="22"/>
              </w:rPr>
              <w:t>предметите од областа на спречување судир на интересите при вршењето на функциите на избраните и именувани лица, одговорни лица во јавни претпријатија, јавните установи или други правни лица што располагаат со државен капитал и службените лица;</w:t>
            </w:r>
            <w:r w:rsidRPr="00C5037C">
              <w:rPr>
                <w:rFonts w:ascii="StobiSans" w:hAnsi="StobiSans"/>
                <w:sz w:val="22"/>
                <w:szCs w:val="22"/>
              </w:rPr>
              <w:t xml:space="preserve"> </w:t>
            </w:r>
          </w:p>
          <w:p w14:paraId="635A5816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color w:val="000000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- помага при </w:t>
            </w: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>подгот</w:t>
            </w:r>
            <w:r w:rsidRPr="00C5037C">
              <w:rPr>
                <w:rFonts w:ascii="StobiSans" w:hAnsi="StobiSans"/>
                <w:sz w:val="22"/>
                <w:szCs w:val="22"/>
              </w:rPr>
              <w:t xml:space="preserve">овка на </w:t>
            </w: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 xml:space="preserve">акти </w:t>
            </w:r>
            <w:r w:rsidRPr="00C5037C">
              <w:rPr>
                <w:rFonts w:ascii="StobiSans" w:hAnsi="StobiSans"/>
                <w:sz w:val="22"/>
                <w:szCs w:val="22"/>
              </w:rPr>
              <w:t xml:space="preserve">и материјали </w:t>
            </w:r>
            <w:r w:rsidRPr="00C5037C">
              <w:rPr>
                <w:rFonts w:ascii="StobiSans" w:hAnsi="StobiSans"/>
                <w:color w:val="000000"/>
                <w:sz w:val="22"/>
                <w:szCs w:val="22"/>
              </w:rPr>
              <w:t xml:space="preserve">по побарани мислења во случај на постоење на сомневање за судир на интереси; </w:t>
            </w:r>
          </w:p>
          <w:p w14:paraId="1BF235D0" w14:textId="17BC5A48" w:rsidR="00E77A64" w:rsidRPr="00C5037C" w:rsidRDefault="00E77A64" w:rsidP="00CF2556">
            <w:pPr>
              <w:rPr>
                <w:rFonts w:ascii="StobiSans" w:hAnsi="StobiSans"/>
                <w:sz w:val="22"/>
                <w:szCs w:val="22"/>
                <w:lang w:val="pl-PL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- помага при </w:t>
            </w: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>подгот</w:t>
            </w:r>
            <w:r w:rsidRPr="00C5037C">
              <w:rPr>
                <w:rFonts w:ascii="StobiSans" w:hAnsi="StobiSans"/>
                <w:sz w:val="22"/>
                <w:szCs w:val="22"/>
              </w:rPr>
              <w:t xml:space="preserve">овка на </w:t>
            </w: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 xml:space="preserve">акти </w:t>
            </w:r>
            <w:r w:rsidRPr="00C5037C">
              <w:rPr>
                <w:rFonts w:ascii="StobiSans" w:hAnsi="StobiSans"/>
                <w:sz w:val="22"/>
                <w:szCs w:val="22"/>
              </w:rPr>
              <w:t>и мат</w:t>
            </w:r>
            <w:r w:rsidR="003E3D85">
              <w:rPr>
                <w:rFonts w:ascii="StobiSans" w:hAnsi="StobiSans"/>
                <w:sz w:val="22"/>
                <w:szCs w:val="22"/>
              </w:rPr>
              <w:t>е</w:t>
            </w:r>
            <w:r w:rsidRPr="00C5037C">
              <w:rPr>
                <w:rFonts w:ascii="StobiSans" w:hAnsi="StobiSans"/>
                <w:sz w:val="22"/>
                <w:szCs w:val="22"/>
              </w:rPr>
              <w:t xml:space="preserve">ријали </w:t>
            </w: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 xml:space="preserve">согласно </w:t>
            </w:r>
            <w:r w:rsidRPr="00C5037C">
              <w:rPr>
                <w:rFonts w:ascii="StobiSans" w:hAnsi="StobiSans"/>
                <w:sz w:val="22"/>
                <w:szCs w:val="22"/>
              </w:rPr>
              <w:t xml:space="preserve">со </w:t>
            </w: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 xml:space="preserve">законот при утврдено постоење на судир на интереси; </w:t>
            </w:r>
          </w:p>
          <w:p w14:paraId="36071CAB" w14:textId="77777777" w:rsidR="00E77A64" w:rsidRPr="00C5037C" w:rsidRDefault="00E77A64" w:rsidP="00CF2556">
            <w:pPr>
              <w:rPr>
                <w:rFonts w:ascii="StobiSans" w:hAnsi="StobiSans"/>
                <w:sz w:val="22"/>
                <w:szCs w:val="22"/>
                <w:lang w:val="pl-PL"/>
              </w:rPr>
            </w:pP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>-</w:t>
            </w:r>
            <w:r w:rsidRPr="00C5037C">
              <w:rPr>
                <w:rFonts w:ascii="StobiSans" w:hAnsi="StobiSans"/>
                <w:sz w:val="22"/>
                <w:szCs w:val="22"/>
              </w:rPr>
              <w:t xml:space="preserve"> помага в</w:t>
            </w: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>о подгот</w:t>
            </w:r>
            <w:r w:rsidRPr="00C5037C">
              <w:rPr>
                <w:rFonts w:ascii="StobiSans" w:hAnsi="StobiSans"/>
                <w:sz w:val="22"/>
                <w:szCs w:val="22"/>
              </w:rPr>
              <w:t>о</w:t>
            </w: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>вката на извештаи за случаите на судир на интереси и преземените мерки;</w:t>
            </w:r>
          </w:p>
          <w:p w14:paraId="49E39720" w14:textId="77777777" w:rsidR="00E77A64" w:rsidRPr="00C5037C" w:rsidRDefault="00E77A64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  <w:lang w:val="pl-PL"/>
              </w:rPr>
            </w:pP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 xml:space="preserve">- </w:t>
            </w:r>
            <w:r w:rsidRPr="00C5037C">
              <w:rPr>
                <w:rFonts w:ascii="StobiSans" w:hAnsi="StobiSans"/>
                <w:sz w:val="22"/>
                <w:szCs w:val="22"/>
              </w:rPr>
              <w:t>помага во подготовка на материјали во постапката</w:t>
            </w:r>
            <w:r w:rsidRPr="00C5037C">
              <w:rPr>
                <w:rFonts w:ascii="StobiSans" w:hAnsi="StobiSans"/>
                <w:sz w:val="22"/>
                <w:szCs w:val="22"/>
                <w:lang w:val="pl-PL"/>
              </w:rPr>
              <w:t xml:space="preserve"> за порамнување со издавање на прекршочен платен налог;</w:t>
            </w:r>
          </w:p>
          <w:p w14:paraId="3B2979A5" w14:textId="77777777" w:rsidR="00E77A64" w:rsidRPr="00C5037C" w:rsidRDefault="00E77A64" w:rsidP="00CF2556">
            <w:pPr>
              <w:rPr>
                <w:rFonts w:ascii="StobiSans" w:hAnsi="StobiSans"/>
                <w:color w:val="000000"/>
                <w:sz w:val="22"/>
                <w:szCs w:val="22"/>
                <w:lang w:val="pl-PL"/>
              </w:rPr>
            </w:pPr>
            <w:r w:rsidRPr="00C5037C">
              <w:rPr>
                <w:rFonts w:ascii="StobiSans" w:hAnsi="StobiSans"/>
                <w:color w:val="000000"/>
                <w:sz w:val="22"/>
                <w:szCs w:val="22"/>
              </w:rPr>
              <w:t xml:space="preserve">- </w:t>
            </w: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>помага при изготвување на извештаи и прегледи од делокругот на работата на одделението.</w:t>
            </w:r>
          </w:p>
        </w:tc>
      </w:tr>
    </w:tbl>
    <w:p w14:paraId="30B8C2D9" w14:textId="77777777" w:rsidR="00FD08E6" w:rsidRPr="00C5037C" w:rsidRDefault="00FD08E6" w:rsidP="00FD08E6">
      <w:pPr>
        <w:widowControl w:val="0"/>
        <w:autoSpaceDE w:val="0"/>
        <w:autoSpaceDN w:val="0"/>
        <w:adjustRightInd w:val="0"/>
        <w:rPr>
          <w:rFonts w:ascii="StobiSans" w:hAnsi="StobiSans"/>
          <w:sz w:val="22"/>
          <w:szCs w:val="22"/>
        </w:rPr>
      </w:pPr>
    </w:p>
    <w:p w14:paraId="6DBB1EB9" w14:textId="77777777" w:rsidR="002F013F" w:rsidRPr="00C5037C" w:rsidRDefault="002F013F" w:rsidP="00F82E90">
      <w:pPr>
        <w:jc w:val="center"/>
        <w:rPr>
          <w:rFonts w:ascii="StobiSans" w:hAnsi="StobiSans"/>
          <w:b/>
          <w:sz w:val="22"/>
          <w:szCs w:val="22"/>
        </w:rPr>
      </w:pPr>
    </w:p>
    <w:p w14:paraId="2DED8D2A" w14:textId="683189F2" w:rsidR="00F82E90" w:rsidRPr="00C5037C" w:rsidRDefault="00F82E90" w:rsidP="00F82E90">
      <w:pPr>
        <w:jc w:val="center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 xml:space="preserve">Член </w:t>
      </w:r>
      <w:r w:rsidR="008A7B69" w:rsidRPr="00C5037C">
        <w:rPr>
          <w:rFonts w:ascii="StobiSans" w:hAnsi="StobiSans"/>
          <w:b/>
          <w:sz w:val="22"/>
          <w:szCs w:val="22"/>
        </w:rPr>
        <w:t>3</w:t>
      </w:r>
    </w:p>
    <w:p w14:paraId="6CCC1B53" w14:textId="5F38605E" w:rsidR="00FE6BFC" w:rsidRPr="00C5037C" w:rsidRDefault="008D06E9" w:rsidP="00FE6BFC">
      <w:pPr>
        <w:widowControl w:val="0"/>
        <w:autoSpaceDE w:val="0"/>
        <w:autoSpaceDN w:val="0"/>
        <w:adjustRightInd w:val="0"/>
        <w:ind w:firstLine="680"/>
        <w:rPr>
          <w:rFonts w:ascii="StobiSans" w:hAnsi="StobiSans"/>
          <w:sz w:val="22"/>
          <w:szCs w:val="22"/>
        </w:rPr>
      </w:pPr>
      <w:r w:rsidRPr="00C5037C">
        <w:rPr>
          <w:rFonts w:ascii="StobiSans" w:hAnsi="StobiSans"/>
          <w:sz w:val="22"/>
          <w:szCs w:val="22"/>
        </w:rPr>
        <w:t xml:space="preserve">Во  Глава  „III. Опис на работните места во Секретаријатот на Државната комисија за спречување на корупцијата“, </w:t>
      </w:r>
      <w:r w:rsidR="008A7B69" w:rsidRPr="00C5037C">
        <w:rPr>
          <w:rFonts w:ascii="StobiSans" w:hAnsi="StobiSans"/>
          <w:sz w:val="22"/>
          <w:szCs w:val="22"/>
        </w:rPr>
        <w:t>во</w:t>
      </w:r>
      <w:r w:rsidRPr="00C5037C">
        <w:rPr>
          <w:rFonts w:ascii="StobiSans" w:hAnsi="StobiSans"/>
          <w:sz w:val="22"/>
          <w:szCs w:val="22"/>
        </w:rPr>
        <w:t xml:space="preserve"> Сектор за спречување судир на интереси, следење на имотна</w:t>
      </w:r>
      <w:r w:rsidR="008A7B69" w:rsidRPr="00C5037C">
        <w:rPr>
          <w:rFonts w:ascii="StobiSans" w:hAnsi="StobiSans"/>
          <w:sz w:val="22"/>
          <w:szCs w:val="22"/>
        </w:rPr>
        <w:t xml:space="preserve"> состојба и интереси и лобирање</w:t>
      </w:r>
      <w:r w:rsidRPr="00C5037C">
        <w:rPr>
          <w:rFonts w:ascii="StobiSans" w:hAnsi="StobiSans"/>
          <w:sz w:val="22"/>
          <w:szCs w:val="22"/>
        </w:rPr>
        <w:t>,</w:t>
      </w:r>
      <w:r w:rsidR="008A7B69" w:rsidRPr="00C5037C">
        <w:rPr>
          <w:rFonts w:ascii="StobiSans" w:hAnsi="StobiSans"/>
          <w:sz w:val="22"/>
          <w:szCs w:val="22"/>
        </w:rPr>
        <w:t xml:space="preserve"> во </w:t>
      </w:r>
      <w:r w:rsidRPr="00C5037C">
        <w:rPr>
          <w:rFonts w:ascii="StobiSans" w:hAnsi="StobiSans"/>
          <w:sz w:val="22"/>
          <w:szCs w:val="22"/>
        </w:rPr>
        <w:t>Одделение за следење на имотна состојба и интереси, по работното место со реден број „45“</w:t>
      </w:r>
      <w:r w:rsidR="00FE6BFC" w:rsidRPr="00C5037C">
        <w:rPr>
          <w:rFonts w:ascii="StobiSans" w:hAnsi="StobiSans"/>
          <w:sz w:val="22"/>
          <w:szCs w:val="22"/>
        </w:rPr>
        <w:t>се додава ново</w:t>
      </w:r>
      <w:r w:rsidR="008A7B69" w:rsidRPr="00C5037C">
        <w:rPr>
          <w:rFonts w:ascii="StobiSans" w:hAnsi="StobiSans"/>
          <w:sz w:val="22"/>
          <w:szCs w:val="22"/>
        </w:rPr>
        <w:t xml:space="preserve"> работно</w:t>
      </w:r>
      <w:r w:rsidR="00570B43" w:rsidRPr="00C5037C">
        <w:rPr>
          <w:rFonts w:ascii="StobiSans" w:hAnsi="StobiSans"/>
          <w:sz w:val="22"/>
          <w:szCs w:val="22"/>
        </w:rPr>
        <w:t xml:space="preserve"> место</w:t>
      </w:r>
      <w:r w:rsidR="00983626" w:rsidRPr="00C5037C">
        <w:rPr>
          <w:rFonts w:ascii="StobiSans" w:hAnsi="StobiSans"/>
          <w:sz w:val="22"/>
          <w:szCs w:val="22"/>
        </w:rPr>
        <w:t xml:space="preserve"> со реден број „45а</w:t>
      </w:r>
      <w:r w:rsidR="00FE6BFC" w:rsidRPr="00C5037C">
        <w:rPr>
          <w:rFonts w:ascii="StobiSans" w:hAnsi="StobiSans"/>
          <w:sz w:val="22"/>
          <w:szCs w:val="22"/>
        </w:rPr>
        <w:t>“ кое гласи:</w:t>
      </w:r>
    </w:p>
    <w:p w14:paraId="02CA12A2" w14:textId="4401E81A" w:rsidR="008D06E9" w:rsidRPr="00C5037C" w:rsidRDefault="008D06E9" w:rsidP="008D06E9">
      <w:pPr>
        <w:rPr>
          <w:rFonts w:ascii="StobiSans" w:hAnsi="StobiSan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8652D0" w:rsidRPr="00C5037C" w14:paraId="09A10126" w14:textId="77777777" w:rsidTr="008652D0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50080" w14:textId="77777777" w:rsidR="008652D0" w:rsidRPr="00C5037C" w:rsidRDefault="008652D0" w:rsidP="00CF2556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Сектор за спречување судир на интереси, следење на имотна состојба и интереси и лобирање</w:t>
            </w:r>
          </w:p>
        </w:tc>
      </w:tr>
      <w:tr w:rsidR="008652D0" w:rsidRPr="00C5037C" w14:paraId="59ED9EAD" w14:textId="77777777" w:rsidTr="008652D0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5CFB2" w14:textId="77777777" w:rsidR="008652D0" w:rsidRPr="00C5037C" w:rsidRDefault="008652D0" w:rsidP="00CF2556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  <w:lang w:val="pl-PL"/>
              </w:rPr>
              <w:t xml:space="preserve">Одделение за </w:t>
            </w:r>
            <w:r w:rsidRPr="00C5037C">
              <w:rPr>
                <w:rFonts w:ascii="StobiSans" w:hAnsi="StobiSans"/>
                <w:b/>
                <w:sz w:val="22"/>
                <w:szCs w:val="22"/>
              </w:rPr>
              <w:t>следење на имотна состојба и интереси</w:t>
            </w:r>
          </w:p>
        </w:tc>
      </w:tr>
      <w:tr w:rsidR="008652D0" w:rsidRPr="00C5037C" w14:paraId="271146BF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BED49D7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 xml:space="preserve">Реден број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6C4" w14:textId="4DACFD00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4</w:t>
            </w:r>
            <w:r w:rsidR="00983626" w:rsidRPr="00C5037C">
              <w:rPr>
                <w:rFonts w:ascii="StobiSans" w:hAnsi="StobiSans"/>
                <w:sz w:val="22"/>
                <w:szCs w:val="22"/>
              </w:rPr>
              <w:t>5а</w:t>
            </w:r>
          </w:p>
        </w:tc>
      </w:tr>
      <w:tr w:rsidR="008652D0" w:rsidRPr="00C5037C" w14:paraId="1DE3F602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CD3C32F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Шифра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BF3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УПР0101В04000</w:t>
            </w:r>
          </w:p>
        </w:tc>
      </w:tr>
      <w:tr w:rsidR="008652D0" w:rsidRPr="00C5037C" w14:paraId="469FE7B4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4D615E34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Ниво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290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В4</w:t>
            </w:r>
          </w:p>
        </w:tc>
      </w:tr>
      <w:tr w:rsidR="008652D0" w:rsidRPr="00C5037C" w14:paraId="3D065B38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7F88B29D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 xml:space="preserve">Звање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327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Помлад соработник  </w:t>
            </w:r>
          </w:p>
        </w:tc>
      </w:tr>
      <w:tr w:rsidR="008652D0" w:rsidRPr="00C5037C" w14:paraId="4F233354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7E65B32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Назив на работно место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D91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Помлад соработник за следење на имотната состојба и интересите</w:t>
            </w:r>
          </w:p>
        </w:tc>
      </w:tr>
      <w:tr w:rsidR="008652D0" w:rsidRPr="00C5037C" w14:paraId="05E4CD06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4750B70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Број на извршители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D12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1</w:t>
            </w:r>
          </w:p>
        </w:tc>
      </w:tr>
      <w:tr w:rsidR="008652D0" w:rsidRPr="00C5037C" w14:paraId="3933D32D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59A1EB8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Одговара пред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3E1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Раководителот на одделение</w:t>
            </w:r>
          </w:p>
        </w:tc>
      </w:tr>
      <w:tr w:rsidR="008652D0" w:rsidRPr="00C5037C" w14:paraId="5DBF8241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43949AE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Вид на образование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400" w14:textId="0072BDD3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Економски науки или Организациони науки и управување (менаџмент)</w:t>
            </w:r>
          </w:p>
        </w:tc>
      </w:tr>
      <w:tr w:rsidR="008652D0" w:rsidRPr="00C5037C" w14:paraId="4995B53C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6F4D401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Други посебни услови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C6A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</w:p>
        </w:tc>
      </w:tr>
      <w:tr w:rsidR="008652D0" w:rsidRPr="00C5037C" w14:paraId="116E2E02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F5699C3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Работни цели</w:t>
            </w:r>
          </w:p>
          <w:p w14:paraId="085594F3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563FF037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6DEF41D3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0EBD1F4F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569" w14:textId="482E47E5" w:rsidR="008652D0" w:rsidRPr="00C5037C" w:rsidRDefault="008A7B69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Ефикасно, ефективно и навремено и</w:t>
            </w:r>
            <w:r w:rsidR="008652D0" w:rsidRPr="00C5037C">
              <w:rPr>
                <w:rFonts w:ascii="StobiSans" w:hAnsi="StobiSans"/>
                <w:sz w:val="22"/>
                <w:szCs w:val="22"/>
              </w:rPr>
              <w:t xml:space="preserve">звршување </w:t>
            </w:r>
            <w:r w:rsidR="008652D0"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>на наједноставни рутински</w:t>
            </w:r>
            <w:r w:rsidR="00570B43"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 работи и </w:t>
            </w:r>
            <w:r w:rsidR="008652D0"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 работни задачи </w:t>
            </w:r>
            <w:r w:rsidR="008652D0" w:rsidRPr="00C5037C">
              <w:rPr>
                <w:rFonts w:ascii="StobiSans" w:hAnsi="StobiSans"/>
                <w:sz w:val="22"/>
                <w:szCs w:val="22"/>
              </w:rPr>
              <w:t>во врска со следење на имотната состојба и интересите</w:t>
            </w:r>
            <w:r w:rsidR="00570B43" w:rsidRPr="00C5037C">
              <w:rPr>
                <w:rFonts w:ascii="StobiSans" w:hAnsi="StobiSans"/>
                <w:sz w:val="22"/>
                <w:szCs w:val="22"/>
              </w:rPr>
              <w:t>, кои се однесуваат на е</w:t>
            </w:r>
            <w:r w:rsidR="008652D0" w:rsidRPr="00C5037C">
              <w:rPr>
                <w:rFonts w:ascii="StobiSans" w:hAnsi="StobiSans"/>
                <w:sz w:val="22"/>
                <w:szCs w:val="22"/>
              </w:rPr>
              <w:t>видентирање и собирање на податоци во врска со следење на имотната состојба и интересите</w:t>
            </w:r>
            <w:r w:rsidR="00570B43" w:rsidRPr="00C5037C">
              <w:rPr>
                <w:rFonts w:ascii="StobiSans" w:hAnsi="StobiSans"/>
                <w:sz w:val="22"/>
                <w:szCs w:val="22"/>
              </w:rPr>
              <w:t xml:space="preserve"> и п</w:t>
            </w:r>
            <w:r w:rsidR="008652D0"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>омагање во подготовка на материјали и извештаи од делокругот на работата на одделението.</w:t>
            </w:r>
          </w:p>
          <w:p w14:paraId="65FF6262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</w:p>
        </w:tc>
      </w:tr>
      <w:tr w:rsidR="008652D0" w:rsidRPr="00C5037C" w14:paraId="73A320AC" w14:textId="77777777" w:rsidTr="008652D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AE7C57D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Работни задачи и обврски</w:t>
            </w:r>
          </w:p>
          <w:p w14:paraId="3890202E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0C2F6167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10B853FC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0A7A9A6E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1C832410" w14:textId="77777777" w:rsidR="008652D0" w:rsidRPr="00C5037C" w:rsidRDefault="008652D0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2D5" w14:textId="77777777" w:rsidR="008652D0" w:rsidRPr="00C5037C" w:rsidRDefault="008652D0" w:rsidP="00CF2556">
            <w:pPr>
              <w:spacing w:after="200" w:line="276" w:lineRule="auto"/>
              <w:contextualSpacing/>
              <w:rPr>
                <w:rFonts w:ascii="StobiSans" w:eastAsia="Calibri" w:hAnsi="StobiSans"/>
                <w:sz w:val="22"/>
                <w:szCs w:val="22"/>
                <w:lang w:eastAsia="en-US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- </w:t>
            </w: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>помага во обработката на податоците од изјавите за имотна состојба и интереси и обрасците за промена на имотна состојба и интереси;</w:t>
            </w:r>
          </w:p>
          <w:p w14:paraId="3EA9F7FC" w14:textId="77777777" w:rsidR="008652D0" w:rsidRPr="00C5037C" w:rsidRDefault="008652D0" w:rsidP="00CF2556">
            <w:pPr>
              <w:rPr>
                <w:rFonts w:ascii="StobiSans" w:eastAsia="Calibri" w:hAnsi="StobiSans"/>
                <w:sz w:val="22"/>
                <w:szCs w:val="22"/>
                <w:lang w:eastAsia="en-US"/>
              </w:rPr>
            </w:pP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>- помага во обезбедување на податоци за анализи, информации и други материјали во врска со надлежноста на Државната комисија во делот на евидентирање на имотната состојба и интересите;</w:t>
            </w:r>
          </w:p>
          <w:p w14:paraId="199B59E3" w14:textId="77777777" w:rsidR="008652D0" w:rsidRPr="00C5037C" w:rsidRDefault="008652D0" w:rsidP="00CF2556">
            <w:pPr>
              <w:spacing w:after="200" w:line="276" w:lineRule="auto"/>
              <w:contextualSpacing/>
              <w:rPr>
                <w:rFonts w:ascii="StobiSans" w:eastAsia="Calibri" w:hAnsi="StobiSans"/>
                <w:sz w:val="22"/>
                <w:szCs w:val="22"/>
                <w:lang w:eastAsia="en-US"/>
              </w:rPr>
            </w:pP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- помага во изготвување извештаи за состојбата со примени изјави и обрасци за потребите на </w:t>
            </w:r>
            <w:r w:rsidRPr="00C5037C">
              <w:rPr>
                <w:rFonts w:ascii="StobiSans" w:hAnsi="StobiSans"/>
                <w:sz w:val="22"/>
                <w:szCs w:val="22"/>
              </w:rPr>
              <w:t>Државната комисија</w:t>
            </w: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>;</w:t>
            </w:r>
          </w:p>
          <w:p w14:paraId="77D41D0C" w14:textId="77777777" w:rsidR="008652D0" w:rsidRPr="00C5037C" w:rsidRDefault="008652D0" w:rsidP="00CF2556">
            <w:pPr>
              <w:spacing w:after="200" w:line="276" w:lineRule="auto"/>
              <w:contextualSpacing/>
              <w:rPr>
                <w:rFonts w:ascii="StobiSans" w:eastAsia="Calibri" w:hAnsi="StobiSans"/>
                <w:sz w:val="22"/>
                <w:szCs w:val="22"/>
                <w:lang w:eastAsia="en-US"/>
              </w:rPr>
            </w:pP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- ги објавува податоците од изјавите за имотна состојба и интереси и обрасците за промена на имотна состојба и интереси  на веб-страницата на Државната комисија;  </w:t>
            </w:r>
          </w:p>
          <w:p w14:paraId="1F6B4F6B" w14:textId="77777777" w:rsidR="008652D0" w:rsidRPr="00C5037C" w:rsidRDefault="008652D0" w:rsidP="00CF2556">
            <w:pPr>
              <w:spacing w:after="200" w:line="276" w:lineRule="auto"/>
              <w:contextualSpacing/>
              <w:rPr>
                <w:rFonts w:ascii="StobiSans" w:eastAsia="Calibri" w:hAnsi="StobiSans"/>
                <w:sz w:val="22"/>
                <w:szCs w:val="22"/>
                <w:lang w:eastAsia="en-US"/>
              </w:rPr>
            </w:pP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>- помага во извршување на работи поврзани со регистарот на избрани и именувани лица;</w:t>
            </w:r>
          </w:p>
          <w:p w14:paraId="72D291A9" w14:textId="77777777" w:rsidR="008652D0" w:rsidRPr="00C5037C" w:rsidRDefault="008652D0" w:rsidP="00CF2556">
            <w:pPr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>- помага при изготвување на извештаи и прегледи од делокругот на работата на одделението.</w:t>
            </w:r>
          </w:p>
          <w:p w14:paraId="132AFFC7" w14:textId="77777777" w:rsidR="008652D0" w:rsidRPr="00C5037C" w:rsidRDefault="008652D0" w:rsidP="00CF2556">
            <w:pPr>
              <w:rPr>
                <w:rFonts w:ascii="StobiSans" w:hAnsi="StobiSans"/>
                <w:color w:val="000000"/>
                <w:sz w:val="22"/>
                <w:szCs w:val="22"/>
              </w:rPr>
            </w:pPr>
          </w:p>
        </w:tc>
      </w:tr>
    </w:tbl>
    <w:p w14:paraId="04D92E66" w14:textId="77777777" w:rsidR="00AA6B19" w:rsidRPr="00C5037C" w:rsidRDefault="00AA6B19" w:rsidP="008F12F6">
      <w:pPr>
        <w:rPr>
          <w:rFonts w:ascii="StobiSans" w:hAnsi="StobiSans"/>
          <w:sz w:val="22"/>
          <w:szCs w:val="22"/>
        </w:rPr>
      </w:pPr>
    </w:p>
    <w:p w14:paraId="1AD5AD37" w14:textId="77777777" w:rsidR="00AA6B19" w:rsidRDefault="00AA6B19" w:rsidP="008F12F6">
      <w:pPr>
        <w:rPr>
          <w:rFonts w:ascii="StobiSans" w:hAnsi="StobiSans"/>
          <w:sz w:val="22"/>
          <w:szCs w:val="22"/>
          <w:lang w:val="en-US"/>
        </w:rPr>
      </w:pPr>
    </w:p>
    <w:p w14:paraId="4BC411E0" w14:textId="77777777" w:rsidR="00C5037C" w:rsidRDefault="00C5037C" w:rsidP="008F12F6">
      <w:pPr>
        <w:rPr>
          <w:rFonts w:ascii="StobiSans" w:hAnsi="StobiSans"/>
          <w:sz w:val="22"/>
          <w:szCs w:val="22"/>
          <w:lang w:val="en-US"/>
        </w:rPr>
      </w:pPr>
    </w:p>
    <w:p w14:paraId="3BEE8AA7" w14:textId="77777777" w:rsidR="00C5037C" w:rsidRPr="00C5037C" w:rsidRDefault="00C5037C" w:rsidP="008F12F6">
      <w:pPr>
        <w:rPr>
          <w:rFonts w:ascii="StobiSans" w:hAnsi="StobiSans"/>
          <w:sz w:val="22"/>
          <w:szCs w:val="22"/>
          <w:lang w:val="en-US"/>
        </w:rPr>
      </w:pPr>
    </w:p>
    <w:p w14:paraId="54083DB8" w14:textId="61ABB181" w:rsidR="00026D31" w:rsidRPr="00C5037C" w:rsidRDefault="00026D31" w:rsidP="00026D31">
      <w:pPr>
        <w:jc w:val="center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 xml:space="preserve">Член </w:t>
      </w:r>
      <w:r w:rsidR="008A7B69" w:rsidRPr="00C5037C">
        <w:rPr>
          <w:rFonts w:ascii="StobiSans" w:hAnsi="StobiSans"/>
          <w:b/>
          <w:sz w:val="22"/>
          <w:szCs w:val="22"/>
        </w:rPr>
        <w:t>4</w:t>
      </w:r>
    </w:p>
    <w:p w14:paraId="07DF9CED" w14:textId="07AEFD4E" w:rsidR="00AA383D" w:rsidRPr="00C5037C" w:rsidRDefault="00AA383D" w:rsidP="00AA383D">
      <w:pPr>
        <w:widowControl w:val="0"/>
        <w:autoSpaceDE w:val="0"/>
        <w:autoSpaceDN w:val="0"/>
        <w:adjustRightInd w:val="0"/>
        <w:ind w:firstLine="680"/>
        <w:rPr>
          <w:rFonts w:ascii="StobiSans" w:hAnsi="StobiSans"/>
          <w:sz w:val="22"/>
          <w:szCs w:val="22"/>
        </w:rPr>
      </w:pPr>
      <w:r w:rsidRPr="00C5037C">
        <w:rPr>
          <w:rFonts w:ascii="StobiSans" w:hAnsi="StobiSans"/>
          <w:sz w:val="22"/>
          <w:szCs w:val="22"/>
        </w:rPr>
        <w:t>Во Глава „III. Опис на работните места во Секретаријатот на Државната комисија за сп</w:t>
      </w:r>
      <w:r w:rsidR="00570B43" w:rsidRPr="00C5037C">
        <w:rPr>
          <w:rFonts w:ascii="StobiSans" w:hAnsi="StobiSans"/>
          <w:sz w:val="22"/>
          <w:szCs w:val="22"/>
        </w:rPr>
        <w:t xml:space="preserve">речување на корупцијата“, во </w:t>
      </w:r>
      <w:r w:rsidR="00656F0A" w:rsidRPr="00C5037C">
        <w:rPr>
          <w:rFonts w:ascii="StobiSans" w:hAnsi="StobiSans"/>
          <w:sz w:val="22"/>
          <w:szCs w:val="22"/>
        </w:rPr>
        <w:t>Сектор за ИТ поддршка, општи работ</w:t>
      </w:r>
      <w:r w:rsidR="00570B43" w:rsidRPr="00C5037C">
        <w:rPr>
          <w:rFonts w:ascii="StobiSans" w:hAnsi="StobiSans"/>
          <w:sz w:val="22"/>
          <w:szCs w:val="22"/>
        </w:rPr>
        <w:t>и, седници и односи со јавноста</w:t>
      </w:r>
      <w:r w:rsidRPr="00C5037C">
        <w:rPr>
          <w:rFonts w:ascii="StobiSans" w:hAnsi="StobiSans"/>
          <w:sz w:val="22"/>
          <w:szCs w:val="22"/>
        </w:rPr>
        <w:t>,</w:t>
      </w:r>
      <w:r w:rsidR="00570B43" w:rsidRPr="00C5037C">
        <w:rPr>
          <w:rFonts w:ascii="StobiSans" w:hAnsi="StobiSans"/>
          <w:sz w:val="22"/>
          <w:szCs w:val="22"/>
        </w:rPr>
        <w:t xml:space="preserve"> во</w:t>
      </w:r>
      <w:r w:rsidR="00285A70" w:rsidRPr="00C5037C">
        <w:rPr>
          <w:rFonts w:ascii="StobiSans" w:hAnsi="StobiSans"/>
          <w:sz w:val="22"/>
          <w:szCs w:val="22"/>
        </w:rPr>
        <w:t xml:space="preserve"> </w:t>
      </w:r>
      <w:r w:rsidR="00CD4402" w:rsidRPr="00C5037C">
        <w:rPr>
          <w:rFonts w:ascii="StobiSans" w:hAnsi="StobiSans"/>
          <w:sz w:val="22"/>
          <w:szCs w:val="22"/>
        </w:rPr>
        <w:t>Одделение за ИТ поддршка и општи работи</w:t>
      </w:r>
      <w:r w:rsidRPr="00C5037C">
        <w:rPr>
          <w:rFonts w:ascii="StobiSans" w:hAnsi="StobiSans"/>
          <w:sz w:val="22"/>
          <w:szCs w:val="22"/>
        </w:rPr>
        <w:t>, по работното место со реден број „</w:t>
      </w:r>
      <w:r w:rsidR="001C07A9" w:rsidRPr="00C5037C">
        <w:rPr>
          <w:rFonts w:ascii="StobiSans" w:hAnsi="StobiSans"/>
          <w:sz w:val="22"/>
          <w:szCs w:val="22"/>
        </w:rPr>
        <w:t>52</w:t>
      </w:r>
      <w:r w:rsidRPr="00C5037C">
        <w:rPr>
          <w:rFonts w:ascii="StobiSans" w:hAnsi="StobiSans"/>
          <w:sz w:val="22"/>
          <w:szCs w:val="22"/>
        </w:rPr>
        <w:t xml:space="preserve">“се додава ново работно </w:t>
      </w:r>
      <w:r w:rsidR="00570B43" w:rsidRPr="00C5037C">
        <w:rPr>
          <w:rFonts w:ascii="StobiSans" w:hAnsi="StobiSans"/>
          <w:sz w:val="22"/>
          <w:szCs w:val="22"/>
        </w:rPr>
        <w:t xml:space="preserve">место </w:t>
      </w:r>
      <w:r w:rsidRPr="00C5037C">
        <w:rPr>
          <w:rFonts w:ascii="StobiSans" w:hAnsi="StobiSans"/>
          <w:sz w:val="22"/>
          <w:szCs w:val="22"/>
        </w:rPr>
        <w:t>со реден број „</w:t>
      </w:r>
      <w:r w:rsidR="00B820C1" w:rsidRPr="00C5037C">
        <w:rPr>
          <w:rFonts w:ascii="StobiSans" w:hAnsi="StobiSans"/>
          <w:sz w:val="22"/>
          <w:szCs w:val="22"/>
        </w:rPr>
        <w:t>52а</w:t>
      </w:r>
      <w:r w:rsidRPr="00C5037C">
        <w:rPr>
          <w:rFonts w:ascii="StobiSans" w:hAnsi="StobiSans"/>
          <w:sz w:val="22"/>
          <w:szCs w:val="22"/>
        </w:rPr>
        <w:t>“ кое гласи:</w:t>
      </w:r>
    </w:p>
    <w:p w14:paraId="2893D471" w14:textId="77777777" w:rsidR="00AA383D" w:rsidRPr="00C5037C" w:rsidRDefault="00AA383D" w:rsidP="00AA383D">
      <w:pPr>
        <w:rPr>
          <w:rFonts w:ascii="StobiSans" w:hAnsi="StobiSan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E0527B" w:rsidRPr="00C5037C" w14:paraId="0A3ED0EF" w14:textId="77777777" w:rsidTr="00CF2556">
        <w:trPr>
          <w:jc w:val="center"/>
        </w:trPr>
        <w:tc>
          <w:tcPr>
            <w:tcW w:w="9242" w:type="dxa"/>
            <w:gridSpan w:val="2"/>
            <w:shd w:val="clear" w:color="auto" w:fill="FFFFFF"/>
          </w:tcPr>
          <w:p w14:paraId="0874F745" w14:textId="77777777" w:rsidR="00E0527B" w:rsidRPr="00C5037C" w:rsidRDefault="00E0527B" w:rsidP="00CF255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Сектор за ИТ поддршка, општи работи, седници и односи со јавноста</w:t>
            </w:r>
          </w:p>
        </w:tc>
      </w:tr>
      <w:tr w:rsidR="00E0527B" w:rsidRPr="00C5037C" w14:paraId="4C792564" w14:textId="77777777" w:rsidTr="00CF2556">
        <w:trPr>
          <w:jc w:val="center"/>
        </w:trPr>
        <w:tc>
          <w:tcPr>
            <w:tcW w:w="9242" w:type="dxa"/>
            <w:gridSpan w:val="2"/>
            <w:shd w:val="clear" w:color="auto" w:fill="FFFFFF"/>
          </w:tcPr>
          <w:p w14:paraId="26E22383" w14:textId="77777777" w:rsidR="00E0527B" w:rsidRPr="00C5037C" w:rsidRDefault="00E0527B" w:rsidP="00CF255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175"/>
              </w:tabs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Одделение за ИТ поддршка и општи работи</w:t>
            </w:r>
          </w:p>
        </w:tc>
      </w:tr>
      <w:tr w:rsidR="00E0527B" w:rsidRPr="00C5037C" w14:paraId="7EBCA477" w14:textId="77777777" w:rsidTr="005E331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C4E22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 xml:space="preserve">Реден број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6244" w14:textId="2FCB7256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5</w:t>
            </w:r>
            <w:r w:rsidR="00B820C1" w:rsidRPr="00C5037C">
              <w:rPr>
                <w:rFonts w:ascii="StobiSans" w:hAnsi="StobiSans"/>
                <w:sz w:val="22"/>
                <w:szCs w:val="22"/>
              </w:rPr>
              <w:t>2а</w:t>
            </w:r>
          </w:p>
        </w:tc>
      </w:tr>
      <w:tr w:rsidR="00E0527B" w:rsidRPr="00C5037C" w14:paraId="4FB099FB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5FE5A4D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Шифра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332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УПР0101Г04000</w:t>
            </w:r>
          </w:p>
        </w:tc>
      </w:tr>
      <w:tr w:rsidR="00E0527B" w:rsidRPr="00C5037C" w14:paraId="1DB32109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51023B3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Ниво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AFD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Г4</w:t>
            </w:r>
          </w:p>
        </w:tc>
      </w:tr>
      <w:tr w:rsidR="00E0527B" w:rsidRPr="00C5037C" w14:paraId="265A1512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C0727CA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 xml:space="preserve">Звање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233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Помлад референт </w:t>
            </w:r>
          </w:p>
        </w:tc>
      </w:tr>
      <w:tr w:rsidR="00E0527B" w:rsidRPr="00C5037C" w14:paraId="65555C83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8E72582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Назив на работно место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17E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Помлад референт-Архивар</w:t>
            </w:r>
            <w:ins w:id="1" w:author="Done-bibanovski" w:date="2020-06-15T10:01:00Z">
              <w:r w:rsidRPr="00C5037C">
                <w:rPr>
                  <w:rFonts w:ascii="StobiSans" w:hAnsi="StobiSans"/>
                  <w:sz w:val="22"/>
                  <w:szCs w:val="22"/>
                </w:rPr>
                <w:t xml:space="preserve"> </w:t>
              </w:r>
            </w:ins>
          </w:p>
        </w:tc>
      </w:tr>
      <w:tr w:rsidR="00E0527B" w:rsidRPr="00C5037C" w14:paraId="07B0C2A2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6CB0135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Број на извршители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C26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1</w:t>
            </w:r>
          </w:p>
        </w:tc>
      </w:tr>
      <w:tr w:rsidR="00E0527B" w:rsidRPr="00C5037C" w14:paraId="7D56E5A7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3277681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Одговара пред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870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Раководителот на одделение</w:t>
            </w:r>
          </w:p>
        </w:tc>
      </w:tr>
      <w:tr w:rsidR="00E0527B" w:rsidRPr="00C5037C" w14:paraId="7B00CAED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9B53720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Вид на образование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90E" w14:textId="2684F321" w:rsidR="00E0527B" w:rsidRPr="00C5037C" w:rsidRDefault="00570B43" w:rsidP="00483C08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Вишо или </w:t>
            </w:r>
            <w:r w:rsidR="00483C08" w:rsidRPr="00C5037C">
              <w:rPr>
                <w:rFonts w:ascii="StobiSans" w:hAnsi="StobiSans"/>
                <w:sz w:val="22"/>
                <w:szCs w:val="22"/>
              </w:rPr>
              <w:t>С</w:t>
            </w:r>
            <w:r w:rsidR="00E0527B" w:rsidRPr="00C5037C">
              <w:rPr>
                <w:rFonts w:ascii="StobiSans" w:hAnsi="StobiSans"/>
                <w:sz w:val="22"/>
                <w:szCs w:val="22"/>
              </w:rPr>
              <w:t xml:space="preserve">редно </w:t>
            </w:r>
            <w:r w:rsidR="00483C08" w:rsidRPr="00C5037C">
              <w:rPr>
                <w:rFonts w:ascii="StobiSans" w:hAnsi="StobiSans"/>
                <w:sz w:val="22"/>
                <w:szCs w:val="22"/>
              </w:rPr>
              <w:t xml:space="preserve">гимназиско </w:t>
            </w:r>
            <w:r w:rsidR="00E0527B" w:rsidRPr="00C5037C">
              <w:rPr>
                <w:rFonts w:ascii="StobiSans" w:hAnsi="StobiSans"/>
                <w:sz w:val="22"/>
                <w:szCs w:val="22"/>
              </w:rPr>
              <w:t xml:space="preserve">образование </w:t>
            </w:r>
          </w:p>
        </w:tc>
      </w:tr>
      <w:tr w:rsidR="00E0527B" w:rsidRPr="00C5037C" w14:paraId="3A5F8CA1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875D2D1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Други посебни услови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B59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 </w:t>
            </w:r>
          </w:p>
        </w:tc>
      </w:tr>
      <w:tr w:rsidR="00E0527B" w:rsidRPr="00C5037C" w14:paraId="233A1633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EA2D846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Работни цели</w:t>
            </w:r>
          </w:p>
          <w:p w14:paraId="484FE2D3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3BBD99FC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73C93083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0856F4E0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831" w14:textId="0A087FEB" w:rsidR="00E0527B" w:rsidRPr="00C5037C" w:rsidRDefault="00570B43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Ефикасно, ефективно и навремено спроведување на наједноставни рутински административно – технички работи и работни задачи, под надзор и контрола на раководителот на одделението, </w:t>
            </w:r>
            <w:r w:rsidR="00E0527B" w:rsidRPr="00C5037C">
              <w:rPr>
                <w:rFonts w:ascii="StobiSans" w:hAnsi="StobiSans"/>
                <w:sz w:val="22"/>
                <w:szCs w:val="22"/>
              </w:rPr>
              <w:t xml:space="preserve">во функција на адмистративна поддршка и управување со </w:t>
            </w:r>
            <w:r w:rsidRPr="00C5037C">
              <w:rPr>
                <w:rFonts w:ascii="StobiSans" w:hAnsi="StobiSans"/>
                <w:sz w:val="22"/>
                <w:szCs w:val="22"/>
              </w:rPr>
              <w:t>архивскиот материјал, с</w:t>
            </w:r>
            <w:r w:rsidR="00E0527B" w:rsidRPr="00C5037C">
              <w:rPr>
                <w:rFonts w:ascii="StobiSans" w:hAnsi="StobiSans"/>
                <w:sz w:val="22"/>
                <w:szCs w:val="22"/>
              </w:rPr>
              <w:t xml:space="preserve">обирање, средување, обработување и безбедно </w:t>
            </w:r>
            <w:r w:rsidRPr="00C5037C">
              <w:rPr>
                <w:rFonts w:ascii="StobiSans" w:hAnsi="StobiSans"/>
                <w:sz w:val="22"/>
                <w:szCs w:val="22"/>
              </w:rPr>
              <w:t>чување на архивскиот материјал и в</w:t>
            </w:r>
            <w:r w:rsidR="00E0527B" w:rsidRPr="00C5037C">
              <w:rPr>
                <w:rFonts w:ascii="StobiSans" w:hAnsi="StobiSans"/>
                <w:sz w:val="22"/>
                <w:szCs w:val="22"/>
              </w:rPr>
              <w:t>ршење на секојдневните архивски работи за потребите на Државната комисија.</w:t>
            </w:r>
          </w:p>
        </w:tc>
      </w:tr>
      <w:tr w:rsidR="00E0527B" w:rsidRPr="00C5037C" w14:paraId="1B318DA9" w14:textId="77777777" w:rsidTr="00CF25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672776D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Работни задачи и обврски</w:t>
            </w:r>
          </w:p>
          <w:p w14:paraId="705C3C5A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1D844BE6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77606C20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492102F5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127B4A3F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32D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 ја прима, отвора, заведува и распоредува поштата во деловоден протокол;</w:t>
            </w:r>
          </w:p>
          <w:p w14:paraId="7BD87957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-скенира документи;</w:t>
            </w:r>
          </w:p>
          <w:p w14:paraId="3AB3F033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-пишува пошта во интерни доставни книги по организациони единици;</w:t>
            </w:r>
          </w:p>
          <w:p w14:paraId="24129617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 ја распоредува поштата по организациони единици;</w:t>
            </w:r>
          </w:p>
          <w:p w14:paraId="7814C7B8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 ракува со печатот и штембилот на Државата комисија;</w:t>
            </w:r>
          </w:p>
          <w:p w14:paraId="503ED61A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-собира, средува и обработува архивски материјали;</w:t>
            </w:r>
          </w:p>
          <w:p w14:paraId="15A891D1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 ги врши работите и задачите што произлегуваат од прописите за архивското и канцелариско работење;</w:t>
            </w:r>
          </w:p>
          <w:p w14:paraId="7EEEC7C1" w14:textId="77777777" w:rsidR="00E0527B" w:rsidRPr="00C5037C" w:rsidRDefault="00E0527B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 води грижа за правилно архивирање на предмети;</w:t>
            </w:r>
          </w:p>
          <w:p w14:paraId="2972263C" w14:textId="020A7520" w:rsidR="00E0527B" w:rsidRPr="00C5037C" w:rsidRDefault="00570B43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</w:t>
            </w:r>
            <w:r w:rsidR="00E0527B" w:rsidRPr="00C5037C">
              <w:rPr>
                <w:rFonts w:ascii="StobiSans" w:hAnsi="StobiSans"/>
                <w:sz w:val="22"/>
                <w:szCs w:val="22"/>
              </w:rPr>
              <w:t>се грижи за безбедно чување на библиотеката и архивскиот материјал.</w:t>
            </w:r>
          </w:p>
        </w:tc>
      </w:tr>
    </w:tbl>
    <w:p w14:paraId="0447E8DF" w14:textId="77777777" w:rsidR="00E17E82" w:rsidRPr="00C5037C" w:rsidRDefault="00E17E82" w:rsidP="00007761">
      <w:pPr>
        <w:jc w:val="center"/>
        <w:rPr>
          <w:rFonts w:ascii="StobiSans" w:hAnsi="StobiSans"/>
          <w:b/>
          <w:sz w:val="22"/>
          <w:szCs w:val="22"/>
        </w:rPr>
      </w:pPr>
    </w:p>
    <w:p w14:paraId="6DFB67D4" w14:textId="3E412D64" w:rsidR="005B29AB" w:rsidRPr="00C5037C" w:rsidRDefault="005B29AB" w:rsidP="005B29AB">
      <w:pPr>
        <w:jc w:val="center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 xml:space="preserve">Член </w:t>
      </w:r>
      <w:r w:rsidR="008A7B69" w:rsidRPr="00C5037C">
        <w:rPr>
          <w:rFonts w:ascii="StobiSans" w:hAnsi="StobiSans"/>
          <w:b/>
          <w:sz w:val="22"/>
          <w:szCs w:val="22"/>
        </w:rPr>
        <w:t>5</w:t>
      </w:r>
    </w:p>
    <w:p w14:paraId="4D2E6EE3" w14:textId="2F1D0754" w:rsidR="005B29AB" w:rsidRPr="00C5037C" w:rsidRDefault="005B29AB" w:rsidP="005B29AB">
      <w:pPr>
        <w:widowControl w:val="0"/>
        <w:autoSpaceDE w:val="0"/>
        <w:autoSpaceDN w:val="0"/>
        <w:adjustRightInd w:val="0"/>
        <w:ind w:firstLine="680"/>
        <w:rPr>
          <w:rFonts w:ascii="StobiSans" w:hAnsi="StobiSans"/>
          <w:sz w:val="22"/>
          <w:szCs w:val="22"/>
        </w:rPr>
      </w:pPr>
      <w:r w:rsidRPr="00C5037C">
        <w:rPr>
          <w:rFonts w:ascii="StobiSans" w:hAnsi="StobiSans"/>
          <w:sz w:val="22"/>
          <w:szCs w:val="22"/>
        </w:rPr>
        <w:t xml:space="preserve">Во Глава „III. Опис на работните места во Секретаријатот на Државната комисија за спречување на корупцијата“, </w:t>
      </w:r>
      <w:r w:rsidR="00570B43" w:rsidRPr="00C5037C">
        <w:rPr>
          <w:rFonts w:ascii="StobiSans" w:hAnsi="StobiSans"/>
          <w:sz w:val="22"/>
          <w:szCs w:val="22"/>
        </w:rPr>
        <w:t>во</w:t>
      </w:r>
      <w:r w:rsidRPr="00C5037C">
        <w:rPr>
          <w:rFonts w:ascii="StobiSans" w:hAnsi="StobiSans"/>
          <w:sz w:val="22"/>
          <w:szCs w:val="22"/>
        </w:rPr>
        <w:t xml:space="preserve"> Сектор за ИТ поддршка, општи работи, седници и односи со јавноста,</w:t>
      </w:r>
      <w:r w:rsidR="00570B43" w:rsidRPr="00C5037C">
        <w:rPr>
          <w:rFonts w:ascii="StobiSans" w:hAnsi="StobiSans"/>
          <w:sz w:val="22"/>
          <w:szCs w:val="22"/>
        </w:rPr>
        <w:t xml:space="preserve"> во </w:t>
      </w:r>
      <w:r w:rsidRPr="00C5037C">
        <w:rPr>
          <w:rFonts w:ascii="StobiSans" w:hAnsi="StobiSans"/>
          <w:sz w:val="22"/>
          <w:szCs w:val="22"/>
        </w:rPr>
        <w:t>Одделение за седници и односи со јавноста, по работното место со реден број „58“се додава ново работно</w:t>
      </w:r>
      <w:r w:rsidR="00DD75CF" w:rsidRPr="00C5037C">
        <w:rPr>
          <w:rFonts w:ascii="StobiSans" w:hAnsi="StobiSans"/>
          <w:sz w:val="22"/>
          <w:szCs w:val="22"/>
        </w:rPr>
        <w:t xml:space="preserve"> </w:t>
      </w:r>
      <w:r w:rsidR="00570B43" w:rsidRPr="00C5037C">
        <w:rPr>
          <w:rFonts w:ascii="StobiSans" w:hAnsi="StobiSans"/>
          <w:sz w:val="22"/>
          <w:szCs w:val="22"/>
        </w:rPr>
        <w:t xml:space="preserve">место </w:t>
      </w:r>
      <w:r w:rsidRPr="00C5037C">
        <w:rPr>
          <w:rFonts w:ascii="StobiSans" w:hAnsi="StobiSans"/>
          <w:sz w:val="22"/>
          <w:szCs w:val="22"/>
        </w:rPr>
        <w:t>со реден број „</w:t>
      </w:r>
      <w:r w:rsidR="00483C08" w:rsidRPr="00C5037C">
        <w:rPr>
          <w:rFonts w:ascii="StobiSans" w:hAnsi="StobiSans"/>
          <w:sz w:val="22"/>
          <w:szCs w:val="22"/>
        </w:rPr>
        <w:t>58а</w:t>
      </w:r>
      <w:r w:rsidRPr="00C5037C">
        <w:rPr>
          <w:rFonts w:ascii="StobiSans" w:hAnsi="StobiSans"/>
          <w:sz w:val="22"/>
          <w:szCs w:val="22"/>
        </w:rPr>
        <w:t>“ кое гласи:</w:t>
      </w:r>
    </w:p>
    <w:p w14:paraId="0960E910" w14:textId="77777777" w:rsidR="005B29AB" w:rsidRPr="00C5037C" w:rsidRDefault="005B29AB" w:rsidP="005B29AB">
      <w:pPr>
        <w:rPr>
          <w:rFonts w:ascii="StobiSans" w:hAnsi="StobiSan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7563BE" w:rsidRPr="00C5037C" w14:paraId="0884E4B0" w14:textId="77777777" w:rsidTr="007563BE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8AB0" w14:textId="77777777" w:rsidR="007563BE" w:rsidRPr="00C5037C" w:rsidRDefault="007563BE" w:rsidP="00CF255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30355183" w14:textId="77777777" w:rsidR="007563BE" w:rsidRPr="00C5037C" w:rsidRDefault="007563BE" w:rsidP="00CF255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Сектор за ИТ поддршка, општи работи, седници и односи со јавноста</w:t>
            </w:r>
          </w:p>
        </w:tc>
      </w:tr>
      <w:tr w:rsidR="007563BE" w:rsidRPr="00C5037C" w14:paraId="2C1992B6" w14:textId="77777777" w:rsidTr="007563BE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5DC19" w14:textId="77777777" w:rsidR="007563BE" w:rsidRPr="00C5037C" w:rsidRDefault="007563BE" w:rsidP="00CF255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Одделение за седници и односи со јавноста</w:t>
            </w:r>
          </w:p>
        </w:tc>
      </w:tr>
      <w:tr w:rsidR="007563BE" w:rsidRPr="00C5037C" w14:paraId="0E294390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C1E0BAF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 xml:space="preserve">Реден број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1EC" w14:textId="3A4B011F" w:rsidR="007563BE" w:rsidRPr="00C5037C" w:rsidRDefault="00483C08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58а</w:t>
            </w:r>
          </w:p>
        </w:tc>
      </w:tr>
      <w:tr w:rsidR="007563BE" w:rsidRPr="00C5037C" w14:paraId="1AD5C307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011A335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Шифра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56D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УПР0101В04000</w:t>
            </w:r>
          </w:p>
        </w:tc>
      </w:tr>
      <w:tr w:rsidR="007563BE" w:rsidRPr="00C5037C" w14:paraId="2525B97F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5A7A183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Ниво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A62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В4</w:t>
            </w:r>
          </w:p>
        </w:tc>
      </w:tr>
      <w:tr w:rsidR="007563BE" w:rsidRPr="00C5037C" w14:paraId="7EBD0788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349F316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 xml:space="preserve">Звање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471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Помлад соработник  </w:t>
            </w:r>
          </w:p>
        </w:tc>
      </w:tr>
      <w:tr w:rsidR="007563BE" w:rsidRPr="00C5037C" w14:paraId="626A8222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4D6ED5C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Назив на работно место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AD20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Помлад соработник за седници и односи со јавноста</w:t>
            </w:r>
          </w:p>
        </w:tc>
      </w:tr>
      <w:tr w:rsidR="007563BE" w:rsidRPr="00C5037C" w14:paraId="66BF05DC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2B0F4691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Број на извршители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7F4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1</w:t>
            </w:r>
          </w:p>
        </w:tc>
      </w:tr>
      <w:tr w:rsidR="007563BE" w:rsidRPr="00C5037C" w14:paraId="65C5D96F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950A7EE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Одговара пред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B97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Раководителот на одделение</w:t>
            </w:r>
          </w:p>
        </w:tc>
      </w:tr>
      <w:tr w:rsidR="007563BE" w:rsidRPr="00C5037C" w14:paraId="1BA3E014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72335F66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Вид на образование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15C" w14:textId="6F81EB4A" w:rsidR="007563BE" w:rsidRPr="00C5037C" w:rsidRDefault="007563BE" w:rsidP="00483C08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Правни науки</w:t>
            </w:r>
          </w:p>
        </w:tc>
      </w:tr>
      <w:tr w:rsidR="007563BE" w:rsidRPr="00C5037C" w14:paraId="56EA992F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78D827F1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Други посебни услови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019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</w:p>
        </w:tc>
      </w:tr>
      <w:tr w:rsidR="007563BE" w:rsidRPr="00C5037C" w14:paraId="762EADA9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1039292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Работни цели</w:t>
            </w:r>
          </w:p>
          <w:p w14:paraId="011A8D23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72A51DA1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436E8B61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02E5EA53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34D" w14:textId="4E2FABE8" w:rsidR="007563BE" w:rsidRPr="00C5037C" w:rsidRDefault="00570B43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Ефикасно, ефективно и навремено извршување</w:t>
            </w:r>
            <w:r w:rsidR="007563BE" w:rsidRPr="00C5037C">
              <w:rPr>
                <w:rFonts w:ascii="StobiSans" w:hAnsi="StobiSans"/>
                <w:sz w:val="22"/>
                <w:szCs w:val="22"/>
              </w:rPr>
              <w:t xml:space="preserve"> на наједноставни рутински</w:t>
            </w:r>
            <w:r w:rsidRPr="00C5037C">
              <w:rPr>
                <w:rFonts w:ascii="StobiSans" w:hAnsi="StobiSans"/>
                <w:sz w:val="22"/>
                <w:szCs w:val="22"/>
              </w:rPr>
              <w:t xml:space="preserve"> работи и</w:t>
            </w:r>
            <w:r w:rsidR="007563BE" w:rsidRPr="00C5037C">
              <w:rPr>
                <w:rFonts w:ascii="StobiSans" w:hAnsi="StobiSans"/>
                <w:sz w:val="22"/>
                <w:szCs w:val="22"/>
              </w:rPr>
              <w:t xml:space="preserve"> работни задачи кои се однесуваат на подготвување и одржување </w:t>
            </w:r>
            <w:r w:rsidRPr="00C5037C">
              <w:rPr>
                <w:rFonts w:ascii="StobiSans" w:hAnsi="StobiSans"/>
                <w:sz w:val="22"/>
                <w:szCs w:val="22"/>
              </w:rPr>
              <w:t>на седниците Државната комисија, с</w:t>
            </w:r>
            <w:r w:rsidR="007563BE" w:rsidRPr="00C5037C">
              <w:rPr>
                <w:rFonts w:ascii="StobiSans" w:hAnsi="StobiSans"/>
                <w:sz w:val="22"/>
                <w:szCs w:val="22"/>
              </w:rPr>
              <w:t>проведување на функциите од делокруг на одделението и извршување на работи и задачи поврзани со комуникација и односи со јавноста</w:t>
            </w:r>
            <w:r w:rsidRPr="00C5037C">
              <w:rPr>
                <w:rFonts w:ascii="StobiSans" w:hAnsi="StobiSans"/>
                <w:sz w:val="22"/>
                <w:szCs w:val="22"/>
              </w:rPr>
              <w:t xml:space="preserve"> и п</w:t>
            </w:r>
            <w:r w:rsidR="007563BE" w:rsidRPr="00C5037C">
              <w:rPr>
                <w:rFonts w:ascii="StobiSans" w:hAnsi="StobiSans"/>
                <w:sz w:val="22"/>
                <w:szCs w:val="22"/>
              </w:rPr>
              <w:t>омагање во подготовка на материјали и извештаи од делокругот на работата на одделението.</w:t>
            </w:r>
          </w:p>
          <w:p w14:paraId="0506EFEB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</w:p>
        </w:tc>
      </w:tr>
      <w:tr w:rsidR="007563BE" w:rsidRPr="00C5037C" w14:paraId="79B7893F" w14:textId="77777777" w:rsidTr="007563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7C91B6F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  <w:r w:rsidRPr="00C5037C">
              <w:rPr>
                <w:rFonts w:ascii="StobiSans" w:hAnsi="StobiSans"/>
                <w:b/>
                <w:sz w:val="22"/>
                <w:szCs w:val="22"/>
              </w:rPr>
              <w:t>Работни задачи и обврски</w:t>
            </w:r>
          </w:p>
          <w:p w14:paraId="792E7904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06E58CDC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2F5997E2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1B248947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  <w:p w14:paraId="63B329E7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D33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eastAsia="Calibri" w:hAnsi="StobiSans"/>
                <w:sz w:val="22"/>
                <w:szCs w:val="22"/>
                <w:lang w:eastAsia="en-US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- </w:t>
            </w: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помага во извршување на </w:t>
            </w:r>
            <w:r w:rsidRPr="00C5037C">
              <w:rPr>
                <w:rFonts w:ascii="StobiSans" w:hAnsi="StobiSans"/>
                <w:sz w:val="22"/>
                <w:szCs w:val="22"/>
              </w:rPr>
              <w:t>работни задачи кои се однесуваат на планирање, организирање, подготвување и одржување на седниците Државната комисија;</w:t>
            </w:r>
          </w:p>
          <w:p w14:paraId="2FDEF827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- </w:t>
            </w:r>
            <w:r w:rsidRPr="00C5037C">
              <w:rPr>
                <w:rFonts w:ascii="StobiSans" w:hAnsi="StobiSans"/>
                <w:sz w:val="22"/>
                <w:szCs w:val="22"/>
              </w:rPr>
              <w:t>врши умножување или електронско доставување на материјали за седница или состанок на колегиум;</w:t>
            </w:r>
          </w:p>
          <w:p w14:paraId="17E2B5EE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 xml:space="preserve">- присуствува на седниците на Државната комисија и изготвува записници и други акти кои се донесени на седниците, а за кои ќе биде задолжен; </w:t>
            </w:r>
          </w:p>
          <w:p w14:paraId="6F6A230E" w14:textId="5C8A6B3C" w:rsidR="007563BE" w:rsidRPr="00C5037C" w:rsidRDefault="007563BE" w:rsidP="00CF2556">
            <w:pPr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 присуствува на состаноците на колегиум и изготвува службени белешки</w:t>
            </w:r>
            <w:r w:rsidR="00366B91" w:rsidRPr="00C5037C">
              <w:rPr>
                <w:rFonts w:ascii="StobiSans" w:hAnsi="StobiSans"/>
                <w:sz w:val="22"/>
                <w:szCs w:val="22"/>
              </w:rPr>
              <w:t>;</w:t>
            </w:r>
          </w:p>
          <w:p w14:paraId="55CFC7BF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hAnsi="StobiSans"/>
                <w:sz w:val="22"/>
                <w:szCs w:val="22"/>
              </w:rPr>
              <w:t>- помага во изготвување на белешки од средби на Државната комисија;</w:t>
            </w:r>
          </w:p>
          <w:p w14:paraId="1F2EC760" w14:textId="77777777" w:rsidR="007563BE" w:rsidRPr="00C5037C" w:rsidRDefault="007563BE" w:rsidP="00CF2556">
            <w:pPr>
              <w:widowControl w:val="0"/>
              <w:autoSpaceDE w:val="0"/>
              <w:autoSpaceDN w:val="0"/>
              <w:adjustRightInd w:val="0"/>
              <w:rPr>
                <w:rFonts w:ascii="StobiSans" w:hAnsi="StobiSans"/>
                <w:sz w:val="22"/>
                <w:szCs w:val="22"/>
              </w:rPr>
            </w:pPr>
            <w:r w:rsidRPr="00C5037C">
              <w:rPr>
                <w:rFonts w:ascii="StobiSans" w:eastAsia="Calibri" w:hAnsi="StobiSans"/>
                <w:sz w:val="22"/>
                <w:szCs w:val="22"/>
                <w:lang w:eastAsia="en-US"/>
              </w:rPr>
              <w:t xml:space="preserve">- </w:t>
            </w:r>
            <w:r w:rsidRPr="00C5037C">
              <w:rPr>
                <w:rFonts w:ascii="StobiSans" w:hAnsi="StobiSans"/>
                <w:sz w:val="22"/>
                <w:szCs w:val="22"/>
              </w:rPr>
              <w:t>помага во подготовка на соопштенијата за јавноста и ги следи информациите на медиумите поврзани со работењето и надлежностите на Државната комисија, ги прибира, селектира и соодветно архивира;</w:t>
            </w:r>
          </w:p>
          <w:p w14:paraId="60A3714F" w14:textId="46F1E720" w:rsidR="007563BE" w:rsidRPr="00C5037C" w:rsidRDefault="003E3D85" w:rsidP="00CF2556">
            <w:pPr>
              <w:rPr>
                <w:rFonts w:ascii="StobiSans" w:hAnsi="StobiSans"/>
                <w:sz w:val="22"/>
                <w:szCs w:val="22"/>
              </w:rPr>
            </w:pPr>
            <w:r>
              <w:rPr>
                <w:rFonts w:ascii="StobiSans" w:hAnsi="StobiSans"/>
                <w:sz w:val="22"/>
                <w:szCs w:val="22"/>
              </w:rPr>
              <w:t>-</w:t>
            </w:r>
            <w:r w:rsidR="007563BE" w:rsidRPr="00C5037C">
              <w:rPr>
                <w:rFonts w:ascii="StobiSans" w:hAnsi="StobiSans"/>
                <w:sz w:val="22"/>
                <w:szCs w:val="22"/>
              </w:rPr>
              <w:t>помага и за останатите работи поврзани со комуникацијата со јавноста.</w:t>
            </w:r>
          </w:p>
          <w:p w14:paraId="793ECFD1" w14:textId="77777777" w:rsidR="007563BE" w:rsidRPr="00C5037C" w:rsidRDefault="007563BE" w:rsidP="00CF2556">
            <w:pPr>
              <w:rPr>
                <w:rFonts w:ascii="StobiSans" w:hAnsi="StobiSans"/>
                <w:color w:val="000000"/>
                <w:sz w:val="22"/>
                <w:szCs w:val="22"/>
              </w:rPr>
            </w:pPr>
          </w:p>
        </w:tc>
      </w:tr>
    </w:tbl>
    <w:p w14:paraId="725CC36A" w14:textId="77777777" w:rsidR="00AA6B19" w:rsidRPr="00C5037C" w:rsidRDefault="00AA6B19" w:rsidP="008F12F6">
      <w:pPr>
        <w:rPr>
          <w:rFonts w:ascii="StobiSans" w:hAnsi="StobiSans"/>
          <w:sz w:val="22"/>
          <w:szCs w:val="22"/>
        </w:rPr>
      </w:pPr>
    </w:p>
    <w:p w14:paraId="795E0EE2" w14:textId="253FF9FD" w:rsidR="00400801" w:rsidRPr="00C5037C" w:rsidRDefault="00400801" w:rsidP="00400801">
      <w:pPr>
        <w:jc w:val="center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 xml:space="preserve">Член </w:t>
      </w:r>
      <w:r w:rsidR="008A7B69" w:rsidRPr="00C5037C">
        <w:rPr>
          <w:rFonts w:ascii="StobiSans" w:hAnsi="StobiSans"/>
          <w:b/>
          <w:sz w:val="22"/>
          <w:szCs w:val="22"/>
        </w:rPr>
        <w:t>6</w:t>
      </w:r>
    </w:p>
    <w:p w14:paraId="67ECB549" w14:textId="7930ADF5" w:rsidR="00570B43" w:rsidRPr="00C5037C" w:rsidRDefault="00570B43" w:rsidP="00570B43">
      <w:pPr>
        <w:rPr>
          <w:rFonts w:ascii="StobiSans" w:hAnsi="StobiSans"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ab/>
      </w:r>
      <w:r w:rsidRPr="00C5037C">
        <w:rPr>
          <w:rFonts w:ascii="StobiSans" w:hAnsi="StobiSans"/>
          <w:sz w:val="22"/>
          <w:szCs w:val="22"/>
        </w:rPr>
        <w:t>Согласно извршените дополнувања во интегралниот текст на Правилникот, се вршат и дополнувања во табеларниот преглед на работни места, како составен дел на Правилникот.</w:t>
      </w:r>
    </w:p>
    <w:p w14:paraId="4A56A625" w14:textId="77777777" w:rsidR="00570B43" w:rsidRPr="00C5037C" w:rsidRDefault="00570B43" w:rsidP="00570B43">
      <w:pPr>
        <w:rPr>
          <w:rFonts w:ascii="StobiSans" w:hAnsi="StobiSans"/>
          <w:sz w:val="22"/>
          <w:szCs w:val="22"/>
        </w:rPr>
      </w:pPr>
    </w:p>
    <w:p w14:paraId="15E2D301" w14:textId="39C57A2C" w:rsidR="00570B43" w:rsidRPr="00C5037C" w:rsidRDefault="00570B43" w:rsidP="00400801">
      <w:pPr>
        <w:jc w:val="center"/>
        <w:rPr>
          <w:rFonts w:ascii="StobiSans" w:hAnsi="StobiSans"/>
          <w:b/>
          <w:sz w:val="22"/>
          <w:szCs w:val="22"/>
        </w:rPr>
      </w:pPr>
      <w:r w:rsidRPr="00C5037C">
        <w:rPr>
          <w:rFonts w:ascii="StobiSans" w:hAnsi="StobiSans"/>
          <w:b/>
          <w:sz w:val="22"/>
          <w:szCs w:val="22"/>
        </w:rPr>
        <w:t>Член 7</w:t>
      </w:r>
    </w:p>
    <w:p w14:paraId="34F42077" w14:textId="6D0DD54C" w:rsidR="00613078" w:rsidRPr="00C5037C" w:rsidRDefault="00570B43" w:rsidP="00570B43">
      <w:pPr>
        <w:ind w:firstLine="680"/>
        <w:rPr>
          <w:rFonts w:ascii="StobiSans" w:hAnsi="StobiSans"/>
          <w:sz w:val="22"/>
          <w:szCs w:val="22"/>
        </w:rPr>
      </w:pPr>
      <w:r w:rsidRPr="00C5037C">
        <w:rPr>
          <w:rFonts w:ascii="StobiSans" w:hAnsi="StobiSans"/>
          <w:sz w:val="22"/>
          <w:szCs w:val="22"/>
        </w:rPr>
        <w:t>Овој правилник влегува во сила со денот на неговото</w:t>
      </w:r>
      <w:r w:rsidR="006A475A" w:rsidRPr="00C5037C">
        <w:rPr>
          <w:rFonts w:ascii="StobiSans" w:hAnsi="StobiSans"/>
          <w:sz w:val="22"/>
          <w:szCs w:val="22"/>
        </w:rPr>
        <w:t xml:space="preserve"> донесување, а</w:t>
      </w:r>
      <w:r w:rsidRPr="00C5037C">
        <w:rPr>
          <w:rFonts w:ascii="StobiSans" w:hAnsi="StobiSans"/>
          <w:sz w:val="22"/>
          <w:szCs w:val="22"/>
        </w:rPr>
        <w:t xml:space="preserve"> ќе се применува по добиенa писмена согласност од Министерството за информатичко општество и администрација.</w:t>
      </w:r>
    </w:p>
    <w:p w14:paraId="46BCC0FE" w14:textId="77777777" w:rsidR="006A475A" w:rsidRPr="00C5037C" w:rsidRDefault="006A475A" w:rsidP="00570B43">
      <w:pPr>
        <w:ind w:firstLine="680"/>
        <w:rPr>
          <w:rFonts w:ascii="StobiSans" w:hAnsi="StobiSans"/>
          <w:sz w:val="22"/>
          <w:szCs w:val="22"/>
        </w:rPr>
      </w:pPr>
    </w:p>
    <w:p w14:paraId="524497D4" w14:textId="77777777" w:rsidR="006A475A" w:rsidRPr="008A7B69" w:rsidRDefault="006A475A" w:rsidP="00570B43">
      <w:pPr>
        <w:ind w:firstLine="680"/>
        <w:rPr>
          <w:rFonts w:ascii="Times New Roman" w:hAnsi="Times New Roman"/>
        </w:rPr>
      </w:pPr>
    </w:p>
    <w:p w14:paraId="6954537C" w14:textId="77777777" w:rsidR="007558FB" w:rsidRPr="008A7B69" w:rsidRDefault="007558FB" w:rsidP="00F77A98">
      <w:pPr>
        <w:ind w:left="4280" w:firstLine="480"/>
        <w:jc w:val="right"/>
        <w:rPr>
          <w:rFonts w:ascii="Times New Roman" w:hAnsi="Times New Roman"/>
          <w:b/>
          <w:sz w:val="22"/>
          <w:szCs w:val="22"/>
        </w:rPr>
      </w:pPr>
    </w:p>
    <w:p w14:paraId="043E4107" w14:textId="77777777" w:rsidR="0002702E" w:rsidRPr="008A7B69" w:rsidRDefault="0002702E" w:rsidP="0002702E">
      <w:pPr>
        <w:ind w:left="4280" w:firstLine="480"/>
        <w:jc w:val="right"/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page" w:tblpX="5773" w:tblpY="1204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62D0B" w:rsidRPr="00D54AF7" w14:paraId="0D5B34CC" w14:textId="77777777" w:rsidTr="004936CA">
        <w:tc>
          <w:tcPr>
            <w:tcW w:w="4172" w:type="dxa"/>
          </w:tcPr>
          <w:p w14:paraId="20FC627E" w14:textId="77777777" w:rsidR="00062D0B" w:rsidRPr="00D54AF7" w:rsidRDefault="00062D0B" w:rsidP="004936CA">
            <w:pPr>
              <w:suppressAutoHyphens w:val="0"/>
              <w:jc w:val="center"/>
              <w:rPr>
                <w:rFonts w:ascii="StobiSans" w:hAnsi="StobiSans"/>
                <w:sz w:val="22"/>
                <w:szCs w:val="22"/>
              </w:rPr>
            </w:pPr>
            <w:r w:rsidRPr="00D54AF7">
              <w:rPr>
                <w:rFonts w:ascii="StobiSans" w:hAnsi="StobiSans"/>
                <w:b/>
                <w:sz w:val="22"/>
                <w:szCs w:val="22"/>
              </w:rPr>
              <w:t>ДРЖАВНА КОМИСИЈА</w:t>
            </w:r>
          </w:p>
        </w:tc>
      </w:tr>
      <w:tr w:rsidR="00062D0B" w:rsidRPr="00D54AF7" w14:paraId="05698209" w14:textId="77777777" w:rsidTr="004936CA">
        <w:tc>
          <w:tcPr>
            <w:tcW w:w="4172" w:type="dxa"/>
          </w:tcPr>
          <w:p w14:paraId="7F053259" w14:textId="77777777" w:rsidR="00062D0B" w:rsidRPr="00D54AF7" w:rsidRDefault="00062D0B" w:rsidP="004936CA">
            <w:pPr>
              <w:suppressAutoHyphens w:val="0"/>
              <w:jc w:val="center"/>
              <w:rPr>
                <w:rFonts w:ascii="StobiSans" w:hAnsi="StobiSans"/>
                <w:sz w:val="22"/>
                <w:szCs w:val="22"/>
              </w:rPr>
            </w:pPr>
            <w:r w:rsidRPr="00D54AF7">
              <w:rPr>
                <w:rFonts w:ascii="StobiSans" w:hAnsi="StobiSans"/>
                <w:b/>
                <w:sz w:val="22"/>
                <w:szCs w:val="22"/>
              </w:rPr>
              <w:t>ЗА СПРЕЧУВАЊЕ НА КОРУПЦИЈАТА</w:t>
            </w:r>
          </w:p>
        </w:tc>
      </w:tr>
      <w:tr w:rsidR="00062D0B" w:rsidRPr="00D54AF7" w14:paraId="2A49C320" w14:textId="77777777" w:rsidTr="004936CA">
        <w:tc>
          <w:tcPr>
            <w:tcW w:w="4172" w:type="dxa"/>
          </w:tcPr>
          <w:p w14:paraId="3BAE56EE" w14:textId="77777777" w:rsidR="00062D0B" w:rsidRPr="00D54AF7" w:rsidRDefault="00062D0B" w:rsidP="004936CA">
            <w:pPr>
              <w:suppressAutoHyphens w:val="0"/>
              <w:jc w:val="center"/>
              <w:rPr>
                <w:rFonts w:ascii="StobiSans" w:hAnsi="StobiSans"/>
                <w:sz w:val="22"/>
                <w:szCs w:val="22"/>
              </w:rPr>
            </w:pPr>
            <w:r w:rsidRPr="00D54AF7">
              <w:rPr>
                <w:rFonts w:ascii="StobiSans" w:hAnsi="StobiSans"/>
                <w:b/>
                <w:sz w:val="22"/>
                <w:szCs w:val="22"/>
                <w:lang w:val="ru-RU"/>
              </w:rPr>
              <w:t xml:space="preserve">Претседател, </w:t>
            </w:r>
          </w:p>
        </w:tc>
      </w:tr>
      <w:tr w:rsidR="00062D0B" w:rsidRPr="00D54AF7" w14:paraId="33AA8121" w14:textId="77777777" w:rsidTr="004936CA">
        <w:tc>
          <w:tcPr>
            <w:tcW w:w="4172" w:type="dxa"/>
          </w:tcPr>
          <w:p w14:paraId="6ACF7438" w14:textId="77777777" w:rsidR="00062D0B" w:rsidRPr="00D54AF7" w:rsidRDefault="00062D0B" w:rsidP="004936CA">
            <w:pPr>
              <w:suppressAutoHyphens w:val="0"/>
              <w:jc w:val="center"/>
              <w:rPr>
                <w:rFonts w:ascii="StobiSans" w:hAnsi="StobiSans"/>
                <w:sz w:val="22"/>
                <w:szCs w:val="22"/>
              </w:rPr>
            </w:pPr>
            <w:r w:rsidRPr="00D54AF7">
              <w:rPr>
                <w:rFonts w:ascii="StobiSans" w:hAnsi="StobiSans"/>
                <w:b/>
                <w:sz w:val="22"/>
                <w:szCs w:val="22"/>
              </w:rPr>
              <w:t xml:space="preserve">Билјана Ивановска </w:t>
            </w:r>
          </w:p>
        </w:tc>
      </w:tr>
    </w:tbl>
    <w:p w14:paraId="5C28A64F" w14:textId="77777777" w:rsidR="004B6A57" w:rsidRDefault="004B6A57" w:rsidP="0002702E">
      <w:pPr>
        <w:ind w:left="4280" w:firstLine="480"/>
        <w:jc w:val="right"/>
        <w:rPr>
          <w:rFonts w:ascii="StobiSans" w:hAnsi="StobiSans"/>
          <w:b/>
          <w:sz w:val="22"/>
          <w:szCs w:val="22"/>
          <w:lang w:val="en-US"/>
        </w:rPr>
      </w:pPr>
    </w:p>
    <w:sectPr w:rsidR="004B6A57" w:rsidSect="009A55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11" w:right="720" w:bottom="720" w:left="72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512A" w14:textId="77777777" w:rsidR="00C814E0" w:rsidRDefault="00C814E0" w:rsidP="00DC5C24">
      <w:r>
        <w:separator/>
      </w:r>
    </w:p>
  </w:endnote>
  <w:endnote w:type="continuationSeparator" w:id="0">
    <w:p w14:paraId="077676C1" w14:textId="77777777" w:rsidR="00C814E0" w:rsidRDefault="00C814E0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6B704498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7924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AD52BB" w14:textId="6D60E013" w:rsidR="00F23FCF" w:rsidRDefault="00273CAB" w:rsidP="000813CF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Адреса: ул. </w:t>
                          </w:r>
                          <w:r w:rsidR="007221DF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Даме Груев бр.1</w:t>
                          </w:r>
                          <w:r w:rsidR="003C3AC5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1000</w:t>
                          </w:r>
                          <w:r w:rsidR="003C3AC5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F23FCF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Скопје</w:t>
                          </w:r>
                          <w:r w:rsidR="000813CF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="00F23FCF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45489B88" w14:textId="0D8379C5" w:rsidR="000813CF" w:rsidRPr="008A7B69" w:rsidRDefault="000813CF" w:rsidP="000813CF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</w:pPr>
                          <w:r w:rsidRPr="008A7B69"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  <w:t>Adresa: rr. Dame Gruev nr.1, 1000 Shkup - Republika e Maqedonisë së Veriut</w:t>
                          </w:r>
                        </w:p>
                        <w:p w14:paraId="2BC10AC0" w14:textId="57B618F6" w:rsidR="000813CF" w:rsidRPr="000813CF" w:rsidRDefault="000813CF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proofErr w:type="gramEnd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06CA78F6" w14:textId="73E77980" w:rsidR="000813CF" w:rsidRDefault="000813CF" w:rsidP="000813CF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66585DD0" w14:textId="235329F8" w:rsidR="000813CF" w:rsidRPr="000813CF" w:rsidRDefault="00C814E0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0813CF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0FA799B9" w14:textId="77777777" w:rsidR="000813CF" w:rsidRPr="00A14907" w:rsidRDefault="000813CF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left:0;text-align:left;margin-left:0;margin-top:25.65pt;width:551.4pt;height:62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" filled="f" stroked="f" strokeweight=".5pt">
              <v:path arrowok="t"/>
              <v:textbox>
                <w:txbxContent>
                  <w:p w14:paraId="76AD52BB" w14:textId="6D60E013" w:rsidR="00F23FCF" w:rsidRDefault="00273CAB" w:rsidP="000813CF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 xml:space="preserve">Адреса: ул. </w:t>
                    </w:r>
                    <w:r w:rsidR="007221DF" w:rsidRPr="00A14907">
                      <w:rPr>
                        <w:color w:val="FFFFFF"/>
                        <w:sz w:val="18"/>
                        <w:szCs w:val="18"/>
                      </w:rPr>
                      <w:t>Даме Груев бр.1</w:t>
                    </w:r>
                    <w:r w:rsidR="003C3AC5" w:rsidRPr="00A14907">
                      <w:rPr>
                        <w:color w:val="FFFFFF"/>
                        <w:sz w:val="18"/>
                        <w:szCs w:val="18"/>
                      </w:rPr>
                      <w:t>,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 xml:space="preserve"> 1000</w:t>
                    </w:r>
                    <w:r w:rsidR="003C3AC5" w:rsidRPr="00A14907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F23FCF" w:rsidRPr="00A14907">
                      <w:rPr>
                        <w:color w:val="FFFFFF"/>
                        <w:sz w:val="18"/>
                        <w:szCs w:val="18"/>
                      </w:rPr>
                      <w:t>Скопје</w:t>
                    </w:r>
                    <w:r w:rsidR="000813CF"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="00F23FCF"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45489B88" w14:textId="0D8379C5" w:rsidR="000813CF" w:rsidRPr="000813CF" w:rsidRDefault="000813CF" w:rsidP="000813CF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proofErr w:type="gram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Dame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Gruev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nr.1,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2BC10AC0" w14:textId="57B618F6" w:rsidR="000813CF" w:rsidRPr="000813CF" w:rsidRDefault="000813CF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email</w:t>
                    </w:r>
                    <w:proofErr w:type="gramEnd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06CA78F6" w14:textId="73E77980" w:rsidR="000813CF" w:rsidRDefault="000813CF" w:rsidP="000813CF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66585DD0" w14:textId="235329F8" w:rsidR="000813CF" w:rsidRPr="000813CF" w:rsidRDefault="009A21B5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0813CF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0FA799B9" w14:textId="77777777" w:rsidR="000813CF" w:rsidRPr="00A14907" w:rsidRDefault="000813CF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8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2006C343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CF0537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2006C343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CF0537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14CFFCF3">
              <wp:simplePos x="0" y="0"/>
              <wp:positionH relativeFrom="margin">
                <wp:posOffset>-178435</wp:posOffset>
              </wp:positionH>
              <wp:positionV relativeFrom="paragraph">
                <wp:posOffset>340995</wp:posOffset>
              </wp:positionV>
              <wp:extent cx="7002780" cy="792480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810A" w14:textId="77777777" w:rsidR="00523C64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Адреса: ул.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Даме Груев бр.1,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0B5306" w14:textId="77777777" w:rsidR="00523C64" w:rsidRPr="008A7B69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</w:pPr>
                          <w:r w:rsidRPr="008A7B69"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  <w:t>Adresa: rr. Dame Gruev nr.1, 1000 Shkup - Republika e Maqedonisë së Veriut</w:t>
                          </w:r>
                        </w:p>
                        <w:p w14:paraId="107CC05C" w14:textId="77777777" w:rsidR="00523C64" w:rsidRPr="000813CF" w:rsidRDefault="00523C64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proofErr w:type="gramEnd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CEC3F39" w14:textId="77777777" w:rsidR="00523C64" w:rsidRDefault="00523C64" w:rsidP="00523C64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2E423138" w14:textId="77777777" w:rsidR="00523C64" w:rsidRPr="000813CF" w:rsidRDefault="00C814E0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23C64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3C66FE12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14.05pt;margin-top:26.85pt;width:551.4pt;height:62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" filled="f" stroked="f" strokeweight=".5pt">
              <v:path arrowok="t"/>
              <v:textbox>
                <w:txbxContent>
                  <w:p w14:paraId="58C8810A" w14:textId="77777777" w:rsidR="00523C64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 Даме Груев бр.1,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0B5306" w14:textId="77777777" w:rsidR="00523C64" w:rsidRPr="000813CF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proofErr w:type="gram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Dame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Gruev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nr.1,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107CC05C" w14:textId="77777777" w:rsidR="00523C64" w:rsidRPr="000813CF" w:rsidRDefault="00523C64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email</w:t>
                    </w:r>
                    <w:proofErr w:type="gramEnd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CEC3F39" w14:textId="77777777" w:rsidR="00523C64" w:rsidRDefault="00523C64" w:rsidP="00523C64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2E423138" w14:textId="77777777" w:rsidR="00523C64" w:rsidRPr="000813CF" w:rsidRDefault="009A21B5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23C64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3C66FE12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9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9BCD" w14:textId="77777777" w:rsidR="00C814E0" w:rsidRDefault="00C814E0" w:rsidP="00DC5C24">
      <w:r>
        <w:separator/>
      </w:r>
    </w:p>
  </w:footnote>
  <w:footnote w:type="continuationSeparator" w:id="0">
    <w:p w14:paraId="7C70EB07" w14:textId="77777777" w:rsidR="00C814E0" w:rsidRDefault="00C814E0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49AF" w14:textId="77777777" w:rsidR="00FE7404" w:rsidRPr="000F2E5D" w:rsidRDefault="00C814E0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7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89F91" w14:textId="1AB5EFB5" w:rsidR="00FE7404" w:rsidRPr="000F2E5D" w:rsidRDefault="00C814E0" w:rsidP="00DC5C24">
    <w:r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A4882"/>
    <w:multiLevelType w:val="hybridMultilevel"/>
    <w:tmpl w:val="DD6E66A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53741"/>
    <w:multiLevelType w:val="hybridMultilevel"/>
    <w:tmpl w:val="A0F43950"/>
    <w:lvl w:ilvl="0" w:tplc="EC7AC47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05F6D1D"/>
    <w:multiLevelType w:val="hybridMultilevel"/>
    <w:tmpl w:val="7E12197E"/>
    <w:lvl w:ilvl="0" w:tplc="D6C627C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9A1DD9"/>
    <w:multiLevelType w:val="hybridMultilevel"/>
    <w:tmpl w:val="A036C172"/>
    <w:lvl w:ilvl="0" w:tplc="BD04B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9"/>
  </w:num>
  <w:num w:numId="14">
    <w:abstractNumId w:val="20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savePreviewPicture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07761"/>
    <w:rsid w:val="00011F23"/>
    <w:rsid w:val="0001539F"/>
    <w:rsid w:val="00015F9C"/>
    <w:rsid w:val="00016596"/>
    <w:rsid w:val="00021B2A"/>
    <w:rsid w:val="00026D31"/>
    <w:rsid w:val="0002702E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825"/>
    <w:rsid w:val="00052EFE"/>
    <w:rsid w:val="000548DD"/>
    <w:rsid w:val="000569CB"/>
    <w:rsid w:val="000573F0"/>
    <w:rsid w:val="0005789E"/>
    <w:rsid w:val="00061897"/>
    <w:rsid w:val="00062D0B"/>
    <w:rsid w:val="0006367A"/>
    <w:rsid w:val="00063E14"/>
    <w:rsid w:val="00064056"/>
    <w:rsid w:val="000660DB"/>
    <w:rsid w:val="000664ED"/>
    <w:rsid w:val="000675A9"/>
    <w:rsid w:val="00067F9E"/>
    <w:rsid w:val="0007053E"/>
    <w:rsid w:val="00075BEE"/>
    <w:rsid w:val="00077F4F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3BB"/>
    <w:rsid w:val="000904A9"/>
    <w:rsid w:val="00091D18"/>
    <w:rsid w:val="0009377E"/>
    <w:rsid w:val="000A6FFF"/>
    <w:rsid w:val="000B1A44"/>
    <w:rsid w:val="000C07EB"/>
    <w:rsid w:val="000C2208"/>
    <w:rsid w:val="000C28D5"/>
    <w:rsid w:val="000C60F5"/>
    <w:rsid w:val="000D0BC8"/>
    <w:rsid w:val="000D124E"/>
    <w:rsid w:val="000D27A1"/>
    <w:rsid w:val="000D361B"/>
    <w:rsid w:val="000E0324"/>
    <w:rsid w:val="000E7E92"/>
    <w:rsid w:val="000F01C0"/>
    <w:rsid w:val="000F1CA4"/>
    <w:rsid w:val="000F1EC7"/>
    <w:rsid w:val="000F2A96"/>
    <w:rsid w:val="000F2E5D"/>
    <w:rsid w:val="000F3537"/>
    <w:rsid w:val="000F43FA"/>
    <w:rsid w:val="000F7F4B"/>
    <w:rsid w:val="00100616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17B0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7DE"/>
    <w:rsid w:val="00166A70"/>
    <w:rsid w:val="001760C7"/>
    <w:rsid w:val="00176597"/>
    <w:rsid w:val="0017686B"/>
    <w:rsid w:val="001807F7"/>
    <w:rsid w:val="00180B7B"/>
    <w:rsid w:val="00182C6F"/>
    <w:rsid w:val="00182DC1"/>
    <w:rsid w:val="001838D6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4B6E"/>
    <w:rsid w:val="001B5EAC"/>
    <w:rsid w:val="001C07A9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2E21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391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2A62"/>
    <w:rsid w:val="00214B23"/>
    <w:rsid w:val="002200EE"/>
    <w:rsid w:val="00220BF1"/>
    <w:rsid w:val="0022196F"/>
    <w:rsid w:val="002221F3"/>
    <w:rsid w:val="002222E0"/>
    <w:rsid w:val="0022703A"/>
    <w:rsid w:val="00227215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52F24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4EBA"/>
    <w:rsid w:val="00275A53"/>
    <w:rsid w:val="0027640C"/>
    <w:rsid w:val="00276661"/>
    <w:rsid w:val="00277A97"/>
    <w:rsid w:val="0028317D"/>
    <w:rsid w:val="0028350C"/>
    <w:rsid w:val="00285A70"/>
    <w:rsid w:val="0028758A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6712"/>
    <w:rsid w:val="002C32F3"/>
    <w:rsid w:val="002C4FD6"/>
    <w:rsid w:val="002C533E"/>
    <w:rsid w:val="002C79E7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013F"/>
    <w:rsid w:val="002F20D0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66B91"/>
    <w:rsid w:val="00370ACF"/>
    <w:rsid w:val="0037394C"/>
    <w:rsid w:val="00376AD4"/>
    <w:rsid w:val="003776A7"/>
    <w:rsid w:val="00382FED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3462"/>
    <w:rsid w:val="003D4B2F"/>
    <w:rsid w:val="003D5009"/>
    <w:rsid w:val="003D5445"/>
    <w:rsid w:val="003D5D5F"/>
    <w:rsid w:val="003D653C"/>
    <w:rsid w:val="003D723E"/>
    <w:rsid w:val="003D774B"/>
    <w:rsid w:val="003E08DD"/>
    <w:rsid w:val="003E0E75"/>
    <w:rsid w:val="003E3D8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0801"/>
    <w:rsid w:val="0040447B"/>
    <w:rsid w:val="00405D6C"/>
    <w:rsid w:val="00405ECF"/>
    <w:rsid w:val="00406209"/>
    <w:rsid w:val="0041105D"/>
    <w:rsid w:val="00412EFA"/>
    <w:rsid w:val="00413B57"/>
    <w:rsid w:val="00414062"/>
    <w:rsid w:val="00422353"/>
    <w:rsid w:val="0042743A"/>
    <w:rsid w:val="00432203"/>
    <w:rsid w:val="00434ACB"/>
    <w:rsid w:val="00434FA3"/>
    <w:rsid w:val="00436EBF"/>
    <w:rsid w:val="004408E6"/>
    <w:rsid w:val="00441FFA"/>
    <w:rsid w:val="004436BA"/>
    <w:rsid w:val="00444DF4"/>
    <w:rsid w:val="00445F5E"/>
    <w:rsid w:val="00446B71"/>
    <w:rsid w:val="004520A0"/>
    <w:rsid w:val="00453021"/>
    <w:rsid w:val="00456583"/>
    <w:rsid w:val="0045689F"/>
    <w:rsid w:val="00460846"/>
    <w:rsid w:val="0046135C"/>
    <w:rsid w:val="004627B8"/>
    <w:rsid w:val="00463381"/>
    <w:rsid w:val="00463EEB"/>
    <w:rsid w:val="00467534"/>
    <w:rsid w:val="00467AA4"/>
    <w:rsid w:val="00470B40"/>
    <w:rsid w:val="00470F69"/>
    <w:rsid w:val="00473215"/>
    <w:rsid w:val="00474938"/>
    <w:rsid w:val="00474D0D"/>
    <w:rsid w:val="00475658"/>
    <w:rsid w:val="00477358"/>
    <w:rsid w:val="00480345"/>
    <w:rsid w:val="004805A6"/>
    <w:rsid w:val="00483C08"/>
    <w:rsid w:val="0048783C"/>
    <w:rsid w:val="00487AD1"/>
    <w:rsid w:val="00490EA7"/>
    <w:rsid w:val="004929B1"/>
    <w:rsid w:val="004A0D51"/>
    <w:rsid w:val="004A11C9"/>
    <w:rsid w:val="004A4A61"/>
    <w:rsid w:val="004A67D2"/>
    <w:rsid w:val="004B0595"/>
    <w:rsid w:val="004B0D4C"/>
    <w:rsid w:val="004B16EE"/>
    <w:rsid w:val="004B2E41"/>
    <w:rsid w:val="004B6A57"/>
    <w:rsid w:val="004B7BDF"/>
    <w:rsid w:val="004C009D"/>
    <w:rsid w:val="004C0BF1"/>
    <w:rsid w:val="004C1362"/>
    <w:rsid w:val="004C1DFF"/>
    <w:rsid w:val="004C562C"/>
    <w:rsid w:val="004C73C8"/>
    <w:rsid w:val="004D2DDA"/>
    <w:rsid w:val="004D4CB9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169E"/>
    <w:rsid w:val="0050516B"/>
    <w:rsid w:val="00512B4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0949"/>
    <w:rsid w:val="00533A73"/>
    <w:rsid w:val="005358DF"/>
    <w:rsid w:val="0054141A"/>
    <w:rsid w:val="0054142E"/>
    <w:rsid w:val="00543CFE"/>
    <w:rsid w:val="005440D1"/>
    <w:rsid w:val="005462BA"/>
    <w:rsid w:val="00547F59"/>
    <w:rsid w:val="00550992"/>
    <w:rsid w:val="0055550B"/>
    <w:rsid w:val="005618F4"/>
    <w:rsid w:val="00565024"/>
    <w:rsid w:val="00566FD3"/>
    <w:rsid w:val="00570B43"/>
    <w:rsid w:val="00571F34"/>
    <w:rsid w:val="00574F0C"/>
    <w:rsid w:val="00575C0B"/>
    <w:rsid w:val="005778C0"/>
    <w:rsid w:val="005861CE"/>
    <w:rsid w:val="0058672F"/>
    <w:rsid w:val="00586E47"/>
    <w:rsid w:val="0059655D"/>
    <w:rsid w:val="00596DD5"/>
    <w:rsid w:val="005978E8"/>
    <w:rsid w:val="005A0AF5"/>
    <w:rsid w:val="005A10C0"/>
    <w:rsid w:val="005A1A4C"/>
    <w:rsid w:val="005A6822"/>
    <w:rsid w:val="005B29AB"/>
    <w:rsid w:val="005B4847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318"/>
    <w:rsid w:val="005E3EE0"/>
    <w:rsid w:val="005E4B38"/>
    <w:rsid w:val="005E51BC"/>
    <w:rsid w:val="005E772C"/>
    <w:rsid w:val="005F26BB"/>
    <w:rsid w:val="005F3519"/>
    <w:rsid w:val="0060076A"/>
    <w:rsid w:val="0060132E"/>
    <w:rsid w:val="0060153F"/>
    <w:rsid w:val="00604BD2"/>
    <w:rsid w:val="006055A6"/>
    <w:rsid w:val="00607517"/>
    <w:rsid w:val="00610666"/>
    <w:rsid w:val="00611FCB"/>
    <w:rsid w:val="00612FF0"/>
    <w:rsid w:val="00613078"/>
    <w:rsid w:val="006131A4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292"/>
    <w:rsid w:val="0064344D"/>
    <w:rsid w:val="00650646"/>
    <w:rsid w:val="00653C80"/>
    <w:rsid w:val="00654330"/>
    <w:rsid w:val="00655D23"/>
    <w:rsid w:val="00656F0A"/>
    <w:rsid w:val="00661E32"/>
    <w:rsid w:val="00662983"/>
    <w:rsid w:val="00663808"/>
    <w:rsid w:val="006666AE"/>
    <w:rsid w:val="00666DD7"/>
    <w:rsid w:val="006714CC"/>
    <w:rsid w:val="006838E4"/>
    <w:rsid w:val="0068632E"/>
    <w:rsid w:val="006865CF"/>
    <w:rsid w:val="00687367"/>
    <w:rsid w:val="0068752F"/>
    <w:rsid w:val="006879FF"/>
    <w:rsid w:val="00693DEE"/>
    <w:rsid w:val="006A1AD2"/>
    <w:rsid w:val="006A1B7A"/>
    <w:rsid w:val="006A248D"/>
    <w:rsid w:val="006A377A"/>
    <w:rsid w:val="006A475A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2AD3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3BD7"/>
    <w:rsid w:val="007151FB"/>
    <w:rsid w:val="00715398"/>
    <w:rsid w:val="00717063"/>
    <w:rsid w:val="00717B20"/>
    <w:rsid w:val="007221DF"/>
    <w:rsid w:val="00723F81"/>
    <w:rsid w:val="0072484C"/>
    <w:rsid w:val="00724FF7"/>
    <w:rsid w:val="007253A0"/>
    <w:rsid w:val="00725F63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8FB"/>
    <w:rsid w:val="00755920"/>
    <w:rsid w:val="007563BE"/>
    <w:rsid w:val="00764126"/>
    <w:rsid w:val="00774C76"/>
    <w:rsid w:val="00774F0F"/>
    <w:rsid w:val="00775229"/>
    <w:rsid w:val="007809AD"/>
    <w:rsid w:val="00782611"/>
    <w:rsid w:val="007838AD"/>
    <w:rsid w:val="00784A4A"/>
    <w:rsid w:val="00784DC5"/>
    <w:rsid w:val="0078692B"/>
    <w:rsid w:val="0079342E"/>
    <w:rsid w:val="00793DF8"/>
    <w:rsid w:val="007969BE"/>
    <w:rsid w:val="007971ED"/>
    <w:rsid w:val="00797B18"/>
    <w:rsid w:val="007A2C94"/>
    <w:rsid w:val="007A7102"/>
    <w:rsid w:val="007B07D9"/>
    <w:rsid w:val="007B0E6E"/>
    <w:rsid w:val="007B29EB"/>
    <w:rsid w:val="007B3E13"/>
    <w:rsid w:val="007B760B"/>
    <w:rsid w:val="007C05BC"/>
    <w:rsid w:val="007C07C3"/>
    <w:rsid w:val="007C1E57"/>
    <w:rsid w:val="007C55FF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21A02"/>
    <w:rsid w:val="008232DE"/>
    <w:rsid w:val="00823758"/>
    <w:rsid w:val="008244FB"/>
    <w:rsid w:val="00825C25"/>
    <w:rsid w:val="008263EB"/>
    <w:rsid w:val="0082692F"/>
    <w:rsid w:val="00827602"/>
    <w:rsid w:val="00827E9F"/>
    <w:rsid w:val="00830EBC"/>
    <w:rsid w:val="008320C2"/>
    <w:rsid w:val="00832209"/>
    <w:rsid w:val="00832C65"/>
    <w:rsid w:val="00842858"/>
    <w:rsid w:val="00844191"/>
    <w:rsid w:val="00844F96"/>
    <w:rsid w:val="0084686B"/>
    <w:rsid w:val="00847D2C"/>
    <w:rsid w:val="00850723"/>
    <w:rsid w:val="00850F6A"/>
    <w:rsid w:val="008515D0"/>
    <w:rsid w:val="00854245"/>
    <w:rsid w:val="00855927"/>
    <w:rsid w:val="008620A1"/>
    <w:rsid w:val="008652D0"/>
    <w:rsid w:val="00866C66"/>
    <w:rsid w:val="00867CE5"/>
    <w:rsid w:val="008750C9"/>
    <w:rsid w:val="00875597"/>
    <w:rsid w:val="00876F0E"/>
    <w:rsid w:val="0087715B"/>
    <w:rsid w:val="00877BD6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5636"/>
    <w:rsid w:val="00896016"/>
    <w:rsid w:val="008968E8"/>
    <w:rsid w:val="00897700"/>
    <w:rsid w:val="008A48BD"/>
    <w:rsid w:val="008A7B69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06E9"/>
    <w:rsid w:val="008D1A54"/>
    <w:rsid w:val="008D3D09"/>
    <w:rsid w:val="008D4B79"/>
    <w:rsid w:val="008D4C64"/>
    <w:rsid w:val="008D5991"/>
    <w:rsid w:val="008D63FE"/>
    <w:rsid w:val="008E1BB9"/>
    <w:rsid w:val="008E29C1"/>
    <w:rsid w:val="008E450D"/>
    <w:rsid w:val="008E552D"/>
    <w:rsid w:val="008E596A"/>
    <w:rsid w:val="008E6F84"/>
    <w:rsid w:val="008F12F6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1A29"/>
    <w:rsid w:val="00923914"/>
    <w:rsid w:val="00923CCD"/>
    <w:rsid w:val="0092680C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83626"/>
    <w:rsid w:val="00990CAA"/>
    <w:rsid w:val="00992297"/>
    <w:rsid w:val="0099305E"/>
    <w:rsid w:val="009958D7"/>
    <w:rsid w:val="0099724B"/>
    <w:rsid w:val="009A1B8B"/>
    <w:rsid w:val="009A1E86"/>
    <w:rsid w:val="009A21B5"/>
    <w:rsid w:val="009A370B"/>
    <w:rsid w:val="009A42EE"/>
    <w:rsid w:val="009A456F"/>
    <w:rsid w:val="009A4F5F"/>
    <w:rsid w:val="009A558F"/>
    <w:rsid w:val="009A59AB"/>
    <w:rsid w:val="009A5BA7"/>
    <w:rsid w:val="009A6256"/>
    <w:rsid w:val="009B2934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54EE"/>
    <w:rsid w:val="009E7143"/>
    <w:rsid w:val="009F45DD"/>
    <w:rsid w:val="009F6789"/>
    <w:rsid w:val="00A00047"/>
    <w:rsid w:val="00A03142"/>
    <w:rsid w:val="00A04578"/>
    <w:rsid w:val="00A05525"/>
    <w:rsid w:val="00A05C8F"/>
    <w:rsid w:val="00A05E2B"/>
    <w:rsid w:val="00A071F1"/>
    <w:rsid w:val="00A07326"/>
    <w:rsid w:val="00A1070F"/>
    <w:rsid w:val="00A10845"/>
    <w:rsid w:val="00A10A32"/>
    <w:rsid w:val="00A10AB0"/>
    <w:rsid w:val="00A12793"/>
    <w:rsid w:val="00A13A49"/>
    <w:rsid w:val="00A14907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0D5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3DF"/>
    <w:rsid w:val="00A7570F"/>
    <w:rsid w:val="00A77116"/>
    <w:rsid w:val="00A81856"/>
    <w:rsid w:val="00A8666A"/>
    <w:rsid w:val="00A870D1"/>
    <w:rsid w:val="00A87A9C"/>
    <w:rsid w:val="00A90632"/>
    <w:rsid w:val="00A90965"/>
    <w:rsid w:val="00A9286F"/>
    <w:rsid w:val="00A9460A"/>
    <w:rsid w:val="00A962F0"/>
    <w:rsid w:val="00A9684C"/>
    <w:rsid w:val="00AA11B7"/>
    <w:rsid w:val="00AA1B4D"/>
    <w:rsid w:val="00AA23EF"/>
    <w:rsid w:val="00AA2E35"/>
    <w:rsid w:val="00AA383D"/>
    <w:rsid w:val="00AA61D0"/>
    <w:rsid w:val="00AA6B19"/>
    <w:rsid w:val="00AB0CAC"/>
    <w:rsid w:val="00AB696E"/>
    <w:rsid w:val="00AB6F09"/>
    <w:rsid w:val="00AC09DD"/>
    <w:rsid w:val="00AC19E4"/>
    <w:rsid w:val="00AC2A3A"/>
    <w:rsid w:val="00AC2CAA"/>
    <w:rsid w:val="00AC2EE8"/>
    <w:rsid w:val="00AC316F"/>
    <w:rsid w:val="00AC3BE9"/>
    <w:rsid w:val="00AC5274"/>
    <w:rsid w:val="00AC5706"/>
    <w:rsid w:val="00AC696E"/>
    <w:rsid w:val="00AD222C"/>
    <w:rsid w:val="00AD237E"/>
    <w:rsid w:val="00AD7373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B00EFD"/>
    <w:rsid w:val="00B033A5"/>
    <w:rsid w:val="00B03FB7"/>
    <w:rsid w:val="00B07FD5"/>
    <w:rsid w:val="00B10127"/>
    <w:rsid w:val="00B110B0"/>
    <w:rsid w:val="00B11A29"/>
    <w:rsid w:val="00B12382"/>
    <w:rsid w:val="00B12F12"/>
    <w:rsid w:val="00B13104"/>
    <w:rsid w:val="00B15BA6"/>
    <w:rsid w:val="00B17D37"/>
    <w:rsid w:val="00B17F2A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5328"/>
    <w:rsid w:val="00B65A2E"/>
    <w:rsid w:val="00B72EE0"/>
    <w:rsid w:val="00B73958"/>
    <w:rsid w:val="00B762E8"/>
    <w:rsid w:val="00B765C2"/>
    <w:rsid w:val="00B766CE"/>
    <w:rsid w:val="00B820C1"/>
    <w:rsid w:val="00B82AE7"/>
    <w:rsid w:val="00B83740"/>
    <w:rsid w:val="00B85453"/>
    <w:rsid w:val="00B91B04"/>
    <w:rsid w:val="00B923DC"/>
    <w:rsid w:val="00B925BA"/>
    <w:rsid w:val="00B964FA"/>
    <w:rsid w:val="00B96977"/>
    <w:rsid w:val="00B974DB"/>
    <w:rsid w:val="00BA17BE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B6F1E"/>
    <w:rsid w:val="00BC1BC4"/>
    <w:rsid w:val="00BC40F0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E69AF"/>
    <w:rsid w:val="00BF2540"/>
    <w:rsid w:val="00BF2BB2"/>
    <w:rsid w:val="00BF3C1C"/>
    <w:rsid w:val="00BF3F59"/>
    <w:rsid w:val="00BF59F6"/>
    <w:rsid w:val="00C0028E"/>
    <w:rsid w:val="00C003D9"/>
    <w:rsid w:val="00C025C7"/>
    <w:rsid w:val="00C03CFE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3009B"/>
    <w:rsid w:val="00C318ED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037C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14E0"/>
    <w:rsid w:val="00C8556F"/>
    <w:rsid w:val="00C859BA"/>
    <w:rsid w:val="00C85A89"/>
    <w:rsid w:val="00C87AE3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6B68"/>
    <w:rsid w:val="00CC096F"/>
    <w:rsid w:val="00CC19EB"/>
    <w:rsid w:val="00CC29F3"/>
    <w:rsid w:val="00CD0363"/>
    <w:rsid w:val="00CD0834"/>
    <w:rsid w:val="00CD437C"/>
    <w:rsid w:val="00CD4402"/>
    <w:rsid w:val="00CD5537"/>
    <w:rsid w:val="00CE0DB7"/>
    <w:rsid w:val="00CE1F2C"/>
    <w:rsid w:val="00CE28F2"/>
    <w:rsid w:val="00CE32B4"/>
    <w:rsid w:val="00CE3E8E"/>
    <w:rsid w:val="00CF032E"/>
    <w:rsid w:val="00CF0537"/>
    <w:rsid w:val="00CF3C20"/>
    <w:rsid w:val="00CF5ED5"/>
    <w:rsid w:val="00CF76EE"/>
    <w:rsid w:val="00CF7777"/>
    <w:rsid w:val="00D000AE"/>
    <w:rsid w:val="00D024D8"/>
    <w:rsid w:val="00D04A36"/>
    <w:rsid w:val="00D04D89"/>
    <w:rsid w:val="00D05BD1"/>
    <w:rsid w:val="00D07733"/>
    <w:rsid w:val="00D102D5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367B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2BB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3853"/>
    <w:rsid w:val="00D740D9"/>
    <w:rsid w:val="00D75D63"/>
    <w:rsid w:val="00D81334"/>
    <w:rsid w:val="00D903C0"/>
    <w:rsid w:val="00D904B8"/>
    <w:rsid w:val="00D914C1"/>
    <w:rsid w:val="00D93257"/>
    <w:rsid w:val="00D94677"/>
    <w:rsid w:val="00D9488A"/>
    <w:rsid w:val="00D9554B"/>
    <w:rsid w:val="00D95D26"/>
    <w:rsid w:val="00DA00D5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12CD"/>
    <w:rsid w:val="00DD44FE"/>
    <w:rsid w:val="00DD56C2"/>
    <w:rsid w:val="00DD73E3"/>
    <w:rsid w:val="00DD75CF"/>
    <w:rsid w:val="00DE032C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2834"/>
    <w:rsid w:val="00E04729"/>
    <w:rsid w:val="00E0527B"/>
    <w:rsid w:val="00E06EA5"/>
    <w:rsid w:val="00E11DF9"/>
    <w:rsid w:val="00E11F42"/>
    <w:rsid w:val="00E128D2"/>
    <w:rsid w:val="00E143F9"/>
    <w:rsid w:val="00E1749F"/>
    <w:rsid w:val="00E17E82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5AF6"/>
    <w:rsid w:val="00E47669"/>
    <w:rsid w:val="00E507A2"/>
    <w:rsid w:val="00E5249D"/>
    <w:rsid w:val="00E538BC"/>
    <w:rsid w:val="00E60042"/>
    <w:rsid w:val="00E61556"/>
    <w:rsid w:val="00E616DF"/>
    <w:rsid w:val="00E62AB4"/>
    <w:rsid w:val="00E6338E"/>
    <w:rsid w:val="00E63F58"/>
    <w:rsid w:val="00E66A6A"/>
    <w:rsid w:val="00E71F6D"/>
    <w:rsid w:val="00E75B61"/>
    <w:rsid w:val="00E774DC"/>
    <w:rsid w:val="00E77A64"/>
    <w:rsid w:val="00E804A6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6943"/>
    <w:rsid w:val="00ED7433"/>
    <w:rsid w:val="00ED78C8"/>
    <w:rsid w:val="00EE0688"/>
    <w:rsid w:val="00EE5A11"/>
    <w:rsid w:val="00EE6082"/>
    <w:rsid w:val="00EE793A"/>
    <w:rsid w:val="00EF1922"/>
    <w:rsid w:val="00EF1C4C"/>
    <w:rsid w:val="00EF2A03"/>
    <w:rsid w:val="00EF4519"/>
    <w:rsid w:val="00EF7DAF"/>
    <w:rsid w:val="00F01896"/>
    <w:rsid w:val="00F02EA1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5357"/>
    <w:rsid w:val="00F36047"/>
    <w:rsid w:val="00F4089C"/>
    <w:rsid w:val="00F410FB"/>
    <w:rsid w:val="00F4314E"/>
    <w:rsid w:val="00F47A8C"/>
    <w:rsid w:val="00F518B0"/>
    <w:rsid w:val="00F51AB9"/>
    <w:rsid w:val="00F52300"/>
    <w:rsid w:val="00F530E7"/>
    <w:rsid w:val="00F53970"/>
    <w:rsid w:val="00F53B1D"/>
    <w:rsid w:val="00F550A7"/>
    <w:rsid w:val="00F575C9"/>
    <w:rsid w:val="00F62C58"/>
    <w:rsid w:val="00F62E6E"/>
    <w:rsid w:val="00F65D2D"/>
    <w:rsid w:val="00F65F27"/>
    <w:rsid w:val="00F6744C"/>
    <w:rsid w:val="00F70241"/>
    <w:rsid w:val="00F70255"/>
    <w:rsid w:val="00F72063"/>
    <w:rsid w:val="00F73608"/>
    <w:rsid w:val="00F73D16"/>
    <w:rsid w:val="00F77613"/>
    <w:rsid w:val="00F77A98"/>
    <w:rsid w:val="00F82E90"/>
    <w:rsid w:val="00F85438"/>
    <w:rsid w:val="00F903A7"/>
    <w:rsid w:val="00F90858"/>
    <w:rsid w:val="00F90BB0"/>
    <w:rsid w:val="00F95079"/>
    <w:rsid w:val="00F97067"/>
    <w:rsid w:val="00FA4E72"/>
    <w:rsid w:val="00FA570B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08E6"/>
    <w:rsid w:val="00FD7B2A"/>
    <w:rsid w:val="00FD7C03"/>
    <w:rsid w:val="00FD7FE8"/>
    <w:rsid w:val="00FE02D4"/>
    <w:rsid w:val="00FE2414"/>
    <w:rsid w:val="00FE2C38"/>
    <w:rsid w:val="00FE4404"/>
    <w:rsid w:val="00FE4BF7"/>
    <w:rsid w:val="00FE6BFC"/>
    <w:rsid w:val="00FE7404"/>
    <w:rsid w:val="00FF0541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iPriority="59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73CAB"/>
    <w:rPr>
      <w:color w:val="605E5C"/>
      <w:shd w:val="clear" w:color="auto" w:fill="E1DFDD"/>
    </w:rPr>
  </w:style>
  <w:style w:type="table" w:customStyle="1" w:styleId="TableGrid15">
    <w:name w:val="Table Grid15"/>
    <w:basedOn w:val="TableNormal"/>
    <w:next w:val="TableGrid"/>
    <w:uiPriority w:val="59"/>
    <w:rsid w:val="00AA1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A1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A7B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7B69"/>
    <w:rPr>
      <w:rFonts w:ascii="StobiSans Regular" w:hAnsi="StobiSans Regular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7B69"/>
    <w:rPr>
      <w:rFonts w:ascii="StobiSans Regular" w:hAnsi="StobiSans Regular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iPriority="59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73CAB"/>
    <w:rPr>
      <w:color w:val="605E5C"/>
      <w:shd w:val="clear" w:color="auto" w:fill="E1DFDD"/>
    </w:rPr>
  </w:style>
  <w:style w:type="table" w:customStyle="1" w:styleId="TableGrid15">
    <w:name w:val="Table Grid15"/>
    <w:basedOn w:val="TableNormal"/>
    <w:next w:val="TableGrid"/>
    <w:uiPriority w:val="59"/>
    <w:rsid w:val="00AA1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A1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A7B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7B69"/>
    <w:rPr>
      <w:rFonts w:ascii="StobiSans Regular" w:hAnsi="StobiSans Regular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7B69"/>
    <w:rPr>
      <w:rFonts w:ascii="StobiSans Regular" w:hAnsi="StobiSans Regular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0EB4-F09A-40C7-97AA-67686E22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User</cp:lastModifiedBy>
  <cp:revision>2</cp:revision>
  <cp:lastPrinted>2021-02-10T11:40:00Z</cp:lastPrinted>
  <dcterms:created xsi:type="dcterms:W3CDTF">2021-03-18T10:24:00Z</dcterms:created>
  <dcterms:modified xsi:type="dcterms:W3CDTF">2021-03-18T10:24:00Z</dcterms:modified>
</cp:coreProperties>
</file>