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6F38E" w14:textId="77777777" w:rsidR="00AA23EF" w:rsidRPr="00F903A7" w:rsidRDefault="00DF3260" w:rsidP="00F903A7">
      <w:pPr>
        <w:pStyle w:val="NoSpacing"/>
        <w:rPr>
          <w:rFonts w:ascii="StobiSans" w:hAnsi="StobiSans"/>
          <w:b/>
          <w:sz w:val="24"/>
          <w:szCs w:val="24"/>
        </w:rPr>
      </w:pPr>
      <w:r>
        <w:rPr>
          <w:noProof/>
          <w:lang w:val="en-US"/>
        </w:rPr>
        <mc:AlternateContent>
          <mc:Choice Requires="wpg">
            <w:drawing>
              <wp:anchor distT="0" distB="0" distL="114300" distR="114300" simplePos="0" relativeHeight="251659776" behindDoc="0" locked="0" layoutInCell="1" allowOverlap="1" wp14:anchorId="3EE00B99" wp14:editId="3429CEAA">
                <wp:simplePos x="0" y="0"/>
                <wp:positionH relativeFrom="margin">
                  <wp:align>center</wp:align>
                </wp:positionH>
                <wp:positionV relativeFrom="margin">
                  <wp:posOffset>-222885</wp:posOffset>
                </wp:positionV>
                <wp:extent cx="2695575" cy="1009650"/>
                <wp:effectExtent l="0" t="0" r="28575" b="19050"/>
                <wp:wrapSquare wrapText="bothSides"/>
                <wp:docPr id="3" name="Group 3"/>
                <wp:cNvGraphicFramePr/>
                <a:graphic xmlns:a="http://schemas.openxmlformats.org/drawingml/2006/main">
                  <a:graphicData uri="http://schemas.microsoft.com/office/word/2010/wordprocessingGroup">
                    <wpg:wgp>
                      <wpg:cNvGrpSpPr/>
                      <wpg:grpSpPr>
                        <a:xfrm>
                          <a:off x="0" y="0"/>
                          <a:ext cx="2695575" cy="1009650"/>
                          <a:chOff x="472440" y="335280"/>
                          <a:chExt cx="2279650" cy="889635"/>
                        </a:xfrm>
                      </wpg:grpSpPr>
                      <pic:pic xmlns:pic="http://schemas.openxmlformats.org/drawingml/2006/picture">
                        <pic:nvPicPr>
                          <pic:cNvPr id="59"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701040" y="335280"/>
                            <a:ext cx="1836420" cy="513080"/>
                          </a:xfrm>
                          <a:prstGeom prst="rect">
                            <a:avLst/>
                          </a:prstGeom>
                          <a:noFill/>
                          <a:ln>
                            <a:noFill/>
                          </a:ln>
                        </pic:spPr>
                      </pic:pic>
                      <wps:wsp>
                        <wps:cNvPr id="1" name="Text Box 2"/>
                        <wps:cNvSpPr txBox="1">
                          <a:spLocks noChangeArrowheads="1"/>
                        </wps:cNvSpPr>
                        <wps:spPr bwMode="auto">
                          <a:xfrm>
                            <a:off x="472440" y="830580"/>
                            <a:ext cx="2279650" cy="3943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83A1252" w14:textId="77777777" w:rsidR="00E36CC7" w:rsidRPr="00831D08" w:rsidRDefault="00E36CC7" w:rsidP="006A1B7A">
                              <w:pPr>
                                <w:pStyle w:val="HeaderTXT"/>
                                <w:jc w:val="left"/>
                                <w:rPr>
                                  <w:sz w:val="20"/>
                                  <w:szCs w:val="20"/>
                                  <w:lang w:val="en-US"/>
                                </w:rPr>
                              </w:pPr>
                              <w:r w:rsidRPr="00831D08">
                                <w:rPr>
                                  <w:sz w:val="20"/>
                                  <w:szCs w:val="20"/>
                                </w:rPr>
                                <w:t>РЕПУБЛИКА СЕВЕРНА МАКЕДОНИЈА</w:t>
                              </w:r>
                            </w:p>
                            <w:p w14:paraId="66DDDBA2" w14:textId="77777777" w:rsidR="00E36CC7" w:rsidRDefault="00E36CC7" w:rsidP="006A1B7A">
                              <w:pPr>
                                <w:pStyle w:val="HeaderTXT"/>
                                <w:jc w:val="left"/>
                                <w:rPr>
                                  <w:sz w:val="20"/>
                                  <w:szCs w:val="20"/>
                                </w:rPr>
                              </w:pPr>
                              <w:r w:rsidRPr="00831D08">
                                <w:rPr>
                                  <w:sz w:val="20"/>
                                  <w:szCs w:val="20"/>
                                  <w:lang w:val="en-US"/>
                                </w:rPr>
                                <w:t>REPUBLIKA E MAQEDONISË SË VERIUT</w:t>
                              </w:r>
                            </w:p>
                            <w:p w14:paraId="683FBBD4" w14:textId="77777777" w:rsidR="00E36CC7" w:rsidRDefault="00E36CC7" w:rsidP="006A1B7A"/>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E00B99" id="Group 3" o:spid="_x0000_s1026" style="position:absolute;margin-left:0;margin-top:-17.55pt;width:212.25pt;height:79.5pt;z-index:251659776;mso-position-horizontal:center;mso-position-horizontal-relative:margin;mso-position-vertical-relative:margin;mso-width-relative:margin;mso-height-relative:margin" coordorigin="4724,3352" coordsize="22796,889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uAA5BZG9iZQBkQAAAAAH/2wCEAAICAgICAgICAgIDAgICAwQD&#10;AgIDBAUEBAQEBAUGBQUFBQUFBgYHBwgHBwYJCQoKCQkMDAwMDAwMDAwMDAwMDAwBAwMDBQQFCQYG&#10;CQ0KCQoNDw4ODg4PDwwMDAwMDw8MDAwMDAwPDAwMDAwMDAwMDAwMDAwMDAwMDAwMDAwMDAwMDP/A&#10;ABEIAF8BVAMBEQACEQEDEQH/3QAEACv/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7010;top:3352;width:18364;height:5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">
                  <v:imagedata r:id="rId9" o:title=""/>
                  <v:path arrowok="t"/>
                </v:shape>
                <v:shapetype id="_x0000_t202" coordsize="21600,21600" o:spt="202" path="m,l,21600r21600,l21600,xe">
                  <v:stroke joinstyle="miter"/>
                  <v:path gradientshapeok="t" o:connecttype="rect"/>
                </v:shapetype>
                <v:shape id="Text Box 2" o:spid="_x0000_s1028" type="#_x0000_t202" style="position:absolute;left:4724;top:8305;width:22796;height: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" filled="f" strokecolor="white">
                  <v:textbox>
                    <w:txbxContent>
                      <w:p w14:paraId="783A1252" w14:textId="77777777" w:rsidR="00E36CC7" w:rsidRPr="00831D08" w:rsidRDefault="00E36CC7" w:rsidP="006A1B7A">
                        <w:pPr>
                          <w:pStyle w:val="HeaderTXT"/>
                          <w:jc w:val="left"/>
                          <w:rPr>
                            <w:sz w:val="20"/>
                            <w:szCs w:val="20"/>
                            <w:lang w:val="en-US"/>
                          </w:rPr>
                        </w:pPr>
                        <w:r w:rsidRPr="00831D08">
                          <w:rPr>
                            <w:sz w:val="20"/>
                            <w:szCs w:val="20"/>
                          </w:rPr>
                          <w:t>РЕПУБЛИКА СЕВЕРНА МАКЕДОНИЈА</w:t>
                        </w:r>
                      </w:p>
                      <w:p w14:paraId="66DDDBA2" w14:textId="77777777" w:rsidR="00E36CC7" w:rsidRDefault="00E36CC7" w:rsidP="006A1B7A">
                        <w:pPr>
                          <w:pStyle w:val="HeaderTXT"/>
                          <w:jc w:val="left"/>
                          <w:rPr>
                            <w:sz w:val="20"/>
                            <w:szCs w:val="20"/>
                          </w:rPr>
                        </w:pPr>
                        <w:r w:rsidRPr="00831D08">
                          <w:rPr>
                            <w:sz w:val="20"/>
                            <w:szCs w:val="20"/>
                            <w:lang w:val="en-US"/>
                          </w:rPr>
                          <w:t>REPUBLIKA E MAQEDONISË SË VERIUT</w:t>
                        </w:r>
                      </w:p>
                      <w:p w14:paraId="683FBBD4" w14:textId="77777777" w:rsidR="00E36CC7" w:rsidRDefault="00E36CC7" w:rsidP="006A1B7A"/>
                    </w:txbxContent>
                  </v:textbox>
                </v:shape>
                <w10:wrap type="square" anchorx="margin" anchory="margin"/>
              </v:group>
            </w:pict>
          </mc:Fallback>
        </mc:AlternateContent>
      </w:r>
      <w:r w:rsidR="00523C64">
        <w:rPr>
          <w:noProof/>
          <w:lang w:val="en-US"/>
        </w:rPr>
        <w:drawing>
          <wp:anchor distT="0" distB="0" distL="114300" distR="114300" simplePos="0" relativeHeight="251660800" behindDoc="0" locked="0" layoutInCell="1" allowOverlap="1" wp14:anchorId="42EA20AE" wp14:editId="2AF493A5">
            <wp:simplePos x="0" y="0"/>
            <wp:positionH relativeFrom="margin">
              <wp:align>right</wp:align>
            </wp:positionH>
            <wp:positionV relativeFrom="margin">
              <wp:posOffset>-306705</wp:posOffset>
            </wp:positionV>
            <wp:extent cx="1158240" cy="1043305"/>
            <wp:effectExtent l="0" t="0" r="381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158240" cy="1043305"/>
                    </a:xfrm>
                    <a:prstGeom prst="rect">
                      <a:avLst/>
                    </a:prstGeom>
                  </pic:spPr>
                </pic:pic>
              </a:graphicData>
            </a:graphic>
            <wp14:sizeRelH relativeFrom="margin">
              <wp14:pctWidth>0</wp14:pctWidth>
            </wp14:sizeRelH>
            <wp14:sizeRelV relativeFrom="margin">
              <wp14:pctHeight>0</wp14:pctHeight>
            </wp14:sizeRelV>
          </wp:anchor>
        </w:drawing>
      </w:r>
    </w:p>
    <w:p w14:paraId="13DA52D9" w14:textId="77777777" w:rsidR="00AA23EF" w:rsidRDefault="00AA23EF" w:rsidP="0078692B">
      <w:pPr>
        <w:rPr>
          <w:rFonts w:ascii="StobiSans" w:hAnsi="StobiSans"/>
          <w:b/>
          <w:noProof/>
          <w:sz w:val="22"/>
          <w:szCs w:val="22"/>
        </w:rPr>
      </w:pPr>
    </w:p>
    <w:p w14:paraId="39A91484" w14:textId="77777777" w:rsidR="00FC7DAA" w:rsidRDefault="00FC7DAA" w:rsidP="00D54AF7">
      <w:pPr>
        <w:ind w:firstLine="720"/>
        <w:rPr>
          <w:rFonts w:ascii="StobiSans" w:hAnsi="StobiSans"/>
          <w:sz w:val="22"/>
          <w:szCs w:val="22"/>
        </w:rPr>
      </w:pPr>
    </w:p>
    <w:p w14:paraId="60D3B9F9" w14:textId="77777777" w:rsidR="00540715" w:rsidRDefault="00540715" w:rsidP="00E549E5">
      <w:pPr>
        <w:ind w:firstLine="720"/>
        <w:rPr>
          <w:rFonts w:ascii="StobiSans" w:hAnsi="StobiSans"/>
          <w:sz w:val="22"/>
          <w:szCs w:val="22"/>
        </w:rPr>
      </w:pPr>
    </w:p>
    <w:p w14:paraId="2684E2F2" w14:textId="72F95D20" w:rsidR="00D54AF7" w:rsidRPr="00D54AF7" w:rsidRDefault="00D54AF7" w:rsidP="00E549E5">
      <w:pPr>
        <w:ind w:firstLine="720"/>
        <w:rPr>
          <w:rFonts w:ascii="StobiSerif Regular" w:hAnsi="StobiSerif Regular"/>
          <w:b/>
          <w:bCs/>
          <w:color w:val="000000"/>
          <w:spacing w:val="115"/>
          <w:sz w:val="22"/>
          <w:szCs w:val="22"/>
        </w:rPr>
      </w:pPr>
      <w:r w:rsidRPr="00D54AF7">
        <w:rPr>
          <w:rFonts w:ascii="StobiSans" w:hAnsi="StobiSans"/>
          <w:sz w:val="22"/>
          <w:szCs w:val="22"/>
          <w:lang w:val="pl-PL"/>
        </w:rPr>
        <w:t xml:space="preserve">Врз основа на член 17 </w:t>
      </w:r>
      <w:r w:rsidR="0056359E">
        <w:rPr>
          <w:rFonts w:ascii="StobiSans" w:hAnsi="StobiSans"/>
          <w:sz w:val="22"/>
          <w:szCs w:val="22"/>
        </w:rPr>
        <w:t>став (7)</w:t>
      </w:r>
      <w:r w:rsidR="00466903">
        <w:rPr>
          <w:rFonts w:ascii="StobiSans" w:hAnsi="StobiSans"/>
          <w:sz w:val="22"/>
          <w:szCs w:val="22"/>
          <w:lang w:val="en-US"/>
        </w:rPr>
        <w:t xml:space="preserve"> </w:t>
      </w:r>
      <w:r w:rsidRPr="00D54AF7">
        <w:rPr>
          <w:rFonts w:ascii="StobiSans" w:hAnsi="StobiSans"/>
          <w:sz w:val="22"/>
          <w:szCs w:val="22"/>
          <w:lang w:val="pl-PL"/>
        </w:rPr>
        <w:t>од Законот за вработените во јавниот сектор („Сл.  весник на РМ</w:t>
      </w:r>
      <w:r w:rsidRPr="00D54AF7">
        <w:rPr>
          <w:rFonts w:ascii="StobiSans" w:hAnsi="StobiSans" w:cs="Macedonian Tms"/>
          <w:sz w:val="22"/>
          <w:szCs w:val="22"/>
          <w:lang w:val="pl-PL"/>
        </w:rPr>
        <w:t>”</w:t>
      </w:r>
      <w:r w:rsidRPr="00D54AF7">
        <w:rPr>
          <w:rFonts w:ascii="StobiSans" w:hAnsi="StobiSans"/>
          <w:sz w:val="22"/>
          <w:szCs w:val="22"/>
          <w:lang w:val="pl-PL"/>
        </w:rPr>
        <w:t xml:space="preserve"> бр. 27/14, 199/14, 27/16, 35/18 и 198/18 </w:t>
      </w:r>
      <w:r w:rsidRPr="00D54AF7">
        <w:rPr>
          <w:rFonts w:ascii="StobiSans" w:hAnsi="StobiSans"/>
          <w:sz w:val="22"/>
          <w:szCs w:val="22"/>
        </w:rPr>
        <w:t>и „Сл. весник на РСМ“ бр.143/19 и 14/20</w:t>
      </w:r>
      <w:r w:rsidRPr="00D54AF7">
        <w:rPr>
          <w:rFonts w:ascii="StobiSans" w:hAnsi="StobiSans"/>
          <w:sz w:val="22"/>
          <w:szCs w:val="22"/>
          <w:lang w:val="pl-PL"/>
        </w:rPr>
        <w:t xml:space="preserve">) </w:t>
      </w:r>
      <w:r w:rsidRPr="00D54AF7">
        <w:rPr>
          <w:rFonts w:ascii="StobiSans" w:hAnsi="StobiSans"/>
          <w:sz w:val="22"/>
          <w:szCs w:val="22"/>
        </w:rPr>
        <w:t xml:space="preserve">и </w:t>
      </w:r>
      <w:r w:rsidRPr="00D54AF7">
        <w:rPr>
          <w:rFonts w:ascii="StobiSans" w:hAnsi="StobiSans"/>
          <w:sz w:val="22"/>
          <w:szCs w:val="22"/>
          <w:lang w:val="pl-PL"/>
        </w:rPr>
        <w:t>член 17 точка 27 од Законот за спречување на корупцијата и судирот на интереси („Сл</w:t>
      </w:r>
      <w:bookmarkStart w:id="0" w:name="_GoBack"/>
      <w:bookmarkEnd w:id="0"/>
      <w:r w:rsidRPr="00D54AF7">
        <w:rPr>
          <w:rFonts w:ascii="StobiSans" w:hAnsi="StobiSans"/>
          <w:sz w:val="22"/>
          <w:szCs w:val="22"/>
          <w:lang w:val="pl-PL"/>
        </w:rPr>
        <w:t>.весник на РМ</w:t>
      </w:r>
      <w:r w:rsidRPr="00D54AF7">
        <w:rPr>
          <w:rFonts w:ascii="StobiSans" w:hAnsi="StobiSans" w:cs="Macedonian Tms"/>
          <w:sz w:val="22"/>
          <w:szCs w:val="22"/>
          <w:lang w:val="pl-PL"/>
        </w:rPr>
        <w:t>”</w:t>
      </w:r>
      <w:r w:rsidRPr="00D54AF7">
        <w:rPr>
          <w:rFonts w:ascii="StobiSans" w:hAnsi="StobiSans"/>
          <w:sz w:val="22"/>
          <w:szCs w:val="22"/>
          <w:lang w:val="pl-PL"/>
        </w:rPr>
        <w:t xml:space="preserve"> бр. 12/19), Државната </w:t>
      </w:r>
      <w:r w:rsidRPr="00D54AF7">
        <w:rPr>
          <w:rFonts w:ascii="StobiSans" w:hAnsi="StobiSans"/>
          <w:sz w:val="22"/>
          <w:szCs w:val="22"/>
        </w:rPr>
        <w:t>к</w:t>
      </w:r>
      <w:r w:rsidRPr="00D54AF7">
        <w:rPr>
          <w:rFonts w:ascii="StobiSans" w:hAnsi="StobiSans"/>
          <w:sz w:val="22"/>
          <w:szCs w:val="22"/>
          <w:lang w:val="pl-PL"/>
        </w:rPr>
        <w:t>омисија за спречување на корупцијата</w:t>
      </w:r>
      <w:r w:rsidRPr="00D54AF7">
        <w:rPr>
          <w:rFonts w:ascii="StobiSans" w:hAnsi="StobiSans"/>
          <w:sz w:val="22"/>
          <w:szCs w:val="22"/>
        </w:rPr>
        <w:t xml:space="preserve">, </w:t>
      </w:r>
      <w:r w:rsidR="00DF44F7">
        <w:rPr>
          <w:rFonts w:ascii="StobiSans" w:hAnsi="StobiSans"/>
          <w:sz w:val="22"/>
          <w:szCs w:val="22"/>
        </w:rPr>
        <w:t>на 3</w:t>
      </w:r>
      <w:r w:rsidR="00DF44F7">
        <w:rPr>
          <w:rFonts w:ascii="StobiSans" w:hAnsi="StobiSans"/>
          <w:sz w:val="22"/>
          <w:szCs w:val="22"/>
          <w:lang w:val="en-US"/>
        </w:rPr>
        <w:t>6</w:t>
      </w:r>
      <w:r w:rsidR="00E549E5">
        <w:rPr>
          <w:rFonts w:ascii="StobiSans" w:hAnsi="StobiSans"/>
          <w:sz w:val="22"/>
          <w:szCs w:val="22"/>
        </w:rPr>
        <w:t xml:space="preserve">-та седница одржана на </w:t>
      </w:r>
      <w:r w:rsidR="00DF44F7">
        <w:rPr>
          <w:rFonts w:ascii="StobiSans" w:hAnsi="StobiSans"/>
          <w:sz w:val="22"/>
          <w:szCs w:val="22"/>
          <w:lang w:val="en-US"/>
        </w:rPr>
        <w:t>24.07.</w:t>
      </w:r>
      <w:r w:rsidR="00E549E5">
        <w:rPr>
          <w:rFonts w:ascii="StobiSans" w:hAnsi="StobiSans"/>
          <w:sz w:val="22"/>
          <w:szCs w:val="22"/>
        </w:rPr>
        <w:t>2020 година, донесе:</w:t>
      </w:r>
    </w:p>
    <w:p w14:paraId="53033355" w14:textId="77777777" w:rsidR="00D54AF7" w:rsidRPr="00D54AF7" w:rsidRDefault="00D54AF7" w:rsidP="00D54AF7">
      <w:pPr>
        <w:shd w:val="clear" w:color="auto" w:fill="FFFFFF"/>
        <w:ind w:right="2"/>
        <w:jc w:val="center"/>
        <w:outlineLvl w:val="0"/>
        <w:rPr>
          <w:rFonts w:ascii="StobiSerif Regular" w:hAnsi="StobiSerif Regular"/>
          <w:b/>
          <w:bCs/>
          <w:color w:val="000000"/>
          <w:spacing w:val="115"/>
          <w:sz w:val="22"/>
          <w:szCs w:val="22"/>
        </w:rPr>
      </w:pPr>
    </w:p>
    <w:p w14:paraId="35926BE3" w14:textId="77777777" w:rsidR="00540715" w:rsidRDefault="00540715" w:rsidP="00D54AF7">
      <w:pPr>
        <w:shd w:val="clear" w:color="auto" w:fill="FFFFFF"/>
        <w:ind w:right="2"/>
        <w:jc w:val="center"/>
        <w:outlineLvl w:val="0"/>
        <w:rPr>
          <w:rFonts w:ascii="StobiSans" w:hAnsi="StobiSans"/>
          <w:b/>
          <w:bCs/>
          <w:color w:val="000000"/>
          <w:spacing w:val="115"/>
          <w:sz w:val="22"/>
          <w:szCs w:val="22"/>
        </w:rPr>
      </w:pPr>
    </w:p>
    <w:p w14:paraId="3CD5206A" w14:textId="77777777" w:rsidR="00D54AF7" w:rsidRPr="00D54AF7" w:rsidRDefault="00D54AF7" w:rsidP="00D54AF7">
      <w:pPr>
        <w:shd w:val="clear" w:color="auto" w:fill="FFFFFF"/>
        <w:ind w:right="2"/>
        <w:jc w:val="center"/>
        <w:outlineLvl w:val="0"/>
        <w:rPr>
          <w:rFonts w:ascii="StobiSans" w:hAnsi="StobiSans"/>
          <w:b/>
          <w:bCs/>
          <w:color w:val="000000"/>
          <w:spacing w:val="115"/>
          <w:sz w:val="22"/>
          <w:szCs w:val="22"/>
        </w:rPr>
      </w:pPr>
      <w:r w:rsidRPr="00D54AF7">
        <w:rPr>
          <w:rFonts w:ascii="StobiSans" w:hAnsi="StobiSans"/>
          <w:b/>
          <w:bCs/>
          <w:color w:val="000000"/>
          <w:spacing w:val="115"/>
          <w:sz w:val="22"/>
          <w:szCs w:val="22"/>
        </w:rPr>
        <w:t>ПРАВИЛНИК</w:t>
      </w:r>
    </w:p>
    <w:p w14:paraId="574968DC" w14:textId="77777777" w:rsidR="00D54AF7" w:rsidRPr="00D54AF7" w:rsidRDefault="00D54AF7" w:rsidP="00D54AF7">
      <w:pPr>
        <w:shd w:val="clear" w:color="auto" w:fill="FFFFFF"/>
        <w:jc w:val="center"/>
        <w:rPr>
          <w:rFonts w:ascii="StobiSans" w:hAnsi="StobiSans"/>
          <w:b/>
          <w:bCs/>
          <w:spacing w:val="-11"/>
          <w:sz w:val="22"/>
          <w:szCs w:val="22"/>
        </w:rPr>
      </w:pPr>
      <w:r w:rsidRPr="00D54AF7">
        <w:rPr>
          <w:rFonts w:ascii="StobiSans" w:hAnsi="StobiSans"/>
          <w:b/>
          <w:bCs/>
          <w:sz w:val="22"/>
          <w:szCs w:val="22"/>
        </w:rPr>
        <w:t>за систематизација на работните места во Секретаријатот</w:t>
      </w:r>
      <w:r w:rsidR="005C4C4A">
        <w:rPr>
          <w:rFonts w:ascii="StobiSans" w:hAnsi="StobiSans"/>
          <w:b/>
          <w:bCs/>
          <w:sz w:val="22"/>
          <w:szCs w:val="22"/>
        </w:rPr>
        <w:t xml:space="preserve"> </w:t>
      </w:r>
      <w:r w:rsidR="00CE5743">
        <w:rPr>
          <w:rFonts w:ascii="StobiSans" w:hAnsi="StobiSans"/>
          <w:b/>
          <w:bCs/>
          <w:sz w:val="22"/>
          <w:szCs w:val="22"/>
        </w:rPr>
        <w:t>на Државната к</w:t>
      </w:r>
      <w:r w:rsidRPr="00D54AF7">
        <w:rPr>
          <w:rFonts w:ascii="StobiSans" w:hAnsi="StobiSans"/>
          <w:b/>
          <w:bCs/>
          <w:sz w:val="22"/>
          <w:szCs w:val="22"/>
        </w:rPr>
        <w:t>омисија за спречување на корупцијата</w:t>
      </w:r>
    </w:p>
    <w:p w14:paraId="36489E68" w14:textId="77777777" w:rsidR="00D54AF7" w:rsidRDefault="00D54AF7" w:rsidP="00D54AF7">
      <w:pPr>
        <w:rPr>
          <w:rFonts w:ascii="StobiSans" w:hAnsi="StobiSans"/>
          <w:b/>
          <w:bCs/>
          <w:sz w:val="22"/>
          <w:szCs w:val="22"/>
        </w:rPr>
      </w:pPr>
    </w:p>
    <w:p w14:paraId="4D41A28E" w14:textId="77777777" w:rsidR="00540715" w:rsidRPr="00D54AF7" w:rsidRDefault="00540715" w:rsidP="00D54AF7">
      <w:pPr>
        <w:rPr>
          <w:rFonts w:ascii="StobiSans" w:hAnsi="StobiSans"/>
          <w:b/>
          <w:bCs/>
          <w:sz w:val="22"/>
          <w:szCs w:val="22"/>
        </w:rPr>
      </w:pPr>
    </w:p>
    <w:p w14:paraId="1AF1D77F" w14:textId="77777777" w:rsidR="00D54AF7" w:rsidRPr="00D54AF7" w:rsidRDefault="00D54AF7" w:rsidP="00D54AF7">
      <w:pPr>
        <w:rPr>
          <w:rFonts w:ascii="StobiSans" w:hAnsi="StobiSans"/>
          <w:b/>
          <w:bCs/>
          <w:sz w:val="22"/>
          <w:szCs w:val="22"/>
        </w:rPr>
      </w:pPr>
    </w:p>
    <w:p w14:paraId="4AE4E333" w14:textId="77777777" w:rsidR="00D54AF7" w:rsidRPr="00D54AF7" w:rsidRDefault="00D54AF7" w:rsidP="00D54AF7">
      <w:pPr>
        <w:rPr>
          <w:rFonts w:ascii="StobiSans" w:hAnsi="StobiSans"/>
          <w:b/>
          <w:bCs/>
          <w:sz w:val="22"/>
          <w:szCs w:val="22"/>
        </w:rPr>
      </w:pPr>
      <w:r w:rsidRPr="00D54AF7">
        <w:rPr>
          <w:rFonts w:ascii="StobiSans" w:hAnsi="StobiSans"/>
          <w:b/>
          <w:bCs/>
          <w:sz w:val="22"/>
          <w:szCs w:val="22"/>
          <w:lang w:val="en-GB"/>
        </w:rPr>
        <w:t>I</w:t>
      </w:r>
      <w:r w:rsidRPr="00D54AF7">
        <w:rPr>
          <w:rFonts w:ascii="StobiSans" w:hAnsi="StobiSans"/>
          <w:b/>
          <w:bCs/>
          <w:sz w:val="22"/>
          <w:szCs w:val="22"/>
          <w:lang w:val="ru-RU"/>
        </w:rPr>
        <w:t xml:space="preserve">. </w:t>
      </w:r>
      <w:r w:rsidRPr="00D54AF7">
        <w:rPr>
          <w:rFonts w:ascii="StobiSans" w:hAnsi="StobiSans"/>
          <w:b/>
          <w:bCs/>
          <w:sz w:val="22"/>
          <w:szCs w:val="22"/>
        </w:rPr>
        <w:t>ОСНОВНИ ОДРЕДБИ</w:t>
      </w:r>
    </w:p>
    <w:p w14:paraId="49ED00FB" w14:textId="77777777" w:rsidR="00D54AF7" w:rsidRPr="00D54AF7" w:rsidRDefault="00D54AF7" w:rsidP="00D54AF7">
      <w:pPr>
        <w:shd w:val="clear" w:color="auto" w:fill="FFFFFF"/>
        <w:tabs>
          <w:tab w:val="left" w:pos="4507"/>
          <w:tab w:val="left" w:pos="9166"/>
        </w:tabs>
        <w:ind w:right="2304"/>
        <w:rPr>
          <w:rFonts w:ascii="StobiSans" w:hAnsi="StobiSans"/>
          <w:b/>
          <w:bCs/>
          <w:spacing w:val="-11"/>
          <w:sz w:val="22"/>
          <w:szCs w:val="22"/>
        </w:rPr>
      </w:pPr>
      <w:r w:rsidRPr="00D54AF7">
        <w:rPr>
          <w:rFonts w:ascii="StobiSans" w:hAnsi="StobiSans"/>
          <w:sz w:val="22"/>
          <w:szCs w:val="22"/>
        </w:rPr>
        <w:tab/>
      </w:r>
      <w:r w:rsidRPr="00D54AF7">
        <w:rPr>
          <w:rFonts w:ascii="StobiSans" w:hAnsi="StobiSans"/>
          <w:sz w:val="22"/>
          <w:szCs w:val="22"/>
        </w:rPr>
        <w:tab/>
      </w:r>
      <w:r w:rsidRPr="00D54AF7">
        <w:rPr>
          <w:rFonts w:ascii="StobiSans" w:hAnsi="StobiSans"/>
          <w:sz w:val="22"/>
          <w:szCs w:val="22"/>
        </w:rPr>
        <w:tab/>
      </w:r>
    </w:p>
    <w:p w14:paraId="244B74C7" w14:textId="19CA9776" w:rsidR="00D54AF7" w:rsidRPr="00D54AF7" w:rsidRDefault="00540715" w:rsidP="00FC7DAA">
      <w:pPr>
        <w:keepNext/>
        <w:tabs>
          <w:tab w:val="left" w:pos="720"/>
        </w:tabs>
        <w:suppressAutoHyphens w:val="0"/>
        <w:autoSpaceDE w:val="0"/>
        <w:autoSpaceDN w:val="0"/>
        <w:adjustRightInd w:val="0"/>
        <w:rPr>
          <w:rFonts w:ascii="StobiSans" w:hAnsi="StobiSans"/>
          <w:b/>
          <w:sz w:val="22"/>
          <w:szCs w:val="22"/>
        </w:rPr>
      </w:pPr>
      <w:r>
        <w:rPr>
          <w:rFonts w:ascii="StobiSans" w:hAnsi="StobiSans"/>
          <w:b/>
          <w:sz w:val="22"/>
          <w:szCs w:val="22"/>
        </w:rPr>
        <w:tab/>
      </w:r>
      <w:r>
        <w:rPr>
          <w:rFonts w:ascii="StobiSans" w:hAnsi="StobiSans"/>
          <w:b/>
          <w:sz w:val="22"/>
          <w:szCs w:val="22"/>
        </w:rPr>
        <w:tab/>
      </w:r>
      <w:r>
        <w:rPr>
          <w:rFonts w:ascii="StobiSans" w:hAnsi="StobiSans"/>
          <w:b/>
          <w:sz w:val="22"/>
          <w:szCs w:val="22"/>
        </w:rPr>
        <w:tab/>
      </w:r>
      <w:r>
        <w:rPr>
          <w:rFonts w:ascii="StobiSans" w:hAnsi="StobiSans"/>
          <w:b/>
          <w:sz w:val="22"/>
          <w:szCs w:val="22"/>
        </w:rPr>
        <w:tab/>
      </w:r>
      <w:r>
        <w:rPr>
          <w:rFonts w:ascii="StobiSans" w:hAnsi="StobiSans"/>
          <w:b/>
          <w:sz w:val="22"/>
          <w:szCs w:val="22"/>
        </w:rPr>
        <w:tab/>
      </w:r>
      <w:r>
        <w:rPr>
          <w:rFonts w:ascii="StobiSans" w:hAnsi="StobiSans"/>
          <w:b/>
          <w:sz w:val="22"/>
          <w:szCs w:val="22"/>
        </w:rPr>
        <w:tab/>
      </w:r>
      <w:r>
        <w:rPr>
          <w:rFonts w:ascii="StobiSans" w:hAnsi="StobiSans"/>
          <w:b/>
          <w:sz w:val="22"/>
          <w:szCs w:val="22"/>
        </w:rPr>
        <w:tab/>
      </w:r>
      <w:r w:rsidR="00D54AF7" w:rsidRPr="00D54AF7">
        <w:rPr>
          <w:rFonts w:ascii="StobiSans" w:hAnsi="StobiSans"/>
          <w:b/>
          <w:sz w:val="22"/>
          <w:szCs w:val="22"/>
        </w:rPr>
        <w:t xml:space="preserve">Член </w:t>
      </w:r>
      <w:r w:rsidR="00D54AF7" w:rsidRPr="00D54AF7">
        <w:rPr>
          <w:rFonts w:ascii="StobiSans" w:hAnsi="StobiSans"/>
          <w:b/>
          <w:sz w:val="22"/>
          <w:szCs w:val="22"/>
          <w:lang w:val="ru-RU"/>
        </w:rPr>
        <w:t xml:space="preserve"> </w:t>
      </w:r>
      <w:r w:rsidR="00D54AF7" w:rsidRPr="00D54AF7">
        <w:rPr>
          <w:rFonts w:ascii="StobiSans" w:hAnsi="StobiSans"/>
          <w:b/>
          <w:sz w:val="22"/>
          <w:szCs w:val="22"/>
        </w:rPr>
        <w:t>1</w:t>
      </w:r>
    </w:p>
    <w:p w14:paraId="7DCBB6BA" w14:textId="77777777" w:rsidR="00D54AF7" w:rsidRPr="00D54AF7" w:rsidRDefault="00D54AF7" w:rsidP="00D54AF7">
      <w:pPr>
        <w:shd w:val="clear" w:color="auto" w:fill="FFFFFF"/>
        <w:ind w:left="43" w:right="72" w:firstLine="677"/>
        <w:rPr>
          <w:rFonts w:ascii="StobiSans" w:hAnsi="StobiSans"/>
          <w:spacing w:val="1"/>
          <w:sz w:val="22"/>
          <w:szCs w:val="22"/>
        </w:rPr>
      </w:pPr>
      <w:r w:rsidRPr="00D54AF7">
        <w:rPr>
          <w:rFonts w:ascii="StobiSans" w:hAnsi="StobiSans"/>
          <w:sz w:val="22"/>
          <w:szCs w:val="22"/>
        </w:rPr>
        <w:t>Со овој</w:t>
      </w:r>
      <w:r w:rsidRPr="00D54AF7">
        <w:rPr>
          <w:rFonts w:ascii="StobiSans" w:hAnsi="StobiSans"/>
          <w:smallCaps/>
          <w:sz w:val="22"/>
          <w:szCs w:val="22"/>
        </w:rPr>
        <w:t xml:space="preserve"> </w:t>
      </w:r>
      <w:r w:rsidRPr="00D54AF7">
        <w:rPr>
          <w:rFonts w:ascii="StobiSans" w:hAnsi="StobiSans"/>
          <w:sz w:val="22"/>
          <w:szCs w:val="22"/>
        </w:rPr>
        <w:t>Правилник се утврдува вкупниот број на вработените административни службеници</w:t>
      </w:r>
      <w:r w:rsidRPr="00D54AF7">
        <w:rPr>
          <w:rFonts w:ascii="StobiSans" w:hAnsi="StobiSans"/>
          <w:sz w:val="22"/>
          <w:szCs w:val="22"/>
          <w:lang w:val="en-GB"/>
        </w:rPr>
        <w:t xml:space="preserve"> </w:t>
      </w:r>
      <w:r w:rsidRPr="00D54AF7">
        <w:rPr>
          <w:rFonts w:ascii="StobiSans" w:hAnsi="StobiSans"/>
          <w:sz w:val="22"/>
          <w:szCs w:val="22"/>
        </w:rPr>
        <w:t>во Секретаријатот на Државната комисија за спречување на корупцијата (во натамошниот текст: Секретаријатот на Државната комисија),  распоредот, шифрата, називот и описот на работните места по  организациски единици</w:t>
      </w:r>
      <w:r w:rsidRPr="00D54AF7">
        <w:rPr>
          <w:rFonts w:ascii="StobiSans" w:hAnsi="StobiSans"/>
          <w:spacing w:val="-1"/>
          <w:sz w:val="22"/>
          <w:szCs w:val="22"/>
        </w:rPr>
        <w:t xml:space="preserve"> </w:t>
      </w:r>
      <w:r w:rsidRPr="00D54AF7">
        <w:rPr>
          <w:rFonts w:ascii="StobiSans" w:hAnsi="StobiSans"/>
          <w:spacing w:val="1"/>
          <w:sz w:val="22"/>
          <w:szCs w:val="22"/>
        </w:rPr>
        <w:t>и посебните услови потребни за извршување на работите и на задачите на одделните работни места.</w:t>
      </w:r>
    </w:p>
    <w:p w14:paraId="0B2E05DE" w14:textId="77777777" w:rsidR="00D54AF7" w:rsidRPr="00D54AF7" w:rsidRDefault="00D54AF7" w:rsidP="00E17965">
      <w:pPr>
        <w:keepNext/>
        <w:tabs>
          <w:tab w:val="left" w:pos="720"/>
        </w:tabs>
        <w:suppressAutoHyphens w:val="0"/>
        <w:autoSpaceDE w:val="0"/>
        <w:autoSpaceDN w:val="0"/>
        <w:adjustRightInd w:val="0"/>
      </w:pPr>
      <w:r w:rsidRPr="00D54AF7">
        <w:rPr>
          <w:rFonts w:ascii="StobiSans" w:hAnsi="StobiSans"/>
          <w:b/>
          <w:sz w:val="22"/>
          <w:szCs w:val="22"/>
        </w:rPr>
        <w:t xml:space="preserve"> </w:t>
      </w:r>
    </w:p>
    <w:p w14:paraId="7FA3D8B5" w14:textId="77777777" w:rsidR="00D54AF7" w:rsidRPr="00D54AF7" w:rsidRDefault="00D54AF7" w:rsidP="00D54AF7">
      <w:pPr>
        <w:keepNext/>
        <w:tabs>
          <w:tab w:val="left" w:pos="720"/>
        </w:tabs>
        <w:suppressAutoHyphens w:val="0"/>
        <w:autoSpaceDE w:val="0"/>
        <w:autoSpaceDN w:val="0"/>
        <w:adjustRightInd w:val="0"/>
        <w:jc w:val="center"/>
        <w:rPr>
          <w:rFonts w:ascii="StobiSans" w:hAnsi="StobiSans"/>
          <w:b/>
          <w:sz w:val="22"/>
          <w:szCs w:val="22"/>
        </w:rPr>
      </w:pPr>
      <w:r w:rsidRPr="00D54AF7">
        <w:rPr>
          <w:rFonts w:ascii="StobiSans" w:hAnsi="StobiSans"/>
          <w:b/>
          <w:sz w:val="22"/>
          <w:szCs w:val="22"/>
        </w:rPr>
        <w:t xml:space="preserve">Член </w:t>
      </w:r>
      <w:r w:rsidRPr="00D54AF7">
        <w:rPr>
          <w:rFonts w:ascii="StobiSans" w:hAnsi="StobiSans"/>
          <w:b/>
          <w:sz w:val="22"/>
          <w:szCs w:val="22"/>
          <w:lang w:val="ru-RU"/>
        </w:rPr>
        <w:t xml:space="preserve"> </w:t>
      </w:r>
      <w:r w:rsidRPr="00D54AF7">
        <w:rPr>
          <w:rFonts w:ascii="StobiSans" w:hAnsi="StobiSans"/>
          <w:b/>
          <w:sz w:val="22"/>
          <w:szCs w:val="22"/>
        </w:rPr>
        <w:t>2</w:t>
      </w:r>
    </w:p>
    <w:p w14:paraId="4BBD8766" w14:textId="77777777" w:rsidR="00D54AF7" w:rsidRPr="00D54AF7" w:rsidRDefault="00D54AF7" w:rsidP="00D54AF7">
      <w:pPr>
        <w:shd w:val="clear" w:color="auto" w:fill="FFFFFF"/>
        <w:ind w:left="43" w:right="58" w:firstLine="677"/>
        <w:rPr>
          <w:rFonts w:ascii="StobiSans" w:hAnsi="StobiSans"/>
          <w:color w:val="000000"/>
          <w:kern w:val="24"/>
          <w:sz w:val="22"/>
          <w:szCs w:val="22"/>
        </w:rPr>
      </w:pPr>
      <w:r w:rsidRPr="00D54AF7">
        <w:rPr>
          <w:rFonts w:ascii="StobiSans" w:hAnsi="StobiSans"/>
          <w:color w:val="000000"/>
          <w:kern w:val="24"/>
          <w:sz w:val="22"/>
          <w:szCs w:val="22"/>
        </w:rPr>
        <w:t xml:space="preserve">Работите и задачите што се вршат во </w:t>
      </w:r>
      <w:r w:rsidRPr="00D54AF7">
        <w:rPr>
          <w:rFonts w:ascii="StobiSans" w:hAnsi="StobiSans"/>
          <w:sz w:val="22"/>
          <w:szCs w:val="22"/>
        </w:rPr>
        <w:t xml:space="preserve">Секретаријатот на Државната комисија </w:t>
      </w:r>
      <w:r w:rsidR="00CE5743">
        <w:rPr>
          <w:rFonts w:ascii="StobiSans" w:hAnsi="StobiSans"/>
          <w:color w:val="000000"/>
          <w:kern w:val="24"/>
          <w:sz w:val="22"/>
          <w:szCs w:val="22"/>
        </w:rPr>
        <w:t>се определуваат</w:t>
      </w:r>
      <w:r w:rsidRPr="00D54AF7">
        <w:rPr>
          <w:rFonts w:ascii="StobiSans" w:hAnsi="StobiSans"/>
          <w:color w:val="000000"/>
          <w:kern w:val="24"/>
          <w:sz w:val="22"/>
          <w:szCs w:val="22"/>
        </w:rPr>
        <w:t xml:space="preserve"> согласно нивната сродност, меѓусебна поврзаност, видот, обемот и степенот на сложеноста, одговорноста и другите услови за нивното извршување.</w:t>
      </w:r>
    </w:p>
    <w:p w14:paraId="41002068" w14:textId="77777777" w:rsidR="00D54AF7" w:rsidRPr="00D54AF7" w:rsidRDefault="00D54AF7" w:rsidP="00D54AF7"/>
    <w:p w14:paraId="3CE81324" w14:textId="77777777" w:rsidR="00D54AF7" w:rsidRPr="00D54AF7" w:rsidRDefault="00D54AF7" w:rsidP="00D54AF7">
      <w:pPr>
        <w:keepNext/>
        <w:tabs>
          <w:tab w:val="left" w:pos="720"/>
        </w:tabs>
        <w:suppressAutoHyphens w:val="0"/>
        <w:autoSpaceDE w:val="0"/>
        <w:autoSpaceDN w:val="0"/>
        <w:adjustRightInd w:val="0"/>
        <w:jc w:val="center"/>
        <w:rPr>
          <w:rFonts w:ascii="StobiSans" w:hAnsi="StobiSans"/>
          <w:b/>
          <w:sz w:val="22"/>
          <w:szCs w:val="22"/>
        </w:rPr>
      </w:pPr>
      <w:r w:rsidRPr="00D54AF7">
        <w:rPr>
          <w:rFonts w:ascii="StobiSans" w:hAnsi="StobiSans"/>
          <w:b/>
          <w:sz w:val="22"/>
          <w:szCs w:val="22"/>
        </w:rPr>
        <w:t>Член 3</w:t>
      </w:r>
    </w:p>
    <w:p w14:paraId="2E33325B" w14:textId="77777777" w:rsidR="00D54AF7" w:rsidRPr="00D54AF7" w:rsidRDefault="00D54AF7" w:rsidP="00D54AF7">
      <w:pPr>
        <w:shd w:val="clear" w:color="auto" w:fill="FFFFFF"/>
        <w:ind w:firstLine="720"/>
        <w:rPr>
          <w:rFonts w:ascii="StobiSans" w:hAnsi="StobiSans"/>
          <w:sz w:val="22"/>
          <w:szCs w:val="22"/>
        </w:rPr>
      </w:pPr>
      <w:r w:rsidRPr="00D54AF7">
        <w:rPr>
          <w:rFonts w:ascii="StobiSans" w:hAnsi="StobiSans"/>
          <w:color w:val="000000"/>
          <w:kern w:val="24"/>
          <w:sz w:val="22"/>
          <w:szCs w:val="22"/>
          <w:lang w:val="ru-RU"/>
        </w:rPr>
        <w:t xml:space="preserve">Работите и задачите утврдени со овој Правилник претставуваат основа за вработување и распоредување на вработените во </w:t>
      </w:r>
      <w:r w:rsidRPr="00D54AF7">
        <w:rPr>
          <w:rFonts w:ascii="StobiSans" w:hAnsi="StobiSans"/>
          <w:sz w:val="22"/>
          <w:szCs w:val="22"/>
        </w:rPr>
        <w:t>Секретаријатот на Државната комисија.</w:t>
      </w:r>
    </w:p>
    <w:p w14:paraId="7D1FA492" w14:textId="77777777" w:rsidR="00D54AF7" w:rsidRPr="00D54AF7" w:rsidRDefault="00D54AF7" w:rsidP="00D54AF7">
      <w:pPr>
        <w:shd w:val="clear" w:color="auto" w:fill="FFFFFF"/>
        <w:ind w:firstLine="720"/>
        <w:rPr>
          <w:rFonts w:ascii="StobiSans" w:hAnsi="StobiSans"/>
          <w:sz w:val="22"/>
          <w:szCs w:val="22"/>
        </w:rPr>
      </w:pPr>
    </w:p>
    <w:p w14:paraId="41F97B3C" w14:textId="77777777" w:rsidR="00D54AF7" w:rsidRPr="00D54AF7" w:rsidRDefault="00D54AF7" w:rsidP="00D54AF7">
      <w:pPr>
        <w:shd w:val="clear" w:color="auto" w:fill="FFFFFF"/>
        <w:ind w:left="72"/>
        <w:jc w:val="center"/>
        <w:rPr>
          <w:rFonts w:ascii="StobiSans" w:hAnsi="StobiSans"/>
          <w:b/>
          <w:color w:val="000000"/>
          <w:kern w:val="24"/>
          <w:sz w:val="22"/>
          <w:szCs w:val="22"/>
        </w:rPr>
      </w:pPr>
      <w:r w:rsidRPr="00D54AF7">
        <w:rPr>
          <w:rFonts w:ascii="StobiSans" w:hAnsi="StobiSans"/>
          <w:b/>
          <w:color w:val="000000"/>
          <w:kern w:val="24"/>
          <w:sz w:val="22"/>
          <w:szCs w:val="22"/>
        </w:rPr>
        <w:t>Член 4</w:t>
      </w:r>
    </w:p>
    <w:p w14:paraId="1AF992ED" w14:textId="77777777" w:rsidR="00D54AF7" w:rsidRPr="00D54AF7" w:rsidRDefault="00D54AF7" w:rsidP="00D54AF7">
      <w:pPr>
        <w:shd w:val="clear" w:color="auto" w:fill="FFFFFF"/>
        <w:ind w:firstLine="720"/>
        <w:rPr>
          <w:rFonts w:ascii="StobiSans" w:hAnsi="StobiSans"/>
          <w:color w:val="000000"/>
          <w:kern w:val="24"/>
          <w:sz w:val="22"/>
          <w:szCs w:val="22"/>
          <w:lang w:val="ru-RU"/>
        </w:rPr>
      </w:pPr>
      <w:r w:rsidRPr="00D54AF7">
        <w:rPr>
          <w:rFonts w:ascii="StobiSans" w:hAnsi="StobiSans"/>
          <w:color w:val="000000"/>
          <w:kern w:val="24"/>
          <w:sz w:val="22"/>
          <w:szCs w:val="22"/>
        </w:rPr>
        <w:t xml:space="preserve">Табеларниот  преглед (работна карта) на работните места </w:t>
      </w:r>
      <w:r w:rsidRPr="00D54AF7">
        <w:rPr>
          <w:rFonts w:ascii="StobiSans" w:hAnsi="StobiSans"/>
          <w:color w:val="000000"/>
          <w:kern w:val="24"/>
          <w:sz w:val="22"/>
          <w:szCs w:val="22"/>
          <w:lang w:val="ru-RU"/>
        </w:rPr>
        <w:t xml:space="preserve"> </w:t>
      </w:r>
      <w:r w:rsidRPr="00D54AF7">
        <w:rPr>
          <w:rFonts w:ascii="StobiSans" w:hAnsi="StobiSans"/>
          <w:color w:val="000000"/>
          <w:kern w:val="24"/>
          <w:sz w:val="22"/>
          <w:szCs w:val="22"/>
        </w:rPr>
        <w:t>е составен дел на овој Правилник</w:t>
      </w:r>
      <w:r w:rsidRPr="00D54AF7">
        <w:rPr>
          <w:rFonts w:ascii="StobiSans" w:hAnsi="StobiSans"/>
          <w:color w:val="000000"/>
          <w:kern w:val="24"/>
          <w:sz w:val="22"/>
          <w:szCs w:val="22"/>
          <w:lang w:val="ru-RU"/>
        </w:rPr>
        <w:t>.</w:t>
      </w:r>
    </w:p>
    <w:p w14:paraId="738657AD" w14:textId="77777777" w:rsidR="00D54AF7" w:rsidRPr="00D54AF7" w:rsidRDefault="00D54AF7" w:rsidP="00D54AF7">
      <w:pPr>
        <w:keepNext/>
        <w:outlineLvl w:val="1"/>
        <w:rPr>
          <w:rFonts w:ascii="StobiSans" w:hAnsi="StobiSans"/>
          <w:b/>
          <w:bCs/>
          <w:i/>
          <w:iCs/>
          <w:sz w:val="22"/>
          <w:szCs w:val="22"/>
          <w:lang w:val="en-US"/>
        </w:rPr>
      </w:pPr>
    </w:p>
    <w:p w14:paraId="03DE6FED" w14:textId="77777777" w:rsidR="00D54AF7" w:rsidRDefault="00D54AF7" w:rsidP="00D54AF7"/>
    <w:p w14:paraId="0778961E" w14:textId="77777777" w:rsidR="00077E63" w:rsidRDefault="00077E63" w:rsidP="00D54AF7"/>
    <w:p w14:paraId="3EDC07B3" w14:textId="77777777" w:rsidR="00CE5743" w:rsidRDefault="00CE5743" w:rsidP="00D54AF7"/>
    <w:p w14:paraId="1A20248A" w14:textId="77777777" w:rsidR="00E17965" w:rsidRDefault="00E17965" w:rsidP="00D54AF7"/>
    <w:p w14:paraId="5E2672AF" w14:textId="77777777" w:rsidR="00D54AF7" w:rsidRPr="00D54AF7" w:rsidRDefault="00D54AF7" w:rsidP="00D54AF7">
      <w:pPr>
        <w:keepNext/>
        <w:contextualSpacing/>
        <w:outlineLvl w:val="1"/>
        <w:rPr>
          <w:rFonts w:ascii="StobiSans" w:hAnsi="StobiSans"/>
          <w:b/>
          <w:bCs/>
          <w:sz w:val="22"/>
          <w:szCs w:val="22"/>
        </w:rPr>
      </w:pPr>
      <w:r w:rsidRPr="00D54AF7">
        <w:rPr>
          <w:rFonts w:ascii="StobiSans" w:hAnsi="StobiSans"/>
          <w:b/>
          <w:bCs/>
          <w:sz w:val="22"/>
          <w:szCs w:val="22"/>
          <w:lang w:val="en-GB"/>
        </w:rPr>
        <w:t>II</w:t>
      </w:r>
      <w:r w:rsidRPr="00D54AF7">
        <w:rPr>
          <w:rFonts w:ascii="StobiSans" w:hAnsi="StobiSans"/>
          <w:b/>
          <w:bCs/>
          <w:sz w:val="22"/>
          <w:szCs w:val="22"/>
          <w:lang w:val="ru-RU"/>
        </w:rPr>
        <w:t xml:space="preserve">. </w:t>
      </w:r>
      <w:r w:rsidRPr="00D54AF7">
        <w:rPr>
          <w:rFonts w:ascii="StobiSans" w:hAnsi="StobiSans"/>
          <w:b/>
          <w:bCs/>
          <w:sz w:val="22"/>
          <w:szCs w:val="22"/>
        </w:rPr>
        <w:t>РАСПОРЕД И ОПИС НА РАБОТНИТЕ МЕСТА НА АДМИНИСТРАТИВНИТЕ СЛУЖБЕНИЦИ</w:t>
      </w:r>
    </w:p>
    <w:p w14:paraId="040A9864" w14:textId="77777777" w:rsidR="00D54AF7" w:rsidRPr="00D54AF7" w:rsidRDefault="00D54AF7" w:rsidP="00D54AF7">
      <w:pPr>
        <w:contextualSpacing/>
        <w:rPr>
          <w:rFonts w:ascii="StobiSans" w:hAnsi="StobiSans"/>
          <w:sz w:val="22"/>
          <w:szCs w:val="22"/>
        </w:rPr>
      </w:pPr>
      <w:r w:rsidRPr="00D54AF7">
        <w:rPr>
          <w:rFonts w:ascii="StobiSans" w:hAnsi="StobiSans"/>
          <w:sz w:val="22"/>
          <w:szCs w:val="22"/>
        </w:rPr>
        <w:tab/>
      </w:r>
    </w:p>
    <w:p w14:paraId="2584EEA0" w14:textId="77777777" w:rsidR="00D54AF7" w:rsidRPr="00D54AF7" w:rsidRDefault="00D54AF7" w:rsidP="00FC7DAA">
      <w:pPr>
        <w:shd w:val="clear" w:color="auto" w:fill="FFFFFF"/>
        <w:ind w:left="4152" w:firstLine="608"/>
        <w:contextualSpacing/>
        <w:rPr>
          <w:rFonts w:ascii="StobiSans" w:hAnsi="StobiSans"/>
          <w:b/>
          <w:color w:val="000000"/>
          <w:kern w:val="24"/>
          <w:sz w:val="22"/>
          <w:szCs w:val="22"/>
        </w:rPr>
      </w:pPr>
      <w:r w:rsidRPr="00D54AF7">
        <w:rPr>
          <w:rFonts w:ascii="StobiSans" w:hAnsi="StobiSans"/>
          <w:b/>
          <w:color w:val="000000"/>
          <w:kern w:val="24"/>
          <w:sz w:val="22"/>
          <w:szCs w:val="22"/>
        </w:rPr>
        <w:t>Член 5</w:t>
      </w:r>
    </w:p>
    <w:p w14:paraId="77C32FBC" w14:textId="2785B077" w:rsidR="00D54AF7" w:rsidRPr="00D54AF7" w:rsidRDefault="00D54AF7" w:rsidP="00D54AF7">
      <w:pPr>
        <w:rPr>
          <w:rFonts w:ascii="StobiSans" w:hAnsi="StobiSans"/>
          <w:sz w:val="22"/>
          <w:szCs w:val="22"/>
        </w:rPr>
      </w:pPr>
      <w:r w:rsidRPr="00D54AF7">
        <w:rPr>
          <w:rFonts w:ascii="StobiSans" w:hAnsi="StobiSans"/>
          <w:sz w:val="22"/>
          <w:szCs w:val="22"/>
        </w:rPr>
        <w:tab/>
        <w:t xml:space="preserve">Во овој Правилник се утврдени и опишани </w:t>
      </w:r>
      <w:r w:rsidR="007C6CAA">
        <w:rPr>
          <w:rFonts w:ascii="StobiSans" w:hAnsi="StobiSans"/>
          <w:sz w:val="22"/>
          <w:szCs w:val="22"/>
        </w:rPr>
        <w:t xml:space="preserve">вкупно 60 </w:t>
      </w:r>
      <w:r w:rsidRPr="000614A6">
        <w:rPr>
          <w:rFonts w:ascii="StobiSans" w:hAnsi="StobiSans"/>
          <w:sz w:val="22"/>
          <w:szCs w:val="22"/>
        </w:rPr>
        <w:t>работни</w:t>
      </w:r>
      <w:r w:rsidR="00733598">
        <w:rPr>
          <w:rFonts w:ascii="StobiSans" w:hAnsi="StobiSans"/>
          <w:sz w:val="22"/>
          <w:szCs w:val="22"/>
        </w:rPr>
        <w:t xml:space="preserve"> </w:t>
      </w:r>
      <w:r w:rsidRPr="000614A6">
        <w:rPr>
          <w:rFonts w:ascii="StobiSans" w:hAnsi="StobiSans"/>
          <w:sz w:val="22"/>
          <w:szCs w:val="22"/>
        </w:rPr>
        <w:t>места на административни службеници</w:t>
      </w:r>
      <w:r w:rsidR="000614A6">
        <w:rPr>
          <w:rFonts w:ascii="StobiSans" w:hAnsi="StobiSans"/>
          <w:sz w:val="22"/>
          <w:szCs w:val="22"/>
        </w:rPr>
        <w:t xml:space="preserve"> </w:t>
      </w:r>
      <w:r w:rsidR="00AC130F">
        <w:rPr>
          <w:rFonts w:ascii="StobiSans" w:hAnsi="StobiSans"/>
          <w:sz w:val="22"/>
          <w:szCs w:val="22"/>
        </w:rPr>
        <w:t>р</w:t>
      </w:r>
      <w:r w:rsidRPr="00D54AF7">
        <w:rPr>
          <w:rFonts w:ascii="StobiSans" w:hAnsi="StobiSans"/>
          <w:sz w:val="22"/>
          <w:szCs w:val="22"/>
        </w:rPr>
        <w:t>аспоредени по организаци</w:t>
      </w:r>
      <w:r w:rsidR="00CE5743">
        <w:rPr>
          <w:rFonts w:ascii="StobiSans" w:hAnsi="StobiSans"/>
          <w:sz w:val="22"/>
          <w:szCs w:val="22"/>
        </w:rPr>
        <w:t xml:space="preserve">ски </w:t>
      </w:r>
      <w:r w:rsidRPr="00D54AF7">
        <w:rPr>
          <w:rFonts w:ascii="StobiSans" w:hAnsi="StobiSans"/>
          <w:sz w:val="22"/>
          <w:szCs w:val="22"/>
        </w:rPr>
        <w:t>единици согласно Правилникот за внатрешна организација на Секретаријатот на Државната комисија</w:t>
      </w:r>
      <w:r w:rsidRPr="00D54AF7">
        <w:rPr>
          <w:rFonts w:ascii="StobiSans" w:hAnsi="StobiSans"/>
          <w:sz w:val="22"/>
          <w:szCs w:val="22"/>
          <w:lang w:val="en-US"/>
        </w:rPr>
        <w:t xml:space="preserve"> </w:t>
      </w:r>
      <w:r w:rsidRPr="00D54AF7">
        <w:rPr>
          <w:rFonts w:ascii="StobiSans" w:hAnsi="StobiSans"/>
          <w:sz w:val="22"/>
          <w:szCs w:val="22"/>
        </w:rPr>
        <w:t>за спречување на корупцијата, од кои пополнети се вкупно 24 работни места на административни службеници, распоредени на следниов начин:</w:t>
      </w:r>
    </w:p>
    <w:p w14:paraId="160B47AB" w14:textId="77777777" w:rsidR="00D54AF7" w:rsidRPr="00D54AF7" w:rsidRDefault="00D54AF7" w:rsidP="00D54AF7">
      <w:pPr>
        <w:rPr>
          <w:rFonts w:ascii="StobiSans" w:hAnsi="StobiSans"/>
          <w:sz w:val="22"/>
          <w:szCs w:val="22"/>
        </w:rPr>
      </w:pP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3870"/>
        <w:gridCol w:w="3711"/>
      </w:tblGrid>
      <w:tr w:rsidR="00D54AF7" w:rsidRPr="00D54AF7" w14:paraId="288B596C" w14:textId="77777777" w:rsidTr="000871FB">
        <w:trPr>
          <w:trHeight w:val="300"/>
        </w:trPr>
        <w:tc>
          <w:tcPr>
            <w:tcW w:w="1365" w:type="dxa"/>
            <w:shd w:val="clear" w:color="auto" w:fill="auto"/>
            <w:noWrap/>
            <w:vAlign w:val="bottom"/>
          </w:tcPr>
          <w:p w14:paraId="49C93513" w14:textId="77777777" w:rsidR="00D54AF7" w:rsidRPr="00D54AF7" w:rsidRDefault="00D54AF7" w:rsidP="00D54AF7">
            <w:pPr>
              <w:jc w:val="center"/>
              <w:rPr>
                <w:rFonts w:ascii="StobiSans" w:hAnsi="StobiSans"/>
                <w:sz w:val="22"/>
                <w:szCs w:val="22"/>
              </w:rPr>
            </w:pPr>
            <w:r w:rsidRPr="00D54AF7">
              <w:rPr>
                <w:rFonts w:ascii="StobiSans" w:hAnsi="StobiSans"/>
                <w:sz w:val="22"/>
                <w:szCs w:val="22"/>
              </w:rPr>
              <w:t>Ниво</w:t>
            </w:r>
          </w:p>
        </w:tc>
        <w:tc>
          <w:tcPr>
            <w:tcW w:w="3870" w:type="dxa"/>
            <w:shd w:val="clear" w:color="auto" w:fill="auto"/>
            <w:noWrap/>
            <w:vAlign w:val="bottom"/>
          </w:tcPr>
          <w:p w14:paraId="4705FE75" w14:textId="77777777" w:rsidR="00D54AF7" w:rsidRPr="00D54AF7" w:rsidRDefault="00D54AF7" w:rsidP="00D54AF7">
            <w:pPr>
              <w:rPr>
                <w:rFonts w:ascii="StobiSans" w:hAnsi="StobiSans"/>
                <w:sz w:val="22"/>
                <w:szCs w:val="22"/>
              </w:rPr>
            </w:pPr>
            <w:r w:rsidRPr="008B4617">
              <w:rPr>
                <w:rFonts w:ascii="StobiSans" w:hAnsi="StobiSans"/>
                <w:sz w:val="22"/>
                <w:szCs w:val="22"/>
              </w:rPr>
              <w:t>Систематизирани работни места</w:t>
            </w:r>
          </w:p>
        </w:tc>
        <w:tc>
          <w:tcPr>
            <w:tcW w:w="3711" w:type="dxa"/>
          </w:tcPr>
          <w:p w14:paraId="4BFF9F34" w14:textId="77777777" w:rsidR="00D54AF7" w:rsidRPr="00D54AF7" w:rsidRDefault="00D54AF7" w:rsidP="00D54AF7">
            <w:pPr>
              <w:rPr>
                <w:rFonts w:ascii="StobiSans" w:hAnsi="StobiSans"/>
                <w:sz w:val="22"/>
                <w:szCs w:val="22"/>
              </w:rPr>
            </w:pPr>
            <w:r w:rsidRPr="00D54AF7">
              <w:rPr>
                <w:rFonts w:ascii="StobiSans" w:hAnsi="StobiSans"/>
                <w:sz w:val="22"/>
                <w:szCs w:val="22"/>
              </w:rPr>
              <w:t xml:space="preserve">Пополнети работни места </w:t>
            </w:r>
          </w:p>
        </w:tc>
      </w:tr>
      <w:tr w:rsidR="00D54AF7" w:rsidRPr="00D54AF7" w14:paraId="3BBF8BE3" w14:textId="77777777" w:rsidTr="000871FB">
        <w:trPr>
          <w:trHeight w:val="300"/>
        </w:trPr>
        <w:tc>
          <w:tcPr>
            <w:tcW w:w="1365" w:type="dxa"/>
            <w:tcBorders>
              <w:top w:val="nil"/>
              <w:left w:val="single" w:sz="8" w:space="0" w:color="auto"/>
              <w:bottom w:val="single" w:sz="8" w:space="0" w:color="auto"/>
              <w:right w:val="single" w:sz="8" w:space="0" w:color="auto"/>
            </w:tcBorders>
            <w:shd w:val="clear" w:color="auto" w:fill="FFFFFF"/>
            <w:noWrap/>
            <w:vAlign w:val="center"/>
            <w:hideMark/>
          </w:tcPr>
          <w:p w14:paraId="04F23B50" w14:textId="77777777" w:rsidR="00D54AF7" w:rsidRPr="00D54AF7" w:rsidRDefault="00D54AF7" w:rsidP="00D54AF7">
            <w:pPr>
              <w:jc w:val="center"/>
              <w:rPr>
                <w:rFonts w:ascii="StobiSans" w:hAnsi="StobiSans"/>
                <w:color w:val="000000"/>
                <w:sz w:val="22"/>
                <w:szCs w:val="22"/>
              </w:rPr>
            </w:pPr>
            <w:r w:rsidRPr="00D54AF7">
              <w:rPr>
                <w:rFonts w:ascii="StobiSans" w:hAnsi="StobiSans"/>
                <w:color w:val="000000"/>
                <w:sz w:val="22"/>
                <w:szCs w:val="22"/>
              </w:rPr>
              <w:t>А02</w:t>
            </w:r>
          </w:p>
        </w:tc>
        <w:tc>
          <w:tcPr>
            <w:tcW w:w="3870" w:type="dxa"/>
            <w:tcBorders>
              <w:top w:val="nil"/>
              <w:left w:val="nil"/>
              <w:bottom w:val="single" w:sz="8" w:space="0" w:color="auto"/>
            </w:tcBorders>
            <w:shd w:val="clear" w:color="auto" w:fill="FFFFFF"/>
            <w:noWrap/>
            <w:vAlign w:val="center"/>
          </w:tcPr>
          <w:p w14:paraId="5BDA0C94" w14:textId="77777777" w:rsidR="00D54AF7" w:rsidRPr="00D54AF7" w:rsidRDefault="00D54AF7" w:rsidP="00D54AF7">
            <w:pPr>
              <w:jc w:val="center"/>
              <w:rPr>
                <w:rFonts w:ascii="StobiSans" w:hAnsi="StobiSans"/>
                <w:color w:val="000000"/>
                <w:sz w:val="22"/>
                <w:szCs w:val="22"/>
              </w:rPr>
            </w:pPr>
            <w:r w:rsidRPr="00D54AF7">
              <w:rPr>
                <w:rFonts w:ascii="StobiSans" w:hAnsi="StobiSans"/>
                <w:color w:val="000000"/>
                <w:sz w:val="22"/>
                <w:szCs w:val="22"/>
              </w:rPr>
              <w:t>1</w:t>
            </w:r>
          </w:p>
        </w:tc>
        <w:tc>
          <w:tcPr>
            <w:tcW w:w="3711" w:type="dxa"/>
          </w:tcPr>
          <w:p w14:paraId="57218386" w14:textId="77777777" w:rsidR="00D54AF7" w:rsidRPr="00D54AF7" w:rsidRDefault="00D54AF7" w:rsidP="00D54AF7">
            <w:pPr>
              <w:jc w:val="center"/>
              <w:rPr>
                <w:rFonts w:ascii="StobiSans" w:hAnsi="StobiSans"/>
                <w:color w:val="000000"/>
                <w:sz w:val="22"/>
                <w:szCs w:val="22"/>
              </w:rPr>
            </w:pPr>
            <w:r w:rsidRPr="00D54AF7">
              <w:rPr>
                <w:rFonts w:ascii="StobiSans" w:hAnsi="StobiSans"/>
                <w:color w:val="000000"/>
                <w:sz w:val="22"/>
                <w:szCs w:val="22"/>
              </w:rPr>
              <w:t>1</w:t>
            </w:r>
          </w:p>
        </w:tc>
      </w:tr>
      <w:tr w:rsidR="00D54AF7" w:rsidRPr="00D54AF7" w14:paraId="14F055B9" w14:textId="77777777" w:rsidTr="000871FB">
        <w:trPr>
          <w:trHeight w:val="300"/>
        </w:trPr>
        <w:tc>
          <w:tcPr>
            <w:tcW w:w="1365" w:type="dxa"/>
            <w:tcBorders>
              <w:top w:val="nil"/>
              <w:left w:val="single" w:sz="8" w:space="0" w:color="auto"/>
              <w:bottom w:val="single" w:sz="8" w:space="0" w:color="auto"/>
              <w:right w:val="single" w:sz="8" w:space="0" w:color="auto"/>
            </w:tcBorders>
            <w:shd w:val="clear" w:color="auto" w:fill="FFFFFF"/>
            <w:noWrap/>
            <w:vAlign w:val="center"/>
            <w:hideMark/>
          </w:tcPr>
          <w:p w14:paraId="3E6665FF" w14:textId="77777777" w:rsidR="00D54AF7" w:rsidRPr="00D54AF7" w:rsidRDefault="00D54AF7" w:rsidP="00D54AF7">
            <w:pPr>
              <w:jc w:val="center"/>
              <w:rPr>
                <w:rFonts w:ascii="StobiSans" w:hAnsi="StobiSans"/>
                <w:color w:val="000000"/>
                <w:sz w:val="22"/>
                <w:szCs w:val="22"/>
              </w:rPr>
            </w:pPr>
            <w:r w:rsidRPr="00D54AF7">
              <w:rPr>
                <w:rFonts w:ascii="StobiSans" w:hAnsi="StobiSans"/>
                <w:color w:val="000000"/>
                <w:sz w:val="22"/>
                <w:szCs w:val="22"/>
              </w:rPr>
              <w:t>Б01</w:t>
            </w:r>
          </w:p>
        </w:tc>
        <w:tc>
          <w:tcPr>
            <w:tcW w:w="3870" w:type="dxa"/>
            <w:tcBorders>
              <w:top w:val="nil"/>
              <w:left w:val="nil"/>
              <w:bottom w:val="single" w:sz="8" w:space="0" w:color="auto"/>
            </w:tcBorders>
            <w:shd w:val="clear" w:color="auto" w:fill="FFFFFF"/>
            <w:noWrap/>
            <w:vAlign w:val="center"/>
          </w:tcPr>
          <w:p w14:paraId="7963BC01" w14:textId="77777777" w:rsidR="00D54AF7" w:rsidRPr="00D54AF7" w:rsidRDefault="000614A6" w:rsidP="00D54AF7">
            <w:pPr>
              <w:jc w:val="center"/>
              <w:rPr>
                <w:rFonts w:ascii="StobiSans" w:hAnsi="StobiSans"/>
                <w:color w:val="000000"/>
                <w:sz w:val="22"/>
                <w:szCs w:val="22"/>
              </w:rPr>
            </w:pPr>
            <w:r>
              <w:rPr>
                <w:rFonts w:ascii="StobiSans" w:hAnsi="StobiSans"/>
                <w:color w:val="000000"/>
                <w:sz w:val="22"/>
                <w:szCs w:val="22"/>
              </w:rPr>
              <w:t>2</w:t>
            </w:r>
          </w:p>
        </w:tc>
        <w:tc>
          <w:tcPr>
            <w:tcW w:w="3711" w:type="dxa"/>
          </w:tcPr>
          <w:p w14:paraId="02306070" w14:textId="77777777" w:rsidR="00D54AF7" w:rsidRPr="00D54AF7" w:rsidRDefault="00D54AF7" w:rsidP="00D54AF7">
            <w:pPr>
              <w:jc w:val="center"/>
              <w:rPr>
                <w:rFonts w:ascii="StobiSans" w:hAnsi="StobiSans"/>
                <w:color w:val="000000"/>
                <w:sz w:val="22"/>
                <w:szCs w:val="22"/>
              </w:rPr>
            </w:pPr>
            <w:r w:rsidRPr="00D54AF7">
              <w:rPr>
                <w:rFonts w:ascii="StobiSans" w:hAnsi="StobiSans"/>
                <w:color w:val="000000"/>
                <w:sz w:val="22"/>
                <w:szCs w:val="22"/>
              </w:rPr>
              <w:t>0</w:t>
            </w:r>
          </w:p>
        </w:tc>
      </w:tr>
      <w:tr w:rsidR="00D54AF7" w:rsidRPr="00D54AF7" w14:paraId="7C4D15AF" w14:textId="77777777" w:rsidTr="000871FB">
        <w:trPr>
          <w:trHeight w:val="300"/>
        </w:trPr>
        <w:tc>
          <w:tcPr>
            <w:tcW w:w="1365" w:type="dxa"/>
            <w:tcBorders>
              <w:top w:val="nil"/>
              <w:left w:val="single" w:sz="8" w:space="0" w:color="auto"/>
              <w:bottom w:val="single" w:sz="8" w:space="0" w:color="auto"/>
              <w:right w:val="single" w:sz="8" w:space="0" w:color="auto"/>
            </w:tcBorders>
            <w:shd w:val="clear" w:color="auto" w:fill="FFFFFF"/>
            <w:noWrap/>
            <w:vAlign w:val="center"/>
            <w:hideMark/>
          </w:tcPr>
          <w:p w14:paraId="6315540D" w14:textId="77777777" w:rsidR="00D54AF7" w:rsidRPr="00D54AF7" w:rsidRDefault="00D54AF7" w:rsidP="00D54AF7">
            <w:pPr>
              <w:jc w:val="center"/>
              <w:rPr>
                <w:rFonts w:ascii="StobiSans" w:hAnsi="StobiSans"/>
                <w:color w:val="000000"/>
                <w:sz w:val="22"/>
                <w:szCs w:val="22"/>
              </w:rPr>
            </w:pPr>
            <w:r w:rsidRPr="00D54AF7">
              <w:rPr>
                <w:rFonts w:ascii="StobiSans" w:hAnsi="StobiSans"/>
                <w:color w:val="000000"/>
                <w:sz w:val="22"/>
                <w:szCs w:val="22"/>
              </w:rPr>
              <w:t>Б02</w:t>
            </w:r>
          </w:p>
        </w:tc>
        <w:tc>
          <w:tcPr>
            <w:tcW w:w="3870" w:type="dxa"/>
            <w:tcBorders>
              <w:top w:val="nil"/>
              <w:left w:val="nil"/>
              <w:bottom w:val="single" w:sz="8" w:space="0" w:color="auto"/>
            </w:tcBorders>
            <w:shd w:val="clear" w:color="auto" w:fill="FFFFFF"/>
            <w:noWrap/>
            <w:vAlign w:val="center"/>
          </w:tcPr>
          <w:p w14:paraId="44467042" w14:textId="77777777" w:rsidR="00D54AF7" w:rsidRPr="00D54AF7" w:rsidRDefault="000614A6" w:rsidP="00D54AF7">
            <w:pPr>
              <w:jc w:val="center"/>
              <w:rPr>
                <w:rFonts w:ascii="StobiSans" w:hAnsi="StobiSans"/>
                <w:color w:val="000000"/>
                <w:sz w:val="22"/>
                <w:szCs w:val="22"/>
              </w:rPr>
            </w:pPr>
            <w:r>
              <w:rPr>
                <w:rFonts w:ascii="StobiSans" w:hAnsi="StobiSans"/>
                <w:color w:val="000000"/>
                <w:sz w:val="22"/>
                <w:szCs w:val="22"/>
              </w:rPr>
              <w:t>4</w:t>
            </w:r>
          </w:p>
        </w:tc>
        <w:tc>
          <w:tcPr>
            <w:tcW w:w="3711" w:type="dxa"/>
          </w:tcPr>
          <w:p w14:paraId="5D4D5F47" w14:textId="77777777" w:rsidR="00D54AF7" w:rsidRPr="00D54AF7" w:rsidRDefault="00D54AF7" w:rsidP="00D54AF7">
            <w:pPr>
              <w:jc w:val="center"/>
              <w:rPr>
                <w:rFonts w:ascii="StobiSans" w:hAnsi="StobiSans"/>
                <w:color w:val="000000"/>
                <w:sz w:val="22"/>
                <w:szCs w:val="22"/>
              </w:rPr>
            </w:pPr>
            <w:r w:rsidRPr="00D54AF7">
              <w:rPr>
                <w:rFonts w:ascii="StobiSans" w:hAnsi="StobiSans"/>
                <w:color w:val="000000"/>
                <w:sz w:val="22"/>
                <w:szCs w:val="22"/>
              </w:rPr>
              <w:t>0</w:t>
            </w:r>
          </w:p>
        </w:tc>
      </w:tr>
      <w:tr w:rsidR="00D54AF7" w:rsidRPr="00D54AF7" w14:paraId="6085D1AF" w14:textId="77777777" w:rsidTr="000871FB">
        <w:trPr>
          <w:trHeight w:val="300"/>
        </w:trPr>
        <w:tc>
          <w:tcPr>
            <w:tcW w:w="1365" w:type="dxa"/>
            <w:tcBorders>
              <w:top w:val="nil"/>
              <w:left w:val="single" w:sz="8" w:space="0" w:color="auto"/>
              <w:bottom w:val="single" w:sz="8" w:space="0" w:color="auto"/>
              <w:right w:val="single" w:sz="8" w:space="0" w:color="auto"/>
            </w:tcBorders>
            <w:shd w:val="clear" w:color="auto" w:fill="FFFFFF"/>
            <w:noWrap/>
            <w:vAlign w:val="center"/>
            <w:hideMark/>
          </w:tcPr>
          <w:p w14:paraId="3445D42F" w14:textId="77777777" w:rsidR="00D54AF7" w:rsidRPr="00D54AF7" w:rsidRDefault="00D54AF7" w:rsidP="00D54AF7">
            <w:pPr>
              <w:jc w:val="center"/>
              <w:rPr>
                <w:rFonts w:ascii="StobiSans" w:hAnsi="StobiSans"/>
                <w:color w:val="000000"/>
                <w:sz w:val="22"/>
                <w:szCs w:val="22"/>
              </w:rPr>
            </w:pPr>
            <w:r w:rsidRPr="00D54AF7">
              <w:rPr>
                <w:rFonts w:ascii="StobiSans" w:hAnsi="StobiSans"/>
                <w:color w:val="000000"/>
                <w:sz w:val="22"/>
                <w:szCs w:val="22"/>
              </w:rPr>
              <w:t>Б03</w:t>
            </w:r>
          </w:p>
        </w:tc>
        <w:tc>
          <w:tcPr>
            <w:tcW w:w="3870" w:type="dxa"/>
            <w:tcBorders>
              <w:top w:val="nil"/>
              <w:left w:val="nil"/>
              <w:bottom w:val="single" w:sz="8" w:space="0" w:color="auto"/>
            </w:tcBorders>
            <w:shd w:val="clear" w:color="auto" w:fill="FFFFFF"/>
            <w:noWrap/>
            <w:vAlign w:val="center"/>
          </w:tcPr>
          <w:p w14:paraId="75E9E16B" w14:textId="77777777" w:rsidR="00D54AF7" w:rsidRPr="00D54AF7" w:rsidRDefault="000614A6" w:rsidP="00D54AF7">
            <w:pPr>
              <w:jc w:val="center"/>
              <w:rPr>
                <w:rFonts w:ascii="StobiSans" w:hAnsi="StobiSans"/>
                <w:color w:val="000000"/>
                <w:sz w:val="22"/>
                <w:szCs w:val="22"/>
              </w:rPr>
            </w:pPr>
            <w:r>
              <w:rPr>
                <w:rFonts w:ascii="StobiSans" w:hAnsi="StobiSans"/>
                <w:color w:val="000000"/>
                <w:sz w:val="22"/>
                <w:szCs w:val="22"/>
              </w:rPr>
              <w:t>1</w:t>
            </w:r>
          </w:p>
        </w:tc>
        <w:tc>
          <w:tcPr>
            <w:tcW w:w="3711" w:type="dxa"/>
          </w:tcPr>
          <w:p w14:paraId="2879B79D" w14:textId="77777777" w:rsidR="00D54AF7" w:rsidRPr="00D54AF7" w:rsidRDefault="00D54AF7" w:rsidP="00D54AF7">
            <w:pPr>
              <w:jc w:val="center"/>
              <w:rPr>
                <w:rFonts w:ascii="StobiSans" w:hAnsi="StobiSans"/>
                <w:color w:val="000000"/>
                <w:sz w:val="22"/>
                <w:szCs w:val="22"/>
              </w:rPr>
            </w:pPr>
            <w:r w:rsidRPr="00D54AF7">
              <w:rPr>
                <w:rFonts w:ascii="StobiSans" w:hAnsi="StobiSans"/>
                <w:color w:val="000000"/>
                <w:sz w:val="22"/>
                <w:szCs w:val="22"/>
              </w:rPr>
              <w:t>1</w:t>
            </w:r>
          </w:p>
        </w:tc>
      </w:tr>
      <w:tr w:rsidR="00D54AF7" w:rsidRPr="00D54AF7" w14:paraId="2FA18664" w14:textId="77777777" w:rsidTr="000871FB">
        <w:trPr>
          <w:trHeight w:val="300"/>
        </w:trPr>
        <w:tc>
          <w:tcPr>
            <w:tcW w:w="1365" w:type="dxa"/>
            <w:tcBorders>
              <w:top w:val="nil"/>
              <w:left w:val="single" w:sz="8" w:space="0" w:color="auto"/>
              <w:bottom w:val="single" w:sz="8" w:space="0" w:color="auto"/>
              <w:right w:val="single" w:sz="8" w:space="0" w:color="auto"/>
            </w:tcBorders>
            <w:shd w:val="clear" w:color="auto" w:fill="FFFFFF"/>
            <w:noWrap/>
            <w:vAlign w:val="center"/>
            <w:hideMark/>
          </w:tcPr>
          <w:p w14:paraId="08CA03A4" w14:textId="77777777" w:rsidR="00D54AF7" w:rsidRPr="00D54AF7" w:rsidRDefault="00D54AF7" w:rsidP="00D54AF7">
            <w:pPr>
              <w:jc w:val="center"/>
              <w:rPr>
                <w:rFonts w:ascii="StobiSans" w:hAnsi="StobiSans"/>
                <w:color w:val="000000"/>
                <w:sz w:val="22"/>
                <w:szCs w:val="22"/>
              </w:rPr>
            </w:pPr>
            <w:r w:rsidRPr="00D54AF7">
              <w:rPr>
                <w:rFonts w:ascii="StobiSans" w:hAnsi="StobiSans"/>
                <w:color w:val="000000"/>
                <w:sz w:val="22"/>
                <w:szCs w:val="22"/>
              </w:rPr>
              <w:t>Б04</w:t>
            </w:r>
          </w:p>
        </w:tc>
        <w:tc>
          <w:tcPr>
            <w:tcW w:w="3870" w:type="dxa"/>
            <w:tcBorders>
              <w:top w:val="nil"/>
              <w:left w:val="nil"/>
              <w:bottom w:val="single" w:sz="8" w:space="0" w:color="auto"/>
            </w:tcBorders>
            <w:shd w:val="clear" w:color="auto" w:fill="FFFFFF"/>
            <w:noWrap/>
            <w:vAlign w:val="center"/>
          </w:tcPr>
          <w:p w14:paraId="48FA4E9E" w14:textId="77777777" w:rsidR="00D54AF7" w:rsidRPr="00D54AF7" w:rsidRDefault="001A274C" w:rsidP="00D54AF7">
            <w:pPr>
              <w:jc w:val="center"/>
              <w:rPr>
                <w:rFonts w:ascii="StobiSans" w:hAnsi="StobiSans"/>
                <w:color w:val="000000"/>
                <w:sz w:val="22"/>
                <w:szCs w:val="22"/>
              </w:rPr>
            </w:pPr>
            <w:r>
              <w:rPr>
                <w:rFonts w:ascii="StobiSans" w:hAnsi="StobiSans"/>
                <w:color w:val="000000"/>
                <w:sz w:val="22"/>
                <w:szCs w:val="22"/>
              </w:rPr>
              <w:t>10</w:t>
            </w:r>
          </w:p>
        </w:tc>
        <w:tc>
          <w:tcPr>
            <w:tcW w:w="3711" w:type="dxa"/>
          </w:tcPr>
          <w:p w14:paraId="45A6EB66" w14:textId="77777777" w:rsidR="00D54AF7" w:rsidRPr="00D54AF7" w:rsidRDefault="00D54AF7" w:rsidP="00D54AF7">
            <w:pPr>
              <w:jc w:val="center"/>
              <w:rPr>
                <w:rFonts w:ascii="StobiSans" w:hAnsi="StobiSans"/>
                <w:color w:val="000000"/>
                <w:sz w:val="22"/>
                <w:szCs w:val="22"/>
              </w:rPr>
            </w:pPr>
            <w:r w:rsidRPr="00D54AF7">
              <w:rPr>
                <w:rFonts w:ascii="StobiSans" w:hAnsi="StobiSans"/>
                <w:color w:val="000000"/>
                <w:sz w:val="22"/>
                <w:szCs w:val="22"/>
              </w:rPr>
              <w:t>2</w:t>
            </w:r>
          </w:p>
        </w:tc>
      </w:tr>
      <w:tr w:rsidR="00D54AF7" w:rsidRPr="00D54AF7" w14:paraId="3344F7CC" w14:textId="77777777" w:rsidTr="008B4617">
        <w:trPr>
          <w:trHeight w:val="300"/>
        </w:trPr>
        <w:tc>
          <w:tcPr>
            <w:tcW w:w="1365" w:type="dxa"/>
            <w:tcBorders>
              <w:top w:val="nil"/>
              <w:left w:val="single" w:sz="8" w:space="0" w:color="auto"/>
              <w:bottom w:val="single" w:sz="8" w:space="0" w:color="auto"/>
              <w:right w:val="single" w:sz="8" w:space="0" w:color="auto"/>
            </w:tcBorders>
            <w:shd w:val="clear" w:color="auto" w:fill="FFFFFF"/>
            <w:noWrap/>
            <w:vAlign w:val="center"/>
            <w:hideMark/>
          </w:tcPr>
          <w:p w14:paraId="62AD781A" w14:textId="77777777" w:rsidR="00D54AF7" w:rsidRPr="00D54AF7" w:rsidRDefault="00D54AF7" w:rsidP="00D54AF7">
            <w:pPr>
              <w:jc w:val="center"/>
              <w:rPr>
                <w:rFonts w:ascii="StobiSans" w:hAnsi="StobiSans"/>
                <w:color w:val="000000"/>
                <w:sz w:val="22"/>
                <w:szCs w:val="22"/>
              </w:rPr>
            </w:pPr>
            <w:r w:rsidRPr="00D54AF7">
              <w:rPr>
                <w:rFonts w:ascii="StobiSans" w:hAnsi="StobiSans"/>
                <w:color w:val="000000"/>
                <w:sz w:val="22"/>
                <w:szCs w:val="22"/>
              </w:rPr>
              <w:t>В01</w:t>
            </w:r>
          </w:p>
        </w:tc>
        <w:tc>
          <w:tcPr>
            <w:tcW w:w="3870" w:type="dxa"/>
            <w:tcBorders>
              <w:top w:val="nil"/>
              <w:left w:val="nil"/>
              <w:bottom w:val="single" w:sz="8" w:space="0" w:color="auto"/>
            </w:tcBorders>
            <w:shd w:val="clear" w:color="auto" w:fill="auto"/>
            <w:noWrap/>
            <w:vAlign w:val="center"/>
          </w:tcPr>
          <w:p w14:paraId="33E56C1E" w14:textId="77777777" w:rsidR="00D54AF7" w:rsidRPr="00D54AF7" w:rsidRDefault="008B4617" w:rsidP="00D54AF7">
            <w:pPr>
              <w:jc w:val="center"/>
              <w:rPr>
                <w:rFonts w:ascii="StobiSans" w:hAnsi="StobiSans"/>
                <w:color w:val="000000"/>
                <w:sz w:val="22"/>
                <w:szCs w:val="22"/>
              </w:rPr>
            </w:pPr>
            <w:r>
              <w:rPr>
                <w:rFonts w:ascii="StobiSans" w:hAnsi="StobiSans"/>
                <w:color w:val="000000"/>
                <w:sz w:val="22"/>
                <w:szCs w:val="22"/>
              </w:rPr>
              <w:t>28</w:t>
            </w:r>
          </w:p>
        </w:tc>
        <w:tc>
          <w:tcPr>
            <w:tcW w:w="3711" w:type="dxa"/>
          </w:tcPr>
          <w:p w14:paraId="0371793E" w14:textId="77777777" w:rsidR="00D54AF7" w:rsidRPr="00D54AF7" w:rsidRDefault="00D54AF7" w:rsidP="00D54AF7">
            <w:pPr>
              <w:jc w:val="center"/>
              <w:rPr>
                <w:rFonts w:ascii="StobiSans" w:hAnsi="StobiSans"/>
                <w:color w:val="000000"/>
                <w:sz w:val="22"/>
                <w:szCs w:val="22"/>
              </w:rPr>
            </w:pPr>
            <w:r w:rsidRPr="00D54AF7">
              <w:rPr>
                <w:rFonts w:ascii="StobiSans" w:hAnsi="StobiSans"/>
                <w:color w:val="000000"/>
                <w:sz w:val="22"/>
                <w:szCs w:val="22"/>
              </w:rPr>
              <w:t>10</w:t>
            </w:r>
          </w:p>
        </w:tc>
      </w:tr>
      <w:tr w:rsidR="00D54AF7" w:rsidRPr="00D54AF7" w14:paraId="419C692F" w14:textId="77777777" w:rsidTr="00520D82">
        <w:trPr>
          <w:trHeight w:val="300"/>
        </w:trPr>
        <w:tc>
          <w:tcPr>
            <w:tcW w:w="1365" w:type="dxa"/>
            <w:tcBorders>
              <w:top w:val="nil"/>
              <w:left w:val="single" w:sz="8" w:space="0" w:color="auto"/>
              <w:bottom w:val="single" w:sz="8" w:space="0" w:color="auto"/>
              <w:right w:val="single" w:sz="8" w:space="0" w:color="auto"/>
            </w:tcBorders>
            <w:shd w:val="clear" w:color="auto" w:fill="FFFFFF"/>
            <w:noWrap/>
            <w:vAlign w:val="center"/>
            <w:hideMark/>
          </w:tcPr>
          <w:p w14:paraId="77E31064" w14:textId="77777777" w:rsidR="00D54AF7" w:rsidRPr="00D54AF7" w:rsidRDefault="00D54AF7" w:rsidP="00D54AF7">
            <w:pPr>
              <w:jc w:val="center"/>
              <w:rPr>
                <w:rFonts w:ascii="StobiSans" w:hAnsi="StobiSans"/>
                <w:color w:val="000000"/>
                <w:sz w:val="22"/>
                <w:szCs w:val="22"/>
              </w:rPr>
            </w:pPr>
            <w:r w:rsidRPr="00D54AF7">
              <w:rPr>
                <w:rFonts w:ascii="StobiSans" w:hAnsi="StobiSans"/>
                <w:color w:val="000000"/>
                <w:sz w:val="22"/>
                <w:szCs w:val="22"/>
              </w:rPr>
              <w:t>В02</w:t>
            </w:r>
          </w:p>
        </w:tc>
        <w:tc>
          <w:tcPr>
            <w:tcW w:w="3870" w:type="dxa"/>
            <w:tcBorders>
              <w:top w:val="nil"/>
              <w:left w:val="nil"/>
              <w:bottom w:val="single" w:sz="8" w:space="0" w:color="auto"/>
            </w:tcBorders>
            <w:shd w:val="clear" w:color="auto" w:fill="auto"/>
            <w:noWrap/>
            <w:vAlign w:val="center"/>
          </w:tcPr>
          <w:p w14:paraId="5CF8D0E0" w14:textId="77777777" w:rsidR="00D54AF7" w:rsidRPr="00D54AF7" w:rsidRDefault="00520D82" w:rsidP="00D54AF7">
            <w:pPr>
              <w:jc w:val="center"/>
              <w:rPr>
                <w:rFonts w:ascii="StobiSans" w:hAnsi="StobiSans"/>
                <w:color w:val="000000"/>
                <w:sz w:val="22"/>
                <w:szCs w:val="22"/>
              </w:rPr>
            </w:pPr>
            <w:r>
              <w:rPr>
                <w:rFonts w:ascii="StobiSans" w:hAnsi="StobiSans"/>
                <w:color w:val="000000"/>
                <w:sz w:val="22"/>
                <w:szCs w:val="22"/>
              </w:rPr>
              <w:t>6</w:t>
            </w:r>
          </w:p>
        </w:tc>
        <w:tc>
          <w:tcPr>
            <w:tcW w:w="3711" w:type="dxa"/>
          </w:tcPr>
          <w:p w14:paraId="507207A7" w14:textId="77777777" w:rsidR="00D54AF7" w:rsidRPr="00D54AF7" w:rsidRDefault="00D54AF7" w:rsidP="00D54AF7">
            <w:pPr>
              <w:jc w:val="center"/>
              <w:rPr>
                <w:rFonts w:ascii="StobiSans" w:hAnsi="StobiSans"/>
                <w:color w:val="000000"/>
                <w:sz w:val="22"/>
                <w:szCs w:val="22"/>
              </w:rPr>
            </w:pPr>
            <w:r w:rsidRPr="00D54AF7">
              <w:rPr>
                <w:rFonts w:ascii="StobiSans" w:hAnsi="StobiSans"/>
                <w:color w:val="000000"/>
                <w:sz w:val="22"/>
                <w:szCs w:val="22"/>
              </w:rPr>
              <w:t>3</w:t>
            </w:r>
          </w:p>
        </w:tc>
      </w:tr>
      <w:tr w:rsidR="00D54AF7" w:rsidRPr="00D54AF7" w14:paraId="340F4D65" w14:textId="77777777" w:rsidTr="00520D82">
        <w:trPr>
          <w:trHeight w:val="300"/>
        </w:trPr>
        <w:tc>
          <w:tcPr>
            <w:tcW w:w="1365" w:type="dxa"/>
            <w:tcBorders>
              <w:top w:val="nil"/>
              <w:left w:val="single" w:sz="8" w:space="0" w:color="auto"/>
              <w:bottom w:val="single" w:sz="8" w:space="0" w:color="auto"/>
              <w:right w:val="single" w:sz="8" w:space="0" w:color="auto"/>
            </w:tcBorders>
            <w:shd w:val="clear" w:color="auto" w:fill="FFFFFF"/>
            <w:noWrap/>
            <w:vAlign w:val="center"/>
            <w:hideMark/>
          </w:tcPr>
          <w:p w14:paraId="287C0FE9" w14:textId="77777777" w:rsidR="00D54AF7" w:rsidRPr="00D54AF7" w:rsidRDefault="00D54AF7" w:rsidP="00D54AF7">
            <w:pPr>
              <w:jc w:val="center"/>
              <w:rPr>
                <w:rFonts w:ascii="StobiSans" w:hAnsi="StobiSans"/>
                <w:color w:val="000000"/>
                <w:sz w:val="22"/>
                <w:szCs w:val="22"/>
              </w:rPr>
            </w:pPr>
            <w:r w:rsidRPr="00D54AF7">
              <w:rPr>
                <w:rFonts w:ascii="StobiSans" w:hAnsi="StobiSans"/>
                <w:color w:val="000000"/>
                <w:sz w:val="22"/>
                <w:szCs w:val="22"/>
              </w:rPr>
              <w:t>В03</w:t>
            </w:r>
          </w:p>
        </w:tc>
        <w:tc>
          <w:tcPr>
            <w:tcW w:w="3870" w:type="dxa"/>
            <w:tcBorders>
              <w:top w:val="nil"/>
              <w:left w:val="nil"/>
              <w:bottom w:val="single" w:sz="8" w:space="0" w:color="auto"/>
            </w:tcBorders>
            <w:shd w:val="clear" w:color="auto" w:fill="auto"/>
            <w:noWrap/>
            <w:vAlign w:val="center"/>
          </w:tcPr>
          <w:p w14:paraId="3A7B1D56" w14:textId="77777777" w:rsidR="00D54AF7" w:rsidRPr="00D54AF7" w:rsidRDefault="00520D82" w:rsidP="00D54AF7">
            <w:pPr>
              <w:jc w:val="center"/>
              <w:rPr>
                <w:rFonts w:ascii="StobiSans" w:hAnsi="StobiSans"/>
                <w:color w:val="000000"/>
                <w:sz w:val="22"/>
                <w:szCs w:val="22"/>
              </w:rPr>
            </w:pPr>
            <w:r>
              <w:rPr>
                <w:rFonts w:ascii="StobiSans" w:hAnsi="StobiSans"/>
                <w:color w:val="000000"/>
                <w:sz w:val="22"/>
                <w:szCs w:val="22"/>
              </w:rPr>
              <w:t>2</w:t>
            </w:r>
          </w:p>
        </w:tc>
        <w:tc>
          <w:tcPr>
            <w:tcW w:w="3711" w:type="dxa"/>
          </w:tcPr>
          <w:p w14:paraId="20212EDB" w14:textId="77777777" w:rsidR="00D54AF7" w:rsidRPr="00D54AF7" w:rsidRDefault="00D54AF7" w:rsidP="00D54AF7">
            <w:pPr>
              <w:jc w:val="center"/>
              <w:rPr>
                <w:rFonts w:ascii="StobiSans" w:hAnsi="StobiSans"/>
                <w:color w:val="000000"/>
                <w:sz w:val="22"/>
                <w:szCs w:val="22"/>
              </w:rPr>
            </w:pPr>
            <w:r w:rsidRPr="00D54AF7">
              <w:rPr>
                <w:rFonts w:ascii="StobiSans" w:hAnsi="StobiSans"/>
                <w:color w:val="000000"/>
                <w:sz w:val="22"/>
                <w:szCs w:val="22"/>
              </w:rPr>
              <w:t>2</w:t>
            </w:r>
          </w:p>
        </w:tc>
      </w:tr>
      <w:tr w:rsidR="00D54AF7" w:rsidRPr="00D54AF7" w14:paraId="57123D73" w14:textId="77777777" w:rsidTr="00520D82">
        <w:trPr>
          <w:trHeight w:val="300"/>
        </w:trPr>
        <w:tc>
          <w:tcPr>
            <w:tcW w:w="1365" w:type="dxa"/>
            <w:tcBorders>
              <w:top w:val="nil"/>
              <w:left w:val="single" w:sz="8" w:space="0" w:color="auto"/>
              <w:bottom w:val="single" w:sz="8" w:space="0" w:color="auto"/>
              <w:right w:val="single" w:sz="8" w:space="0" w:color="auto"/>
            </w:tcBorders>
            <w:shd w:val="clear" w:color="auto" w:fill="FFFFFF"/>
            <w:noWrap/>
            <w:vAlign w:val="center"/>
            <w:hideMark/>
          </w:tcPr>
          <w:p w14:paraId="4A18DA42" w14:textId="77777777" w:rsidR="00D54AF7" w:rsidRPr="00D54AF7" w:rsidRDefault="00D54AF7" w:rsidP="00D54AF7">
            <w:pPr>
              <w:jc w:val="center"/>
              <w:rPr>
                <w:rFonts w:ascii="StobiSans" w:hAnsi="StobiSans"/>
                <w:color w:val="000000"/>
                <w:sz w:val="22"/>
                <w:szCs w:val="22"/>
              </w:rPr>
            </w:pPr>
            <w:r w:rsidRPr="00D54AF7">
              <w:rPr>
                <w:rFonts w:ascii="StobiSans" w:hAnsi="StobiSans"/>
                <w:color w:val="000000"/>
                <w:sz w:val="22"/>
                <w:szCs w:val="22"/>
              </w:rPr>
              <w:t>В04</w:t>
            </w:r>
          </w:p>
        </w:tc>
        <w:tc>
          <w:tcPr>
            <w:tcW w:w="3870" w:type="dxa"/>
            <w:tcBorders>
              <w:top w:val="nil"/>
              <w:left w:val="nil"/>
              <w:bottom w:val="single" w:sz="8" w:space="0" w:color="auto"/>
            </w:tcBorders>
            <w:shd w:val="clear" w:color="auto" w:fill="auto"/>
            <w:noWrap/>
            <w:vAlign w:val="center"/>
          </w:tcPr>
          <w:p w14:paraId="3679E327" w14:textId="77777777" w:rsidR="00D54AF7" w:rsidRPr="00D54AF7" w:rsidRDefault="001A274C" w:rsidP="00D54AF7">
            <w:pPr>
              <w:jc w:val="center"/>
              <w:rPr>
                <w:rFonts w:ascii="StobiSans" w:hAnsi="StobiSans"/>
                <w:color w:val="000000"/>
                <w:sz w:val="22"/>
                <w:szCs w:val="22"/>
              </w:rPr>
            </w:pPr>
            <w:r>
              <w:rPr>
                <w:rFonts w:ascii="StobiSans" w:hAnsi="StobiSans"/>
                <w:color w:val="000000"/>
                <w:sz w:val="22"/>
                <w:szCs w:val="22"/>
              </w:rPr>
              <w:t>3</w:t>
            </w:r>
          </w:p>
        </w:tc>
        <w:tc>
          <w:tcPr>
            <w:tcW w:w="3711" w:type="dxa"/>
          </w:tcPr>
          <w:p w14:paraId="7D0C2C73" w14:textId="77777777" w:rsidR="00D54AF7" w:rsidRPr="00D54AF7" w:rsidRDefault="00D54AF7" w:rsidP="00D54AF7">
            <w:pPr>
              <w:jc w:val="center"/>
              <w:rPr>
                <w:rFonts w:ascii="StobiSans" w:hAnsi="StobiSans"/>
                <w:color w:val="000000"/>
                <w:sz w:val="22"/>
                <w:szCs w:val="22"/>
              </w:rPr>
            </w:pPr>
            <w:r w:rsidRPr="00D54AF7">
              <w:rPr>
                <w:rFonts w:ascii="StobiSans" w:hAnsi="StobiSans"/>
                <w:color w:val="000000"/>
                <w:sz w:val="22"/>
                <w:szCs w:val="22"/>
              </w:rPr>
              <w:t>3</w:t>
            </w:r>
          </w:p>
        </w:tc>
      </w:tr>
      <w:tr w:rsidR="00D54AF7" w:rsidRPr="00D54AF7" w14:paraId="737D294A" w14:textId="77777777" w:rsidTr="00881D5D">
        <w:trPr>
          <w:trHeight w:val="300"/>
        </w:trPr>
        <w:tc>
          <w:tcPr>
            <w:tcW w:w="1365" w:type="dxa"/>
            <w:tcBorders>
              <w:top w:val="single" w:sz="8" w:space="0" w:color="auto"/>
              <w:left w:val="single" w:sz="8" w:space="0" w:color="auto"/>
              <w:bottom w:val="single" w:sz="4" w:space="0" w:color="auto"/>
              <w:right w:val="single" w:sz="8" w:space="0" w:color="auto"/>
            </w:tcBorders>
            <w:shd w:val="clear" w:color="auto" w:fill="FFFFFF"/>
            <w:noWrap/>
            <w:vAlign w:val="center"/>
            <w:hideMark/>
          </w:tcPr>
          <w:p w14:paraId="71CC4069" w14:textId="77777777" w:rsidR="00D54AF7" w:rsidRPr="00D54AF7" w:rsidRDefault="00D54AF7" w:rsidP="00D54AF7">
            <w:pPr>
              <w:jc w:val="center"/>
              <w:rPr>
                <w:rFonts w:ascii="StobiSans" w:hAnsi="StobiSans"/>
                <w:color w:val="000000"/>
                <w:sz w:val="22"/>
                <w:szCs w:val="22"/>
                <w:lang w:val="en-GB"/>
              </w:rPr>
            </w:pPr>
            <w:r w:rsidRPr="00D54AF7">
              <w:rPr>
                <w:rFonts w:ascii="StobiSans" w:hAnsi="StobiSans"/>
                <w:color w:val="000000"/>
                <w:sz w:val="22"/>
                <w:szCs w:val="22"/>
              </w:rPr>
              <w:t>Г01</w:t>
            </w:r>
          </w:p>
        </w:tc>
        <w:tc>
          <w:tcPr>
            <w:tcW w:w="3870" w:type="dxa"/>
            <w:tcBorders>
              <w:top w:val="single" w:sz="8" w:space="0" w:color="auto"/>
              <w:left w:val="nil"/>
              <w:bottom w:val="single" w:sz="4" w:space="0" w:color="auto"/>
            </w:tcBorders>
            <w:shd w:val="clear" w:color="auto" w:fill="auto"/>
            <w:noWrap/>
            <w:vAlign w:val="center"/>
          </w:tcPr>
          <w:p w14:paraId="43D001F7" w14:textId="77777777" w:rsidR="00D54AF7" w:rsidRPr="00D54AF7" w:rsidRDefault="00D54AF7" w:rsidP="00D54AF7">
            <w:pPr>
              <w:jc w:val="center"/>
              <w:rPr>
                <w:rFonts w:ascii="StobiSans" w:hAnsi="StobiSans"/>
                <w:color w:val="000000"/>
                <w:sz w:val="22"/>
                <w:szCs w:val="22"/>
              </w:rPr>
            </w:pPr>
            <w:r w:rsidRPr="00D54AF7">
              <w:rPr>
                <w:rFonts w:ascii="StobiSans" w:hAnsi="StobiSans"/>
                <w:color w:val="000000"/>
                <w:sz w:val="22"/>
                <w:szCs w:val="22"/>
              </w:rPr>
              <w:t>3</w:t>
            </w:r>
          </w:p>
        </w:tc>
        <w:tc>
          <w:tcPr>
            <w:tcW w:w="3711" w:type="dxa"/>
          </w:tcPr>
          <w:p w14:paraId="1DE84A75" w14:textId="77777777" w:rsidR="00D54AF7" w:rsidRPr="00D54AF7" w:rsidRDefault="00D54AF7" w:rsidP="00D54AF7">
            <w:pPr>
              <w:jc w:val="center"/>
              <w:rPr>
                <w:rFonts w:ascii="StobiSans" w:hAnsi="StobiSans"/>
                <w:color w:val="000000"/>
                <w:sz w:val="22"/>
                <w:szCs w:val="22"/>
              </w:rPr>
            </w:pPr>
            <w:r w:rsidRPr="00D54AF7">
              <w:rPr>
                <w:rFonts w:ascii="StobiSans" w:hAnsi="StobiSans"/>
                <w:color w:val="000000"/>
                <w:sz w:val="22"/>
                <w:szCs w:val="22"/>
              </w:rPr>
              <w:t>2</w:t>
            </w:r>
          </w:p>
        </w:tc>
      </w:tr>
      <w:tr w:rsidR="00D54AF7" w:rsidRPr="00D54AF7" w14:paraId="5C8F3839" w14:textId="77777777" w:rsidTr="008B4617">
        <w:trPr>
          <w:trHeight w:val="300"/>
        </w:trPr>
        <w:tc>
          <w:tcPr>
            <w:tcW w:w="1365" w:type="dxa"/>
            <w:tcBorders>
              <w:top w:val="single" w:sz="8" w:space="0" w:color="auto"/>
              <w:left w:val="single" w:sz="8" w:space="0" w:color="auto"/>
              <w:bottom w:val="single" w:sz="4" w:space="0" w:color="auto"/>
              <w:right w:val="single" w:sz="8" w:space="0" w:color="auto"/>
            </w:tcBorders>
            <w:shd w:val="clear" w:color="auto" w:fill="FFFFFF"/>
            <w:noWrap/>
            <w:vAlign w:val="center"/>
          </w:tcPr>
          <w:p w14:paraId="23A60454" w14:textId="77777777" w:rsidR="00D54AF7" w:rsidRPr="00D54AF7" w:rsidRDefault="00D54AF7" w:rsidP="00D54AF7">
            <w:pPr>
              <w:jc w:val="center"/>
              <w:rPr>
                <w:rFonts w:ascii="StobiSans" w:hAnsi="StobiSans"/>
                <w:b/>
                <w:color w:val="000000"/>
                <w:sz w:val="22"/>
                <w:szCs w:val="22"/>
              </w:rPr>
            </w:pPr>
            <w:r w:rsidRPr="00D54AF7">
              <w:rPr>
                <w:rFonts w:ascii="StobiSans" w:hAnsi="StobiSans"/>
                <w:b/>
                <w:color w:val="000000"/>
                <w:sz w:val="22"/>
                <w:szCs w:val="22"/>
              </w:rPr>
              <w:t xml:space="preserve">Вкупно </w:t>
            </w:r>
          </w:p>
        </w:tc>
        <w:tc>
          <w:tcPr>
            <w:tcW w:w="3870" w:type="dxa"/>
            <w:tcBorders>
              <w:top w:val="single" w:sz="8" w:space="0" w:color="auto"/>
              <w:left w:val="nil"/>
              <w:bottom w:val="single" w:sz="4" w:space="0" w:color="auto"/>
            </w:tcBorders>
            <w:shd w:val="clear" w:color="auto" w:fill="auto"/>
            <w:noWrap/>
            <w:vAlign w:val="center"/>
          </w:tcPr>
          <w:p w14:paraId="3300DB84" w14:textId="77777777" w:rsidR="00D54AF7" w:rsidRPr="00D54AF7" w:rsidRDefault="000614A6" w:rsidP="00D54AF7">
            <w:pPr>
              <w:jc w:val="center"/>
              <w:rPr>
                <w:rFonts w:ascii="StobiSans" w:hAnsi="StobiSans"/>
                <w:b/>
                <w:color w:val="000000"/>
                <w:sz w:val="22"/>
                <w:szCs w:val="22"/>
              </w:rPr>
            </w:pPr>
            <w:r>
              <w:rPr>
                <w:rFonts w:ascii="StobiSans" w:hAnsi="StobiSans"/>
                <w:b/>
                <w:color w:val="000000"/>
                <w:sz w:val="22"/>
                <w:szCs w:val="22"/>
              </w:rPr>
              <w:t>60</w:t>
            </w:r>
          </w:p>
        </w:tc>
        <w:tc>
          <w:tcPr>
            <w:tcW w:w="3711" w:type="dxa"/>
          </w:tcPr>
          <w:p w14:paraId="42F217FE" w14:textId="77777777" w:rsidR="00D54AF7" w:rsidRPr="00D54AF7" w:rsidRDefault="00D54AF7" w:rsidP="00D54AF7">
            <w:pPr>
              <w:jc w:val="center"/>
              <w:rPr>
                <w:rFonts w:ascii="StobiSans" w:hAnsi="StobiSans"/>
                <w:b/>
                <w:color w:val="000000"/>
                <w:sz w:val="22"/>
                <w:szCs w:val="22"/>
              </w:rPr>
            </w:pPr>
            <w:r w:rsidRPr="00D54AF7">
              <w:rPr>
                <w:rFonts w:ascii="StobiSans" w:hAnsi="StobiSans"/>
                <w:b/>
                <w:color w:val="000000"/>
                <w:sz w:val="22"/>
                <w:szCs w:val="22"/>
              </w:rPr>
              <w:t>24</w:t>
            </w:r>
          </w:p>
        </w:tc>
      </w:tr>
    </w:tbl>
    <w:p w14:paraId="7D6CD173" w14:textId="77777777" w:rsidR="00077E63" w:rsidRDefault="00077E63" w:rsidP="00D54AF7">
      <w:pPr>
        <w:jc w:val="center"/>
        <w:rPr>
          <w:rFonts w:ascii="StobiSans" w:hAnsi="StobiSans"/>
          <w:b/>
          <w:sz w:val="22"/>
          <w:szCs w:val="22"/>
        </w:rPr>
      </w:pPr>
    </w:p>
    <w:p w14:paraId="52AC1473" w14:textId="77777777" w:rsidR="00AF5B22" w:rsidRDefault="00AF5B22" w:rsidP="00D54AF7">
      <w:pPr>
        <w:jc w:val="center"/>
        <w:rPr>
          <w:rFonts w:ascii="StobiSans" w:hAnsi="StobiSans"/>
          <w:b/>
          <w:sz w:val="22"/>
          <w:szCs w:val="22"/>
        </w:rPr>
      </w:pPr>
    </w:p>
    <w:p w14:paraId="2E995A5E" w14:textId="77777777" w:rsidR="00D54AF7" w:rsidRPr="00D54AF7" w:rsidRDefault="00D54AF7" w:rsidP="00FC7DAA">
      <w:pPr>
        <w:ind w:left="4080" w:firstLine="680"/>
        <w:rPr>
          <w:rFonts w:ascii="StobiSans" w:hAnsi="StobiSans"/>
          <w:b/>
          <w:sz w:val="22"/>
          <w:szCs w:val="22"/>
        </w:rPr>
      </w:pPr>
      <w:r w:rsidRPr="00D54AF7">
        <w:rPr>
          <w:rFonts w:ascii="StobiSans" w:hAnsi="StobiSans"/>
          <w:b/>
          <w:sz w:val="22"/>
          <w:szCs w:val="22"/>
        </w:rPr>
        <w:t>Член 6</w:t>
      </w:r>
    </w:p>
    <w:p w14:paraId="4C2C92C7" w14:textId="77777777" w:rsidR="00D54AF7" w:rsidRPr="00D54AF7" w:rsidRDefault="00D54AF7" w:rsidP="00D54AF7">
      <w:pPr>
        <w:rPr>
          <w:rFonts w:ascii="StobiSans" w:hAnsi="StobiSans"/>
          <w:sz w:val="22"/>
          <w:szCs w:val="22"/>
        </w:rPr>
      </w:pPr>
      <w:r w:rsidRPr="00D54AF7">
        <w:rPr>
          <w:rFonts w:ascii="StobiSans" w:hAnsi="StobiSans"/>
          <w:sz w:val="22"/>
          <w:szCs w:val="22"/>
        </w:rPr>
        <w:t xml:space="preserve">          Општите услови утврдени со Законот за административните</w:t>
      </w:r>
      <w:r w:rsidR="00CE5743">
        <w:rPr>
          <w:rFonts w:ascii="StobiSans" w:hAnsi="StobiSans"/>
          <w:sz w:val="22"/>
          <w:szCs w:val="22"/>
        </w:rPr>
        <w:t xml:space="preserve"> </w:t>
      </w:r>
      <w:r w:rsidRPr="00D54AF7">
        <w:rPr>
          <w:rFonts w:ascii="StobiSans" w:hAnsi="StobiSans"/>
          <w:sz w:val="22"/>
          <w:szCs w:val="22"/>
        </w:rPr>
        <w:t xml:space="preserve">службеници за административните службеници се: </w:t>
      </w:r>
    </w:p>
    <w:p w14:paraId="6507B2D5" w14:textId="77777777" w:rsidR="00D54AF7" w:rsidRPr="00D54AF7" w:rsidRDefault="00D54AF7" w:rsidP="00D54AF7">
      <w:pPr>
        <w:numPr>
          <w:ilvl w:val="0"/>
          <w:numId w:val="18"/>
        </w:numPr>
        <w:suppressAutoHyphens w:val="0"/>
        <w:contextualSpacing/>
        <w:rPr>
          <w:rFonts w:ascii="StobiSans" w:eastAsia="Calibri" w:hAnsi="StobiSans"/>
          <w:sz w:val="22"/>
          <w:szCs w:val="22"/>
          <w:lang w:val="ru-RU" w:eastAsia="en-US"/>
        </w:rPr>
      </w:pPr>
      <w:r w:rsidRPr="00D54AF7">
        <w:rPr>
          <w:rFonts w:ascii="StobiSans" w:eastAsia="Calibri" w:hAnsi="StobiSans"/>
          <w:sz w:val="22"/>
          <w:szCs w:val="22"/>
          <w:lang w:val="ru-RU" w:eastAsia="en-US"/>
        </w:rPr>
        <w:t xml:space="preserve">да е државјанин на Република Македонија, </w:t>
      </w:r>
    </w:p>
    <w:p w14:paraId="73648DB6" w14:textId="77777777" w:rsidR="00D54AF7" w:rsidRPr="00D54AF7" w:rsidRDefault="00D54AF7" w:rsidP="00D54AF7">
      <w:pPr>
        <w:numPr>
          <w:ilvl w:val="0"/>
          <w:numId w:val="18"/>
        </w:numPr>
        <w:suppressAutoHyphens w:val="0"/>
        <w:contextualSpacing/>
        <w:rPr>
          <w:rFonts w:ascii="StobiSans" w:eastAsia="Calibri" w:hAnsi="StobiSans"/>
          <w:sz w:val="22"/>
          <w:szCs w:val="22"/>
          <w:lang w:val="ru-RU" w:eastAsia="en-US"/>
        </w:rPr>
      </w:pPr>
      <w:r w:rsidRPr="00D54AF7">
        <w:rPr>
          <w:rFonts w:ascii="StobiSans" w:eastAsia="Calibri" w:hAnsi="StobiSans"/>
          <w:sz w:val="22"/>
          <w:szCs w:val="22"/>
          <w:lang w:val="ru-RU" w:eastAsia="en-US"/>
        </w:rPr>
        <w:t xml:space="preserve">активно да го користи македонскиот јазик, </w:t>
      </w:r>
    </w:p>
    <w:p w14:paraId="739D7461" w14:textId="77777777" w:rsidR="00D54AF7" w:rsidRPr="00D54AF7" w:rsidRDefault="00D54AF7" w:rsidP="00D54AF7">
      <w:pPr>
        <w:numPr>
          <w:ilvl w:val="0"/>
          <w:numId w:val="18"/>
        </w:numPr>
        <w:suppressAutoHyphens w:val="0"/>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да е полнолетен, </w:t>
      </w:r>
    </w:p>
    <w:p w14:paraId="7A86916A" w14:textId="77777777" w:rsidR="00D54AF7" w:rsidRPr="00D54AF7" w:rsidRDefault="00D54AF7" w:rsidP="00D54AF7">
      <w:pPr>
        <w:numPr>
          <w:ilvl w:val="0"/>
          <w:numId w:val="18"/>
        </w:numPr>
        <w:suppressAutoHyphens w:val="0"/>
        <w:contextualSpacing/>
        <w:rPr>
          <w:rFonts w:ascii="StobiSans" w:eastAsia="Calibri" w:hAnsi="StobiSans"/>
          <w:sz w:val="22"/>
          <w:szCs w:val="22"/>
          <w:lang w:val="ru-RU" w:eastAsia="en-US"/>
        </w:rPr>
      </w:pPr>
      <w:r w:rsidRPr="00D54AF7">
        <w:rPr>
          <w:rFonts w:ascii="StobiSans" w:eastAsia="Calibri" w:hAnsi="StobiSans"/>
          <w:sz w:val="22"/>
          <w:szCs w:val="22"/>
          <w:lang w:val="ru-RU" w:eastAsia="en-US"/>
        </w:rPr>
        <w:t xml:space="preserve">да има општа здравствена способност за работното место и </w:t>
      </w:r>
    </w:p>
    <w:p w14:paraId="17858A2B" w14:textId="77777777" w:rsidR="00FC7DAA" w:rsidRDefault="00D54AF7" w:rsidP="00FC7DAA">
      <w:pPr>
        <w:numPr>
          <w:ilvl w:val="0"/>
          <w:numId w:val="18"/>
        </w:numPr>
        <w:suppressAutoHyphens w:val="0"/>
        <w:contextualSpacing/>
        <w:rPr>
          <w:rFonts w:ascii="StobiSans" w:eastAsia="Calibri" w:hAnsi="StobiSans"/>
          <w:sz w:val="22"/>
          <w:szCs w:val="22"/>
          <w:lang w:val="ru-RU" w:eastAsia="en-US"/>
        </w:rPr>
      </w:pPr>
      <w:r w:rsidRPr="00D54AF7">
        <w:rPr>
          <w:rFonts w:ascii="StobiSans" w:eastAsia="Calibri" w:hAnsi="StobiSans"/>
          <w:sz w:val="22"/>
          <w:szCs w:val="22"/>
          <w:lang w:val="ru-RU" w:eastAsia="en-US"/>
        </w:rPr>
        <w:t xml:space="preserve">со правосилна судска пресуда да не му е изречена казна забрана на вршење професија, дејност или должност. </w:t>
      </w:r>
    </w:p>
    <w:p w14:paraId="7912546E" w14:textId="77777777" w:rsidR="00FC7DAA" w:rsidRDefault="00FC7DAA" w:rsidP="00FC7DAA">
      <w:pPr>
        <w:suppressAutoHyphens w:val="0"/>
        <w:ind w:left="720"/>
        <w:contextualSpacing/>
        <w:rPr>
          <w:rFonts w:ascii="StobiSans" w:eastAsia="Calibri" w:hAnsi="StobiSans"/>
          <w:sz w:val="22"/>
          <w:szCs w:val="22"/>
          <w:lang w:val="ru-RU" w:eastAsia="en-US"/>
        </w:rPr>
      </w:pPr>
    </w:p>
    <w:p w14:paraId="4F3E04BC" w14:textId="77777777" w:rsidR="00FC7DAA" w:rsidRPr="00FC7DAA" w:rsidRDefault="00FC7DAA" w:rsidP="00FC7DAA">
      <w:pPr>
        <w:suppressAutoHyphens w:val="0"/>
        <w:ind w:left="4760"/>
        <w:rPr>
          <w:rFonts w:ascii="StobiSans" w:eastAsia="Calibri" w:hAnsi="StobiSans"/>
          <w:lang w:val="ru-RU" w:eastAsia="en-US"/>
        </w:rPr>
      </w:pPr>
      <w:r w:rsidRPr="00FC7DAA">
        <w:rPr>
          <w:rFonts w:ascii="StobiSans" w:hAnsi="StobiSans"/>
          <w:b/>
        </w:rPr>
        <w:t>Член 7</w:t>
      </w:r>
    </w:p>
    <w:p w14:paraId="1948750B" w14:textId="77777777" w:rsidR="00D54AF7" w:rsidRPr="00FC7DAA" w:rsidRDefault="00D54AF7" w:rsidP="00FC7DAA">
      <w:pPr>
        <w:suppressAutoHyphens w:val="0"/>
        <w:contextualSpacing/>
        <w:rPr>
          <w:rFonts w:ascii="StobiSans" w:eastAsia="Calibri" w:hAnsi="StobiSans"/>
          <w:sz w:val="22"/>
          <w:szCs w:val="22"/>
          <w:lang w:val="ru-RU" w:eastAsia="en-US"/>
        </w:rPr>
      </w:pPr>
      <w:r w:rsidRPr="00FC7DAA">
        <w:rPr>
          <w:rFonts w:ascii="StobiSans" w:hAnsi="StobiSans"/>
          <w:sz w:val="22"/>
          <w:szCs w:val="22"/>
        </w:rPr>
        <w:t xml:space="preserve">        (1)</w:t>
      </w:r>
      <w:r w:rsidRPr="00FC7DAA">
        <w:rPr>
          <w:rFonts w:ascii="StobiSans" w:hAnsi="StobiSans"/>
          <w:b/>
          <w:sz w:val="22"/>
          <w:szCs w:val="22"/>
        </w:rPr>
        <w:t xml:space="preserve"> </w:t>
      </w:r>
      <w:r w:rsidRPr="00FC7DAA">
        <w:rPr>
          <w:rFonts w:ascii="StobiSans" w:hAnsi="StobiSans"/>
          <w:sz w:val="22"/>
          <w:szCs w:val="22"/>
        </w:rPr>
        <w:t xml:space="preserve">Посебни услови утврдени со Законот за административните службеници за раководните административни службеници од категоријата Б се: </w:t>
      </w:r>
    </w:p>
    <w:p w14:paraId="0BBEEB2F" w14:textId="77777777" w:rsidR="00D54AF7" w:rsidRPr="00D54AF7" w:rsidRDefault="00D54AF7" w:rsidP="00D54AF7">
      <w:pPr>
        <w:keepNext/>
        <w:tabs>
          <w:tab w:val="left" w:pos="720"/>
        </w:tabs>
        <w:suppressAutoHyphens w:val="0"/>
        <w:autoSpaceDE w:val="0"/>
        <w:autoSpaceDN w:val="0"/>
        <w:adjustRightInd w:val="0"/>
        <w:rPr>
          <w:rFonts w:ascii="StobiSans" w:hAnsi="StobiSans"/>
          <w:sz w:val="22"/>
          <w:szCs w:val="22"/>
          <w:lang w:val="en-US"/>
        </w:rPr>
      </w:pPr>
      <w:r w:rsidRPr="00D54AF7">
        <w:rPr>
          <w:rFonts w:ascii="StobiSans" w:hAnsi="StobiSans"/>
          <w:sz w:val="22"/>
          <w:szCs w:val="22"/>
        </w:rPr>
        <w:lastRenderedPageBreak/>
        <w:t>а) стручни квалификации за сите нивоа - ниво на квалификациите VI А според Македонската рамка на квалификации и најмалку 240 кредити стекнати според ЕКТС или завршен VII/1 степен; </w:t>
      </w:r>
      <w:r w:rsidRPr="00D54AF7">
        <w:rPr>
          <w:rFonts w:ascii="StobiSans" w:hAnsi="StobiSans"/>
          <w:sz w:val="22"/>
          <w:szCs w:val="22"/>
          <w:lang w:val="en-US"/>
        </w:rPr>
        <w:t xml:space="preserve"> </w:t>
      </w:r>
      <w:r w:rsidRPr="00D54AF7">
        <w:rPr>
          <w:rFonts w:ascii="StobiSans" w:hAnsi="StobiSans"/>
          <w:sz w:val="22"/>
          <w:szCs w:val="22"/>
        </w:rPr>
        <w:br/>
        <w:t xml:space="preserve">б) работно искуство, и тоа: </w:t>
      </w:r>
    </w:p>
    <w:p w14:paraId="365128CA" w14:textId="77777777" w:rsidR="00ED45A6" w:rsidRDefault="00ED45A6" w:rsidP="00ED45A6">
      <w:pPr>
        <w:keepNext/>
        <w:tabs>
          <w:tab w:val="left" w:pos="720"/>
        </w:tabs>
        <w:suppressAutoHyphens w:val="0"/>
        <w:autoSpaceDE w:val="0"/>
        <w:autoSpaceDN w:val="0"/>
        <w:adjustRightInd w:val="0"/>
        <w:rPr>
          <w:rFonts w:ascii="StobiSans" w:hAnsi="StobiSans"/>
          <w:sz w:val="22"/>
          <w:szCs w:val="22"/>
          <w:lang w:val="en-US"/>
        </w:rPr>
      </w:pPr>
      <w:r>
        <w:rPr>
          <w:rFonts w:ascii="StobiSans" w:hAnsi="StobiSans"/>
          <w:sz w:val="22"/>
          <w:szCs w:val="22"/>
        </w:rPr>
        <w:t>- за нивото Б1 најмалку шест години работно искуство во струката од кои најмалку две</w:t>
      </w:r>
      <w:r>
        <w:rPr>
          <w:rFonts w:ascii="StobiSans" w:hAnsi="StobiSans"/>
          <w:sz w:val="22"/>
          <w:szCs w:val="22"/>
          <w:lang w:val="en-US"/>
        </w:rPr>
        <w:t xml:space="preserve"> </w:t>
      </w:r>
      <w:r>
        <w:rPr>
          <w:rFonts w:ascii="StobiSans" w:hAnsi="StobiSans"/>
          <w:sz w:val="22"/>
          <w:szCs w:val="22"/>
        </w:rPr>
        <w:t>години на</w:t>
      </w:r>
      <w:r>
        <w:rPr>
          <w:rFonts w:ascii="StobiSans" w:hAnsi="StobiSans"/>
          <w:sz w:val="22"/>
          <w:szCs w:val="22"/>
          <w:lang w:val="en-US"/>
        </w:rPr>
        <w:t xml:space="preserve"> </w:t>
      </w:r>
      <w:r>
        <w:rPr>
          <w:rFonts w:ascii="StobiSans" w:hAnsi="StobiSans"/>
          <w:sz w:val="22"/>
          <w:szCs w:val="22"/>
        </w:rPr>
        <w:t>раководно</w:t>
      </w:r>
      <w:r>
        <w:rPr>
          <w:rFonts w:ascii="StobiSans" w:hAnsi="StobiSans"/>
          <w:sz w:val="22"/>
          <w:szCs w:val="22"/>
          <w:lang w:val="en-US"/>
        </w:rPr>
        <w:t xml:space="preserve"> </w:t>
      </w:r>
      <w:r>
        <w:rPr>
          <w:rFonts w:ascii="StobiSans" w:hAnsi="StobiSans"/>
          <w:sz w:val="22"/>
          <w:szCs w:val="22"/>
        </w:rPr>
        <w:t>работно место во јавен сектор, односно најмалку десет години</w:t>
      </w:r>
      <w:r>
        <w:rPr>
          <w:rFonts w:ascii="StobiSans" w:hAnsi="StobiSans"/>
          <w:sz w:val="22"/>
          <w:szCs w:val="22"/>
          <w:lang w:val="en-US"/>
        </w:rPr>
        <w:t xml:space="preserve"> </w:t>
      </w:r>
      <w:r>
        <w:rPr>
          <w:rFonts w:ascii="StobiSans" w:hAnsi="StobiSans"/>
          <w:sz w:val="22"/>
          <w:szCs w:val="22"/>
        </w:rPr>
        <w:t>работно</w:t>
      </w:r>
      <w:r>
        <w:rPr>
          <w:rFonts w:ascii="StobiSans" w:hAnsi="StobiSans"/>
          <w:sz w:val="22"/>
          <w:szCs w:val="22"/>
          <w:lang w:val="en-US"/>
        </w:rPr>
        <w:t xml:space="preserve">  </w:t>
      </w:r>
      <w:r>
        <w:rPr>
          <w:rFonts w:ascii="StobiSans" w:hAnsi="StobiSans"/>
          <w:sz w:val="22"/>
          <w:szCs w:val="22"/>
        </w:rPr>
        <w:t>искуство во струката од кои најмалку три години на раководно работно место во приватен</w:t>
      </w:r>
      <w:r>
        <w:rPr>
          <w:rFonts w:ascii="StobiSans" w:hAnsi="StobiSans"/>
          <w:sz w:val="22"/>
          <w:szCs w:val="22"/>
          <w:lang w:val="en-US"/>
        </w:rPr>
        <w:t xml:space="preserve"> </w:t>
      </w:r>
      <w:r>
        <w:rPr>
          <w:rFonts w:ascii="StobiSans" w:hAnsi="StobiSans"/>
          <w:sz w:val="22"/>
          <w:szCs w:val="22"/>
        </w:rPr>
        <w:t xml:space="preserve">сектор, </w:t>
      </w:r>
    </w:p>
    <w:p w14:paraId="6296A87E" w14:textId="77777777" w:rsidR="00ED45A6" w:rsidRDefault="00ED45A6" w:rsidP="00ED45A6">
      <w:pPr>
        <w:keepNext/>
        <w:tabs>
          <w:tab w:val="left" w:pos="720"/>
        </w:tabs>
        <w:suppressAutoHyphens w:val="0"/>
        <w:autoSpaceDE w:val="0"/>
        <w:autoSpaceDN w:val="0"/>
        <w:adjustRightInd w:val="0"/>
        <w:rPr>
          <w:rFonts w:ascii="StobiSans" w:hAnsi="StobiSans"/>
          <w:sz w:val="22"/>
          <w:szCs w:val="22"/>
          <w:lang w:val="en-US"/>
        </w:rPr>
      </w:pPr>
      <w:r>
        <w:rPr>
          <w:rFonts w:ascii="StobiSans" w:hAnsi="StobiSans"/>
          <w:sz w:val="22"/>
          <w:szCs w:val="22"/>
        </w:rPr>
        <w:t>- за нивото Б2 најмалку пет години работно искуство во струката од кои најмалку две години на раководно работно место во јавен сектор, односно најмалку осум години работно искуство во струката од кои најмалку три години на раководно р</w:t>
      </w:r>
      <w:r w:rsidR="00CE5743">
        <w:rPr>
          <w:rFonts w:ascii="StobiSans" w:hAnsi="StobiSans"/>
          <w:sz w:val="22"/>
          <w:szCs w:val="22"/>
        </w:rPr>
        <w:t xml:space="preserve">аботно место во приватен сектор или </w:t>
      </w:r>
    </w:p>
    <w:p w14:paraId="48CAE52E" w14:textId="77777777" w:rsidR="00ED45A6" w:rsidRDefault="00ED45A6" w:rsidP="00ED45A6">
      <w:pPr>
        <w:keepNext/>
        <w:tabs>
          <w:tab w:val="left" w:pos="720"/>
        </w:tabs>
        <w:suppressAutoHyphens w:val="0"/>
        <w:autoSpaceDE w:val="0"/>
        <w:autoSpaceDN w:val="0"/>
        <w:adjustRightInd w:val="0"/>
        <w:rPr>
          <w:rFonts w:ascii="StobiSans" w:hAnsi="StobiSans"/>
          <w:sz w:val="22"/>
          <w:szCs w:val="22"/>
        </w:rPr>
      </w:pPr>
      <w:r>
        <w:rPr>
          <w:rFonts w:ascii="StobiSans" w:hAnsi="StobiSans"/>
          <w:sz w:val="22"/>
          <w:szCs w:val="22"/>
        </w:rPr>
        <w:t>- за нивоата Б3 и Б4 најмалку четири години работно искуство во струката од кои најмалку една година на работно место во јавен сектор, односно најмалку шест години работно искуство во струката од кои најмалку две години на раководно работно место во приватен сектор; </w:t>
      </w:r>
      <w:r>
        <w:rPr>
          <w:rFonts w:ascii="StobiSans" w:hAnsi="StobiSans"/>
          <w:sz w:val="22"/>
          <w:szCs w:val="22"/>
        </w:rPr>
        <w:br/>
        <w:t>в) посебни работни компетенции за сите нивоа, и тоа:</w:t>
      </w:r>
    </w:p>
    <w:p w14:paraId="2AC6F5C5" w14:textId="77777777" w:rsidR="00ED45A6" w:rsidRDefault="00ED45A6" w:rsidP="00ED45A6">
      <w:pPr>
        <w:keepNext/>
        <w:tabs>
          <w:tab w:val="left" w:pos="720"/>
        </w:tabs>
        <w:suppressAutoHyphens w:val="0"/>
        <w:autoSpaceDE w:val="0"/>
        <w:autoSpaceDN w:val="0"/>
        <w:adjustRightInd w:val="0"/>
        <w:rPr>
          <w:rFonts w:ascii="StobiSans" w:hAnsi="StobiSans"/>
          <w:sz w:val="22"/>
          <w:szCs w:val="22"/>
          <w:lang w:val="en-US"/>
        </w:rPr>
      </w:pPr>
      <w:r>
        <w:rPr>
          <w:rFonts w:ascii="StobiSans" w:hAnsi="StobiSans"/>
          <w:sz w:val="22"/>
          <w:szCs w:val="22"/>
        </w:rPr>
        <w:t>- активно познавање на еден од трите најчесто користени јазици на Европската унија (англиски, француски, германски)</w:t>
      </w:r>
    </w:p>
    <w:p w14:paraId="2DCF5B29" w14:textId="77777777" w:rsidR="00ED45A6" w:rsidRDefault="00ED45A6" w:rsidP="00ED45A6">
      <w:pPr>
        <w:keepNext/>
        <w:tabs>
          <w:tab w:val="left" w:pos="720"/>
        </w:tabs>
        <w:suppressAutoHyphens w:val="0"/>
        <w:autoSpaceDE w:val="0"/>
        <w:autoSpaceDN w:val="0"/>
        <w:adjustRightInd w:val="0"/>
        <w:rPr>
          <w:rFonts w:ascii="StobiSans" w:hAnsi="StobiSans"/>
          <w:sz w:val="22"/>
          <w:szCs w:val="22"/>
          <w:lang w:val="en-US"/>
        </w:rPr>
      </w:pPr>
      <w:r>
        <w:rPr>
          <w:rFonts w:ascii="StobiSans" w:hAnsi="StobiSans"/>
          <w:sz w:val="22"/>
          <w:szCs w:val="22"/>
          <w:lang w:val="en-US"/>
        </w:rPr>
        <w:t xml:space="preserve">- активно познавање на компјутерски програми за канцелариско работење и  </w:t>
      </w:r>
    </w:p>
    <w:p w14:paraId="06E91082" w14:textId="77777777" w:rsidR="00ED45A6" w:rsidRDefault="00ED45A6" w:rsidP="00ED45A6">
      <w:pPr>
        <w:keepNext/>
        <w:tabs>
          <w:tab w:val="left" w:pos="720"/>
        </w:tabs>
        <w:suppressAutoHyphens w:val="0"/>
        <w:autoSpaceDE w:val="0"/>
        <w:autoSpaceDN w:val="0"/>
        <w:adjustRightInd w:val="0"/>
        <w:rPr>
          <w:rFonts w:ascii="StobiSans" w:hAnsi="StobiSans"/>
          <w:sz w:val="22"/>
          <w:szCs w:val="22"/>
          <w:lang w:val="en-US"/>
        </w:rPr>
      </w:pPr>
      <w:r>
        <w:rPr>
          <w:rFonts w:ascii="StobiSans" w:hAnsi="StobiSans"/>
          <w:sz w:val="22"/>
          <w:szCs w:val="22"/>
          <w:lang w:val="en-US"/>
        </w:rPr>
        <w:t>- положен испит за административно управување.</w:t>
      </w:r>
    </w:p>
    <w:p w14:paraId="362B122F" w14:textId="77777777" w:rsidR="00D54AF7" w:rsidRPr="00D54AF7" w:rsidRDefault="00D54AF7" w:rsidP="00D54AF7">
      <w:pPr>
        <w:keepNext/>
        <w:tabs>
          <w:tab w:val="left" w:pos="720"/>
        </w:tabs>
        <w:suppressAutoHyphens w:val="0"/>
        <w:autoSpaceDE w:val="0"/>
        <w:autoSpaceDN w:val="0"/>
        <w:adjustRightInd w:val="0"/>
        <w:rPr>
          <w:rFonts w:ascii="StobiSans" w:hAnsi="StobiSans"/>
          <w:sz w:val="22"/>
          <w:szCs w:val="22"/>
        </w:rPr>
      </w:pPr>
    </w:p>
    <w:p w14:paraId="2D656F70" w14:textId="77777777" w:rsidR="00D54AF7" w:rsidRPr="00D54AF7" w:rsidRDefault="00D54AF7" w:rsidP="00D54AF7">
      <w:pPr>
        <w:keepNext/>
        <w:tabs>
          <w:tab w:val="left" w:pos="720"/>
        </w:tabs>
        <w:suppressAutoHyphens w:val="0"/>
        <w:autoSpaceDE w:val="0"/>
        <w:autoSpaceDN w:val="0"/>
        <w:adjustRightInd w:val="0"/>
        <w:rPr>
          <w:rFonts w:ascii="StobiSans" w:hAnsi="StobiSans"/>
          <w:sz w:val="22"/>
          <w:szCs w:val="22"/>
          <w:lang w:val="ru-RU"/>
        </w:rPr>
      </w:pPr>
      <w:r w:rsidRPr="00D54AF7">
        <w:rPr>
          <w:rFonts w:ascii="StobiSans" w:hAnsi="StobiSans"/>
          <w:sz w:val="22"/>
          <w:szCs w:val="22"/>
        </w:rPr>
        <w:t xml:space="preserve">(2) Потребни општи работни компетенции на  напредно </w:t>
      </w:r>
      <w:r w:rsidRPr="00D54AF7">
        <w:rPr>
          <w:rFonts w:ascii="StobiSans" w:hAnsi="StobiSans"/>
          <w:sz w:val="22"/>
          <w:szCs w:val="22"/>
          <w:lang w:val="ru-RU"/>
        </w:rPr>
        <w:t xml:space="preserve"> ниво:</w:t>
      </w:r>
    </w:p>
    <w:p w14:paraId="2770F7C7" w14:textId="77777777" w:rsidR="00D54AF7" w:rsidRPr="00D54AF7" w:rsidRDefault="00D54AF7" w:rsidP="00D54AF7">
      <w:pPr>
        <w:numPr>
          <w:ilvl w:val="0"/>
          <w:numId w:val="21"/>
        </w:numPr>
        <w:suppressAutoHyphens w:val="0"/>
        <w:contextualSpacing/>
        <w:jc w:val="left"/>
        <w:rPr>
          <w:rFonts w:ascii="StobiSans" w:eastAsia="Calibri" w:hAnsi="StobiSans"/>
          <w:sz w:val="22"/>
          <w:szCs w:val="22"/>
          <w:lang w:val="ru-RU" w:eastAsia="en-US"/>
        </w:rPr>
      </w:pPr>
      <w:r w:rsidRPr="00D54AF7">
        <w:rPr>
          <w:rFonts w:ascii="StobiSans" w:eastAsia="Calibri" w:hAnsi="StobiSans"/>
          <w:sz w:val="22"/>
          <w:szCs w:val="22"/>
          <w:lang w:val="ru-RU" w:eastAsia="en-US"/>
        </w:rPr>
        <w:t xml:space="preserve">решавање проблеми и одлучување за работи од својот делокруг; </w:t>
      </w:r>
    </w:p>
    <w:p w14:paraId="33DE49D6" w14:textId="77777777" w:rsidR="00D54AF7" w:rsidRPr="00D54AF7" w:rsidRDefault="00D54AF7" w:rsidP="00D54AF7">
      <w:pPr>
        <w:numPr>
          <w:ilvl w:val="0"/>
          <w:numId w:val="21"/>
        </w:numPr>
        <w:suppressAutoHyphens w:val="0"/>
        <w:contextualSpacing/>
        <w:jc w:val="left"/>
        <w:rPr>
          <w:rFonts w:ascii="StobiSans" w:eastAsia="Calibri" w:hAnsi="StobiSans"/>
          <w:sz w:val="22"/>
          <w:szCs w:val="22"/>
          <w:lang w:eastAsia="en-US"/>
        </w:rPr>
      </w:pPr>
      <w:r w:rsidRPr="00D54AF7">
        <w:rPr>
          <w:rFonts w:ascii="StobiSans" w:eastAsia="Calibri" w:hAnsi="StobiSans"/>
          <w:sz w:val="22"/>
          <w:szCs w:val="22"/>
          <w:lang w:eastAsia="en-US"/>
        </w:rPr>
        <w:t xml:space="preserve">учење и развој; </w:t>
      </w:r>
    </w:p>
    <w:p w14:paraId="71C36796" w14:textId="77777777" w:rsidR="00D54AF7" w:rsidRPr="00D54AF7" w:rsidRDefault="00D54AF7" w:rsidP="00D54AF7">
      <w:pPr>
        <w:numPr>
          <w:ilvl w:val="0"/>
          <w:numId w:val="21"/>
        </w:numPr>
        <w:suppressAutoHyphens w:val="0"/>
        <w:contextualSpacing/>
        <w:jc w:val="left"/>
        <w:rPr>
          <w:rFonts w:ascii="StobiSans" w:eastAsia="Calibri" w:hAnsi="StobiSans"/>
          <w:sz w:val="22"/>
          <w:szCs w:val="22"/>
          <w:lang w:eastAsia="en-US"/>
        </w:rPr>
      </w:pPr>
      <w:r w:rsidRPr="00D54AF7">
        <w:rPr>
          <w:rFonts w:ascii="StobiSans" w:eastAsia="Calibri" w:hAnsi="StobiSans"/>
          <w:sz w:val="22"/>
          <w:szCs w:val="22"/>
          <w:lang w:eastAsia="en-US"/>
        </w:rPr>
        <w:t xml:space="preserve">комуникација; </w:t>
      </w:r>
    </w:p>
    <w:p w14:paraId="7069E551" w14:textId="77777777" w:rsidR="00D54AF7" w:rsidRPr="00D54AF7" w:rsidRDefault="00D54AF7" w:rsidP="00D54AF7">
      <w:pPr>
        <w:numPr>
          <w:ilvl w:val="0"/>
          <w:numId w:val="21"/>
        </w:numPr>
        <w:suppressAutoHyphens w:val="0"/>
        <w:contextualSpacing/>
        <w:jc w:val="left"/>
        <w:rPr>
          <w:rFonts w:ascii="StobiSans" w:eastAsia="Calibri" w:hAnsi="StobiSans"/>
          <w:sz w:val="22"/>
          <w:szCs w:val="22"/>
          <w:lang w:eastAsia="en-US"/>
        </w:rPr>
      </w:pPr>
      <w:r w:rsidRPr="00D54AF7">
        <w:rPr>
          <w:rFonts w:ascii="StobiSans" w:eastAsia="Calibri" w:hAnsi="StobiSans"/>
          <w:sz w:val="22"/>
          <w:szCs w:val="22"/>
          <w:lang w:eastAsia="en-US"/>
        </w:rPr>
        <w:t xml:space="preserve">остварување резултати; </w:t>
      </w:r>
    </w:p>
    <w:p w14:paraId="298F5022" w14:textId="77777777" w:rsidR="00D54AF7" w:rsidRPr="00D54AF7" w:rsidRDefault="00D54AF7" w:rsidP="00D54AF7">
      <w:pPr>
        <w:numPr>
          <w:ilvl w:val="0"/>
          <w:numId w:val="21"/>
        </w:numPr>
        <w:suppressAutoHyphens w:val="0"/>
        <w:contextualSpacing/>
        <w:jc w:val="left"/>
        <w:rPr>
          <w:rFonts w:ascii="StobiSans" w:eastAsia="Calibri" w:hAnsi="StobiSans"/>
          <w:sz w:val="22"/>
          <w:szCs w:val="22"/>
          <w:lang w:val="ru-RU" w:eastAsia="en-US"/>
        </w:rPr>
      </w:pPr>
      <w:r w:rsidRPr="00D54AF7">
        <w:rPr>
          <w:rFonts w:ascii="StobiSans" w:eastAsia="Calibri" w:hAnsi="StobiSans"/>
          <w:sz w:val="22"/>
          <w:szCs w:val="22"/>
          <w:lang w:val="ru-RU" w:eastAsia="en-US"/>
        </w:rPr>
        <w:t xml:space="preserve">работење со други/тимска работа; </w:t>
      </w:r>
    </w:p>
    <w:p w14:paraId="7A01FDFE" w14:textId="77777777" w:rsidR="00D54AF7" w:rsidRPr="00D54AF7" w:rsidRDefault="00D54AF7" w:rsidP="00D54AF7">
      <w:pPr>
        <w:numPr>
          <w:ilvl w:val="0"/>
          <w:numId w:val="21"/>
        </w:numPr>
        <w:suppressAutoHyphens w:val="0"/>
        <w:contextualSpacing/>
        <w:jc w:val="left"/>
        <w:rPr>
          <w:rFonts w:ascii="StobiSans" w:eastAsia="Calibri" w:hAnsi="StobiSans"/>
          <w:sz w:val="22"/>
          <w:szCs w:val="22"/>
          <w:lang w:eastAsia="en-US"/>
        </w:rPr>
      </w:pPr>
      <w:r w:rsidRPr="00D54AF7">
        <w:rPr>
          <w:rFonts w:ascii="StobiSans" w:eastAsia="Calibri" w:hAnsi="StobiSans"/>
          <w:sz w:val="22"/>
          <w:szCs w:val="22"/>
          <w:lang w:eastAsia="en-US"/>
        </w:rPr>
        <w:t xml:space="preserve">стратешка свест; </w:t>
      </w:r>
    </w:p>
    <w:p w14:paraId="3979EAB7" w14:textId="77777777" w:rsidR="00D54AF7" w:rsidRPr="00D54AF7" w:rsidRDefault="00D54AF7" w:rsidP="00D54AF7">
      <w:pPr>
        <w:numPr>
          <w:ilvl w:val="0"/>
          <w:numId w:val="21"/>
        </w:numPr>
        <w:suppressAutoHyphens w:val="0"/>
        <w:contextualSpacing/>
        <w:jc w:val="left"/>
        <w:rPr>
          <w:rFonts w:ascii="StobiSans" w:eastAsia="Calibri" w:hAnsi="StobiSans"/>
          <w:sz w:val="22"/>
          <w:szCs w:val="22"/>
          <w:lang w:val="ru-RU" w:eastAsia="en-US"/>
        </w:rPr>
      </w:pPr>
      <w:r w:rsidRPr="00D54AF7">
        <w:rPr>
          <w:rFonts w:ascii="StobiSans" w:eastAsia="Calibri" w:hAnsi="StobiSans"/>
          <w:sz w:val="22"/>
          <w:szCs w:val="22"/>
          <w:lang w:val="ru-RU" w:eastAsia="en-US"/>
        </w:rPr>
        <w:t>ориентираност кон странките/засегнати страни;</w:t>
      </w:r>
    </w:p>
    <w:p w14:paraId="152E489F" w14:textId="77777777" w:rsidR="00D54AF7" w:rsidRPr="00D54AF7" w:rsidRDefault="00D54AF7" w:rsidP="00D54AF7">
      <w:pPr>
        <w:numPr>
          <w:ilvl w:val="0"/>
          <w:numId w:val="21"/>
        </w:numPr>
        <w:suppressAutoHyphens w:val="0"/>
        <w:contextualSpacing/>
        <w:jc w:val="left"/>
        <w:rPr>
          <w:rFonts w:ascii="StobiSans" w:eastAsia="Calibri" w:hAnsi="StobiSans"/>
          <w:sz w:val="22"/>
          <w:szCs w:val="22"/>
          <w:lang w:val="ru-RU" w:eastAsia="en-US"/>
        </w:rPr>
      </w:pPr>
      <w:r w:rsidRPr="00D54AF7">
        <w:rPr>
          <w:rFonts w:ascii="StobiSans" w:eastAsia="Calibri" w:hAnsi="StobiSans"/>
          <w:sz w:val="22"/>
          <w:szCs w:val="22"/>
          <w:lang w:val="ru-RU" w:eastAsia="en-US"/>
        </w:rPr>
        <w:t xml:space="preserve">раководење; и </w:t>
      </w:r>
    </w:p>
    <w:p w14:paraId="2BA4C2F2" w14:textId="77777777" w:rsidR="00D54AF7" w:rsidRPr="00D54AF7" w:rsidRDefault="00D54AF7" w:rsidP="00D54AF7">
      <w:pPr>
        <w:numPr>
          <w:ilvl w:val="0"/>
          <w:numId w:val="21"/>
        </w:numPr>
        <w:suppressAutoHyphens w:val="0"/>
        <w:contextualSpacing/>
        <w:jc w:val="left"/>
        <w:rPr>
          <w:rFonts w:ascii="StobiSans" w:eastAsia="Calibri" w:hAnsi="StobiSans"/>
          <w:sz w:val="22"/>
          <w:szCs w:val="22"/>
          <w:lang w:val="ru-RU" w:eastAsia="en-US"/>
        </w:rPr>
      </w:pPr>
      <w:r w:rsidRPr="00D54AF7">
        <w:rPr>
          <w:rFonts w:ascii="StobiSans" w:eastAsia="Calibri" w:hAnsi="StobiSans"/>
          <w:sz w:val="22"/>
          <w:szCs w:val="22"/>
          <w:lang w:eastAsia="en-US"/>
        </w:rPr>
        <w:t>финансиско управување.</w:t>
      </w:r>
      <w:r w:rsidRPr="00D54AF7">
        <w:rPr>
          <w:rFonts w:ascii="StobiSans" w:eastAsia="Calibri" w:hAnsi="StobiSans"/>
          <w:sz w:val="22"/>
          <w:szCs w:val="22"/>
          <w:lang w:eastAsia="en-US"/>
        </w:rPr>
        <w:tab/>
      </w:r>
    </w:p>
    <w:p w14:paraId="6AD786D1" w14:textId="77777777" w:rsidR="00D54AF7" w:rsidRPr="00D54AF7" w:rsidRDefault="00D54AF7" w:rsidP="00D54AF7">
      <w:pPr>
        <w:tabs>
          <w:tab w:val="left" w:pos="3195"/>
        </w:tabs>
        <w:rPr>
          <w:rFonts w:ascii="StobiSans" w:hAnsi="StobiSans"/>
          <w:sz w:val="22"/>
          <w:szCs w:val="22"/>
        </w:rPr>
      </w:pPr>
    </w:p>
    <w:p w14:paraId="695BF603" w14:textId="77777777" w:rsidR="00D54AF7" w:rsidRPr="00D54AF7" w:rsidRDefault="00D54AF7" w:rsidP="00D54AF7">
      <w:pPr>
        <w:jc w:val="center"/>
        <w:rPr>
          <w:rFonts w:ascii="StobiSans" w:hAnsi="StobiSans"/>
          <w:b/>
          <w:sz w:val="22"/>
          <w:szCs w:val="22"/>
          <w:lang w:val="ru-RU"/>
        </w:rPr>
      </w:pPr>
      <w:r w:rsidRPr="00D54AF7">
        <w:rPr>
          <w:rFonts w:ascii="StobiSans" w:hAnsi="StobiSans"/>
          <w:b/>
          <w:sz w:val="22"/>
          <w:szCs w:val="22"/>
        </w:rPr>
        <w:t xml:space="preserve">Член </w:t>
      </w:r>
      <w:r w:rsidRPr="00D54AF7">
        <w:rPr>
          <w:rFonts w:ascii="StobiSans" w:hAnsi="StobiSans"/>
          <w:b/>
          <w:sz w:val="22"/>
          <w:szCs w:val="22"/>
          <w:lang w:val="ru-RU"/>
        </w:rPr>
        <w:t>8</w:t>
      </w:r>
    </w:p>
    <w:p w14:paraId="07F9B51F" w14:textId="77777777" w:rsidR="00D54AF7" w:rsidRPr="00D54AF7" w:rsidRDefault="00D54AF7" w:rsidP="00D54AF7">
      <w:pPr>
        <w:rPr>
          <w:rFonts w:ascii="StobiSans" w:hAnsi="StobiSans"/>
          <w:sz w:val="22"/>
          <w:szCs w:val="22"/>
        </w:rPr>
      </w:pPr>
      <w:r w:rsidRPr="00D54AF7">
        <w:rPr>
          <w:rFonts w:ascii="StobiSans" w:hAnsi="StobiSans"/>
          <w:sz w:val="22"/>
          <w:szCs w:val="22"/>
        </w:rPr>
        <w:t xml:space="preserve">         (1) Посебни услови утврдени со Законот за административните службеници за стручните административни службеници од категоријата В се: </w:t>
      </w:r>
    </w:p>
    <w:p w14:paraId="11A62C8C" w14:textId="77777777" w:rsidR="00D54AF7" w:rsidRPr="00D54AF7" w:rsidRDefault="00D54AF7" w:rsidP="00D54AF7">
      <w:pPr>
        <w:tabs>
          <w:tab w:val="left" w:pos="3195"/>
        </w:tabs>
        <w:rPr>
          <w:rFonts w:ascii="StobiSans" w:hAnsi="StobiSans"/>
          <w:sz w:val="22"/>
          <w:szCs w:val="22"/>
        </w:rPr>
      </w:pPr>
      <w:r w:rsidRPr="00D54AF7">
        <w:rPr>
          <w:rFonts w:ascii="StobiSans" w:hAnsi="StobiSans"/>
          <w:sz w:val="22"/>
          <w:szCs w:val="22"/>
        </w:rPr>
        <w:t xml:space="preserve">а) стручни квалификации, и тоа: </w:t>
      </w:r>
    </w:p>
    <w:p w14:paraId="2F07B8DF" w14:textId="77777777" w:rsidR="00D54AF7" w:rsidRPr="00D54AF7" w:rsidRDefault="00D54AF7" w:rsidP="00D54AF7">
      <w:pPr>
        <w:tabs>
          <w:tab w:val="left" w:pos="3195"/>
        </w:tabs>
        <w:rPr>
          <w:rFonts w:ascii="StobiSans" w:hAnsi="StobiSans"/>
          <w:sz w:val="22"/>
          <w:szCs w:val="22"/>
        </w:rPr>
      </w:pPr>
      <w:r w:rsidRPr="00D54AF7">
        <w:rPr>
          <w:rFonts w:ascii="StobiSans" w:hAnsi="StobiSans"/>
          <w:sz w:val="22"/>
          <w:szCs w:val="22"/>
        </w:rPr>
        <w:t xml:space="preserve">- за нивото В1 ниво на квалификациите VI А според Македонската рамка на квалификации и стекнати најмалку 240 кредити според ЕКТС или завршен VII/1 степен и </w:t>
      </w:r>
    </w:p>
    <w:p w14:paraId="564C1DD3" w14:textId="77777777" w:rsidR="00D54AF7" w:rsidRPr="00D54AF7" w:rsidRDefault="00D54AF7" w:rsidP="00D54AF7">
      <w:pPr>
        <w:tabs>
          <w:tab w:val="left" w:pos="3195"/>
        </w:tabs>
        <w:rPr>
          <w:rFonts w:ascii="StobiSans" w:hAnsi="StobiSans"/>
          <w:sz w:val="22"/>
          <w:szCs w:val="22"/>
        </w:rPr>
      </w:pPr>
      <w:r w:rsidRPr="00D54AF7">
        <w:rPr>
          <w:rFonts w:ascii="StobiSans" w:hAnsi="StobiSans"/>
          <w:sz w:val="22"/>
          <w:szCs w:val="22"/>
        </w:rPr>
        <w:t xml:space="preserve">- за нивоата B2, В3 и В4 ниво на квалификациите VI Б според Македонската рамка на квалификации и стекнати најмалку 180 кредити според ЕКТС или завршен VII/1 степен; </w:t>
      </w:r>
    </w:p>
    <w:p w14:paraId="41210730" w14:textId="77777777" w:rsidR="00D54AF7" w:rsidRPr="00D54AF7" w:rsidRDefault="00D54AF7" w:rsidP="00D54AF7">
      <w:pPr>
        <w:tabs>
          <w:tab w:val="left" w:pos="3195"/>
        </w:tabs>
        <w:rPr>
          <w:rFonts w:ascii="StobiSans" w:hAnsi="StobiSans"/>
          <w:sz w:val="22"/>
          <w:szCs w:val="22"/>
        </w:rPr>
      </w:pPr>
      <w:r w:rsidRPr="00D54AF7">
        <w:rPr>
          <w:rFonts w:ascii="StobiSans" w:hAnsi="StobiSans"/>
          <w:sz w:val="22"/>
          <w:szCs w:val="22"/>
        </w:rPr>
        <w:t xml:space="preserve">б) работно искуство, и тоа: </w:t>
      </w:r>
    </w:p>
    <w:p w14:paraId="2B1D869E" w14:textId="77777777" w:rsidR="00D54AF7" w:rsidRPr="00D54AF7" w:rsidRDefault="00D54AF7" w:rsidP="00D54AF7">
      <w:pPr>
        <w:tabs>
          <w:tab w:val="left" w:pos="3195"/>
        </w:tabs>
        <w:rPr>
          <w:rFonts w:ascii="StobiSans" w:hAnsi="StobiSans"/>
          <w:sz w:val="22"/>
          <w:szCs w:val="22"/>
        </w:rPr>
      </w:pPr>
      <w:r w:rsidRPr="00D54AF7">
        <w:rPr>
          <w:rFonts w:ascii="StobiSans" w:hAnsi="StobiSans"/>
          <w:sz w:val="22"/>
          <w:szCs w:val="22"/>
        </w:rPr>
        <w:t xml:space="preserve">- за нивото В1 најмалку три години работно искуство во струката, </w:t>
      </w:r>
    </w:p>
    <w:p w14:paraId="26C22E7F" w14:textId="77777777" w:rsidR="00D54AF7" w:rsidRPr="00D54AF7" w:rsidRDefault="00D54AF7" w:rsidP="00D54AF7">
      <w:pPr>
        <w:tabs>
          <w:tab w:val="left" w:pos="3195"/>
        </w:tabs>
        <w:rPr>
          <w:rFonts w:ascii="StobiSans" w:hAnsi="StobiSans"/>
          <w:sz w:val="22"/>
          <w:szCs w:val="22"/>
        </w:rPr>
      </w:pPr>
      <w:r w:rsidRPr="00D54AF7">
        <w:rPr>
          <w:rFonts w:ascii="StobiSans" w:hAnsi="StobiSans"/>
          <w:sz w:val="22"/>
          <w:szCs w:val="22"/>
        </w:rPr>
        <w:t xml:space="preserve">- за нивото В2 најмалку две години работно искуство во струката, </w:t>
      </w:r>
    </w:p>
    <w:p w14:paraId="027E827A" w14:textId="77777777" w:rsidR="00D54AF7" w:rsidRPr="00D54AF7" w:rsidRDefault="00D54AF7" w:rsidP="00D54AF7">
      <w:pPr>
        <w:tabs>
          <w:tab w:val="left" w:pos="3195"/>
        </w:tabs>
        <w:rPr>
          <w:rFonts w:ascii="StobiSans" w:hAnsi="StobiSans"/>
          <w:sz w:val="22"/>
          <w:szCs w:val="22"/>
        </w:rPr>
      </w:pPr>
      <w:r w:rsidRPr="00D54AF7">
        <w:rPr>
          <w:rFonts w:ascii="StobiSans" w:hAnsi="StobiSans"/>
          <w:sz w:val="22"/>
          <w:szCs w:val="22"/>
        </w:rPr>
        <w:lastRenderedPageBreak/>
        <w:t xml:space="preserve">- за нивото В3 најмалку една години работно искуство во струката или </w:t>
      </w:r>
    </w:p>
    <w:p w14:paraId="4A60289C" w14:textId="77777777" w:rsidR="00D54AF7" w:rsidRPr="00D54AF7" w:rsidRDefault="00D54AF7" w:rsidP="00D54AF7">
      <w:pPr>
        <w:tabs>
          <w:tab w:val="left" w:pos="3195"/>
        </w:tabs>
        <w:rPr>
          <w:rFonts w:ascii="StobiSans" w:hAnsi="StobiSans"/>
          <w:sz w:val="22"/>
          <w:szCs w:val="22"/>
        </w:rPr>
      </w:pPr>
      <w:r w:rsidRPr="00D54AF7">
        <w:rPr>
          <w:rFonts w:ascii="StobiSans" w:hAnsi="StobiSans"/>
          <w:sz w:val="22"/>
          <w:szCs w:val="22"/>
        </w:rPr>
        <w:t>- за нивото В4 со или без работно искуство во струката;</w:t>
      </w:r>
    </w:p>
    <w:p w14:paraId="6602BB8B" w14:textId="77777777" w:rsidR="00D54AF7" w:rsidRPr="00D54AF7" w:rsidRDefault="00D54AF7" w:rsidP="00D54AF7">
      <w:pPr>
        <w:keepNext/>
        <w:tabs>
          <w:tab w:val="left" w:pos="720"/>
        </w:tabs>
        <w:suppressAutoHyphens w:val="0"/>
        <w:autoSpaceDE w:val="0"/>
        <w:autoSpaceDN w:val="0"/>
        <w:adjustRightInd w:val="0"/>
        <w:rPr>
          <w:rFonts w:ascii="StobiSans" w:hAnsi="StobiSans"/>
          <w:sz w:val="22"/>
          <w:szCs w:val="22"/>
        </w:rPr>
      </w:pPr>
      <w:r w:rsidRPr="00D54AF7">
        <w:rPr>
          <w:rFonts w:ascii="StobiSans" w:hAnsi="StobiSans"/>
          <w:sz w:val="22"/>
          <w:szCs w:val="22"/>
        </w:rPr>
        <w:t>в) посебни работни компетенции за сите нивоа, и тоа:</w:t>
      </w:r>
    </w:p>
    <w:p w14:paraId="11E1B04C" w14:textId="77777777" w:rsidR="00D54AF7" w:rsidRPr="00D54AF7" w:rsidRDefault="00D54AF7" w:rsidP="00D54AF7">
      <w:pPr>
        <w:keepNext/>
        <w:tabs>
          <w:tab w:val="left" w:pos="720"/>
        </w:tabs>
        <w:suppressAutoHyphens w:val="0"/>
        <w:autoSpaceDE w:val="0"/>
        <w:autoSpaceDN w:val="0"/>
        <w:adjustRightInd w:val="0"/>
        <w:rPr>
          <w:rFonts w:ascii="StobiSans" w:hAnsi="StobiSans"/>
          <w:sz w:val="22"/>
          <w:szCs w:val="22"/>
        </w:rPr>
      </w:pPr>
      <w:r w:rsidRPr="00D54AF7">
        <w:rPr>
          <w:rFonts w:ascii="StobiSans" w:hAnsi="StobiSans"/>
          <w:sz w:val="22"/>
          <w:szCs w:val="22"/>
        </w:rPr>
        <w:t>- активно познавање на еден од трите најчесто користени јазици на Европската унија (англиски, француски, германски) и</w:t>
      </w:r>
    </w:p>
    <w:p w14:paraId="1A34FD32" w14:textId="77777777" w:rsidR="00D54AF7" w:rsidRPr="00D54AF7" w:rsidRDefault="00D54AF7" w:rsidP="00D54AF7">
      <w:pPr>
        <w:keepNext/>
        <w:tabs>
          <w:tab w:val="left" w:pos="720"/>
        </w:tabs>
        <w:suppressAutoHyphens w:val="0"/>
        <w:autoSpaceDE w:val="0"/>
        <w:autoSpaceDN w:val="0"/>
        <w:adjustRightInd w:val="0"/>
        <w:rPr>
          <w:rFonts w:ascii="StobiSans" w:hAnsi="StobiSans"/>
          <w:sz w:val="22"/>
          <w:szCs w:val="22"/>
        </w:rPr>
      </w:pPr>
      <w:r w:rsidRPr="00D54AF7">
        <w:rPr>
          <w:rFonts w:ascii="StobiSans" w:hAnsi="StobiSans"/>
          <w:sz w:val="22"/>
          <w:szCs w:val="22"/>
        </w:rPr>
        <w:t xml:space="preserve">- </w:t>
      </w:r>
      <w:r w:rsidR="00FA5691" w:rsidRPr="00FA5691">
        <w:rPr>
          <w:rFonts w:ascii="StobiSans" w:hAnsi="StobiSans"/>
          <w:sz w:val="22"/>
          <w:szCs w:val="22"/>
        </w:rPr>
        <w:t xml:space="preserve">активно познавање на компјутерски програми за канцелариско работење.  </w:t>
      </w:r>
    </w:p>
    <w:p w14:paraId="7DE239BB" w14:textId="77777777" w:rsidR="00D54AF7" w:rsidRPr="00D54AF7" w:rsidRDefault="00D54AF7" w:rsidP="00D54AF7">
      <w:pPr>
        <w:tabs>
          <w:tab w:val="left" w:pos="3195"/>
        </w:tabs>
        <w:rPr>
          <w:rFonts w:ascii="StobiSans" w:hAnsi="StobiSans"/>
          <w:sz w:val="22"/>
          <w:szCs w:val="22"/>
        </w:rPr>
      </w:pPr>
    </w:p>
    <w:p w14:paraId="6ACDC194" w14:textId="77777777" w:rsidR="00D54AF7" w:rsidRPr="00D54AF7" w:rsidRDefault="00D54AF7" w:rsidP="00D54AF7">
      <w:pPr>
        <w:keepNext/>
        <w:tabs>
          <w:tab w:val="left" w:pos="720"/>
        </w:tabs>
        <w:suppressAutoHyphens w:val="0"/>
        <w:autoSpaceDE w:val="0"/>
        <w:autoSpaceDN w:val="0"/>
        <w:adjustRightInd w:val="0"/>
        <w:rPr>
          <w:rFonts w:ascii="StobiSans" w:hAnsi="StobiSans"/>
          <w:sz w:val="22"/>
          <w:szCs w:val="22"/>
          <w:lang w:val="ru-RU"/>
        </w:rPr>
      </w:pPr>
      <w:r w:rsidRPr="00D54AF7">
        <w:rPr>
          <w:rFonts w:ascii="StobiSans" w:hAnsi="StobiSans"/>
          <w:sz w:val="22"/>
          <w:szCs w:val="22"/>
          <w:lang w:val="ru-RU"/>
        </w:rPr>
        <w:t xml:space="preserve">(2) Потребни општи работни компетенции на </w:t>
      </w:r>
      <w:r w:rsidRPr="00D54AF7">
        <w:rPr>
          <w:rFonts w:ascii="StobiSans" w:hAnsi="StobiSans"/>
          <w:sz w:val="22"/>
          <w:szCs w:val="22"/>
        </w:rPr>
        <w:t>средно</w:t>
      </w:r>
      <w:r w:rsidRPr="00D54AF7">
        <w:rPr>
          <w:rFonts w:ascii="StobiSans" w:hAnsi="StobiSans"/>
          <w:sz w:val="22"/>
          <w:szCs w:val="22"/>
          <w:lang w:val="ru-RU"/>
        </w:rPr>
        <w:t xml:space="preserve"> ниво:</w:t>
      </w:r>
    </w:p>
    <w:p w14:paraId="72883456" w14:textId="77777777" w:rsidR="00D54AF7" w:rsidRPr="00D54AF7" w:rsidRDefault="00D54AF7" w:rsidP="00D54AF7">
      <w:pPr>
        <w:numPr>
          <w:ilvl w:val="0"/>
          <w:numId w:val="21"/>
        </w:numPr>
        <w:suppressAutoHyphens w:val="0"/>
        <w:contextualSpacing/>
        <w:rPr>
          <w:rFonts w:ascii="StobiSans" w:eastAsia="Calibri" w:hAnsi="StobiSans"/>
          <w:sz w:val="22"/>
          <w:szCs w:val="22"/>
          <w:lang w:val="ru-RU" w:eastAsia="en-US"/>
        </w:rPr>
      </w:pPr>
      <w:r w:rsidRPr="00D54AF7">
        <w:rPr>
          <w:rFonts w:ascii="StobiSans" w:eastAsia="Calibri" w:hAnsi="StobiSans"/>
          <w:sz w:val="22"/>
          <w:szCs w:val="22"/>
          <w:lang w:val="ru-RU" w:eastAsia="en-US"/>
        </w:rPr>
        <w:t xml:space="preserve">решавање проблеми и одлучување за работи од својот делокруг; </w:t>
      </w:r>
    </w:p>
    <w:p w14:paraId="6E4CC4E5" w14:textId="77777777" w:rsidR="00D54AF7" w:rsidRPr="00D54AF7" w:rsidRDefault="00D54AF7" w:rsidP="00D54AF7">
      <w:pPr>
        <w:numPr>
          <w:ilvl w:val="0"/>
          <w:numId w:val="21"/>
        </w:numPr>
        <w:suppressAutoHyphens w:val="0"/>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учење и развој; </w:t>
      </w:r>
    </w:p>
    <w:p w14:paraId="122A7690" w14:textId="77777777" w:rsidR="00D54AF7" w:rsidRPr="00D54AF7" w:rsidRDefault="00D54AF7" w:rsidP="00D54AF7">
      <w:pPr>
        <w:numPr>
          <w:ilvl w:val="0"/>
          <w:numId w:val="21"/>
        </w:numPr>
        <w:suppressAutoHyphens w:val="0"/>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комуникација; </w:t>
      </w:r>
    </w:p>
    <w:p w14:paraId="02131F0C" w14:textId="77777777" w:rsidR="00D54AF7" w:rsidRPr="00D54AF7" w:rsidRDefault="00D54AF7" w:rsidP="00D54AF7">
      <w:pPr>
        <w:numPr>
          <w:ilvl w:val="0"/>
          <w:numId w:val="21"/>
        </w:numPr>
        <w:suppressAutoHyphens w:val="0"/>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остварување резултати; </w:t>
      </w:r>
    </w:p>
    <w:p w14:paraId="329AD3B2" w14:textId="77777777" w:rsidR="00D54AF7" w:rsidRPr="00D54AF7" w:rsidRDefault="00D54AF7" w:rsidP="00D54AF7">
      <w:pPr>
        <w:numPr>
          <w:ilvl w:val="0"/>
          <w:numId w:val="21"/>
        </w:numPr>
        <w:suppressAutoHyphens w:val="0"/>
        <w:contextualSpacing/>
        <w:rPr>
          <w:rFonts w:ascii="StobiSans" w:eastAsia="Calibri" w:hAnsi="StobiSans"/>
          <w:sz w:val="22"/>
          <w:szCs w:val="22"/>
          <w:lang w:val="ru-RU" w:eastAsia="en-US"/>
        </w:rPr>
      </w:pPr>
      <w:r w:rsidRPr="00D54AF7">
        <w:rPr>
          <w:rFonts w:ascii="StobiSans" w:eastAsia="Calibri" w:hAnsi="StobiSans"/>
          <w:sz w:val="22"/>
          <w:szCs w:val="22"/>
          <w:lang w:val="ru-RU" w:eastAsia="en-US"/>
        </w:rPr>
        <w:t xml:space="preserve">работење со други/тимска работа; </w:t>
      </w:r>
    </w:p>
    <w:p w14:paraId="78B82051" w14:textId="77777777" w:rsidR="00D54AF7" w:rsidRPr="00D54AF7" w:rsidRDefault="00D54AF7" w:rsidP="00D54AF7">
      <w:pPr>
        <w:numPr>
          <w:ilvl w:val="0"/>
          <w:numId w:val="21"/>
        </w:numPr>
        <w:suppressAutoHyphens w:val="0"/>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стратешка свест; </w:t>
      </w:r>
    </w:p>
    <w:p w14:paraId="4ABCAD4D" w14:textId="77777777" w:rsidR="00D54AF7" w:rsidRPr="00D54AF7" w:rsidRDefault="00D54AF7" w:rsidP="00D54AF7">
      <w:pPr>
        <w:numPr>
          <w:ilvl w:val="0"/>
          <w:numId w:val="21"/>
        </w:numPr>
        <w:suppressAutoHyphens w:val="0"/>
        <w:contextualSpacing/>
        <w:rPr>
          <w:rFonts w:ascii="StobiSans" w:eastAsia="Calibri" w:hAnsi="StobiSans"/>
          <w:sz w:val="22"/>
          <w:szCs w:val="22"/>
          <w:lang w:val="ru-RU" w:eastAsia="en-US"/>
        </w:rPr>
      </w:pPr>
      <w:r w:rsidRPr="00D54AF7">
        <w:rPr>
          <w:rFonts w:ascii="StobiSans" w:eastAsia="Calibri" w:hAnsi="StobiSans"/>
          <w:sz w:val="22"/>
          <w:szCs w:val="22"/>
          <w:lang w:val="ru-RU" w:eastAsia="en-US"/>
        </w:rPr>
        <w:t xml:space="preserve">ориентираност кон странките/засегнати страни; и </w:t>
      </w:r>
    </w:p>
    <w:p w14:paraId="43512FC6" w14:textId="77777777" w:rsidR="00D54AF7" w:rsidRPr="00D54AF7" w:rsidRDefault="00D54AF7" w:rsidP="00D54AF7">
      <w:pPr>
        <w:numPr>
          <w:ilvl w:val="0"/>
          <w:numId w:val="21"/>
        </w:numPr>
        <w:suppressAutoHyphens w:val="0"/>
        <w:contextualSpacing/>
        <w:rPr>
          <w:rFonts w:ascii="StobiSans" w:eastAsia="Calibri" w:hAnsi="StobiSans"/>
          <w:sz w:val="22"/>
          <w:szCs w:val="22"/>
          <w:lang w:val="ru-RU" w:eastAsia="en-US"/>
        </w:rPr>
      </w:pPr>
      <w:r w:rsidRPr="00D54AF7">
        <w:rPr>
          <w:rFonts w:ascii="StobiSans" w:eastAsia="Calibri" w:hAnsi="StobiSans"/>
          <w:sz w:val="22"/>
          <w:szCs w:val="22"/>
          <w:lang w:eastAsia="en-US"/>
        </w:rPr>
        <w:t>финансиско управување.</w:t>
      </w:r>
    </w:p>
    <w:p w14:paraId="1CA29FBD" w14:textId="77777777" w:rsidR="00D54AF7" w:rsidRPr="00D54AF7" w:rsidRDefault="00D54AF7" w:rsidP="00D54AF7">
      <w:pPr>
        <w:jc w:val="center"/>
        <w:rPr>
          <w:rFonts w:ascii="StobiSans" w:hAnsi="StobiSans"/>
          <w:b/>
          <w:sz w:val="22"/>
          <w:szCs w:val="22"/>
        </w:rPr>
      </w:pPr>
    </w:p>
    <w:p w14:paraId="25D6E336" w14:textId="77777777" w:rsidR="00D54AF7" w:rsidRPr="00D54AF7" w:rsidRDefault="00D54AF7" w:rsidP="00D54AF7">
      <w:pPr>
        <w:jc w:val="center"/>
        <w:rPr>
          <w:rFonts w:ascii="StobiSans" w:hAnsi="StobiSans"/>
          <w:b/>
          <w:sz w:val="22"/>
          <w:szCs w:val="22"/>
          <w:lang w:val="ru-RU"/>
        </w:rPr>
      </w:pPr>
      <w:r w:rsidRPr="00D54AF7">
        <w:rPr>
          <w:rFonts w:ascii="StobiSans" w:hAnsi="StobiSans"/>
          <w:b/>
          <w:sz w:val="22"/>
          <w:szCs w:val="22"/>
        </w:rPr>
        <w:t xml:space="preserve">Член </w:t>
      </w:r>
      <w:r w:rsidRPr="00D54AF7">
        <w:rPr>
          <w:rFonts w:ascii="StobiSans" w:hAnsi="StobiSans"/>
          <w:b/>
          <w:sz w:val="22"/>
          <w:szCs w:val="22"/>
          <w:lang w:val="ru-RU"/>
        </w:rPr>
        <w:t>9</w:t>
      </w:r>
    </w:p>
    <w:p w14:paraId="3FD76862" w14:textId="77777777" w:rsidR="00D54AF7" w:rsidRPr="00D54AF7" w:rsidRDefault="00D54AF7" w:rsidP="00D54AF7">
      <w:pPr>
        <w:rPr>
          <w:rFonts w:ascii="StobiSans" w:hAnsi="StobiSans"/>
          <w:sz w:val="22"/>
          <w:szCs w:val="22"/>
        </w:rPr>
      </w:pPr>
      <w:r w:rsidRPr="00D54AF7">
        <w:rPr>
          <w:rFonts w:ascii="StobiSans" w:hAnsi="StobiSans"/>
          <w:sz w:val="22"/>
          <w:szCs w:val="22"/>
        </w:rPr>
        <w:t xml:space="preserve">         (1)  Посебни услови утврдени со Законот за административните службеници за помошно - стручните административни службеници од категоријата Г се: </w:t>
      </w:r>
    </w:p>
    <w:p w14:paraId="45CC424E" w14:textId="77777777" w:rsidR="00D54AF7" w:rsidRPr="00D54AF7" w:rsidRDefault="00D54AF7" w:rsidP="00D54AF7">
      <w:pPr>
        <w:rPr>
          <w:rFonts w:ascii="StobiSans" w:eastAsia="Calibri" w:hAnsi="StobiSans"/>
          <w:sz w:val="22"/>
          <w:szCs w:val="22"/>
          <w:lang w:eastAsia="en-US"/>
        </w:rPr>
      </w:pPr>
      <w:r w:rsidRPr="00D54AF7">
        <w:rPr>
          <w:rFonts w:ascii="StobiSans" w:eastAsia="Calibri" w:hAnsi="StobiSans"/>
          <w:sz w:val="22"/>
          <w:szCs w:val="22"/>
          <w:lang w:eastAsia="en-US"/>
        </w:rPr>
        <w:t xml:space="preserve">а) стручни квалификации за сите нивоа - ниво на квалификациите V А или ниво на квалификации IV според Македонската рамка на квалификации и стекнати 180 или 240 кредити според ЕЦВЕТ или МКСОО или најмалку вишо или средно образование; </w:t>
      </w:r>
    </w:p>
    <w:p w14:paraId="481887D9" w14:textId="77777777" w:rsidR="00D54AF7" w:rsidRPr="00D54AF7" w:rsidRDefault="00D54AF7" w:rsidP="00D54AF7">
      <w:pPr>
        <w:rPr>
          <w:rFonts w:ascii="StobiSans" w:eastAsia="Calibri" w:hAnsi="StobiSans"/>
          <w:sz w:val="22"/>
          <w:szCs w:val="22"/>
          <w:lang w:eastAsia="en-US"/>
        </w:rPr>
      </w:pPr>
      <w:r w:rsidRPr="00D54AF7">
        <w:rPr>
          <w:rFonts w:ascii="StobiSans" w:eastAsia="Calibri" w:hAnsi="StobiSans"/>
          <w:sz w:val="22"/>
          <w:szCs w:val="22"/>
          <w:lang w:eastAsia="en-US"/>
        </w:rPr>
        <w:t xml:space="preserve">б) работно искуство, и тоа: </w:t>
      </w:r>
    </w:p>
    <w:p w14:paraId="70205DAE" w14:textId="77777777" w:rsidR="00D54AF7" w:rsidRPr="00D54AF7" w:rsidRDefault="00D54AF7" w:rsidP="00D54AF7">
      <w:pPr>
        <w:rPr>
          <w:rFonts w:ascii="StobiSans" w:eastAsia="Calibri" w:hAnsi="StobiSans"/>
          <w:sz w:val="22"/>
          <w:szCs w:val="22"/>
          <w:lang w:eastAsia="en-US"/>
        </w:rPr>
      </w:pPr>
      <w:r w:rsidRPr="00D54AF7">
        <w:rPr>
          <w:rFonts w:ascii="StobiSans" w:eastAsia="Calibri" w:hAnsi="StobiSans"/>
          <w:sz w:val="22"/>
          <w:szCs w:val="22"/>
          <w:lang w:eastAsia="en-US"/>
        </w:rPr>
        <w:t xml:space="preserve">- за нивото Г1 најмалку три години работно искуство во струката, </w:t>
      </w:r>
    </w:p>
    <w:p w14:paraId="24B6D1DA" w14:textId="77777777" w:rsidR="00D54AF7" w:rsidRPr="00D54AF7" w:rsidRDefault="00D54AF7" w:rsidP="00D54AF7">
      <w:pPr>
        <w:rPr>
          <w:rFonts w:ascii="StobiSans" w:eastAsia="Calibri" w:hAnsi="StobiSans"/>
          <w:sz w:val="22"/>
          <w:szCs w:val="22"/>
          <w:lang w:eastAsia="en-US"/>
        </w:rPr>
      </w:pPr>
      <w:r w:rsidRPr="00D54AF7">
        <w:rPr>
          <w:rFonts w:ascii="StobiSans" w:eastAsia="Calibri" w:hAnsi="StobiSans"/>
          <w:sz w:val="22"/>
          <w:szCs w:val="22"/>
          <w:lang w:eastAsia="en-US"/>
        </w:rPr>
        <w:t xml:space="preserve">- за нивото Г2 најмалку две години работно искуство во струката, </w:t>
      </w:r>
    </w:p>
    <w:p w14:paraId="149D5291" w14:textId="77777777" w:rsidR="00D54AF7" w:rsidRPr="00D54AF7" w:rsidRDefault="00D54AF7" w:rsidP="00D54AF7">
      <w:pPr>
        <w:rPr>
          <w:rFonts w:ascii="StobiSans" w:eastAsia="Calibri" w:hAnsi="StobiSans"/>
          <w:sz w:val="22"/>
          <w:szCs w:val="22"/>
          <w:lang w:eastAsia="en-US"/>
        </w:rPr>
      </w:pPr>
      <w:r w:rsidRPr="00D54AF7">
        <w:rPr>
          <w:rFonts w:ascii="StobiSans" w:eastAsia="Calibri" w:hAnsi="StobiSans"/>
          <w:sz w:val="22"/>
          <w:szCs w:val="22"/>
          <w:lang w:eastAsia="en-US"/>
        </w:rPr>
        <w:t xml:space="preserve">- за нивото Г3 најмалку една години работно искуство во струката или </w:t>
      </w:r>
    </w:p>
    <w:p w14:paraId="72754B41" w14:textId="77777777" w:rsidR="00D54AF7" w:rsidRPr="00D54AF7" w:rsidRDefault="00D54AF7" w:rsidP="00D54AF7">
      <w:pPr>
        <w:rPr>
          <w:rFonts w:ascii="StobiSans" w:eastAsia="Calibri" w:hAnsi="StobiSans"/>
          <w:sz w:val="22"/>
          <w:szCs w:val="22"/>
          <w:lang w:eastAsia="en-US"/>
        </w:rPr>
      </w:pPr>
      <w:r w:rsidRPr="00D54AF7">
        <w:rPr>
          <w:rFonts w:ascii="StobiSans" w:eastAsia="Calibri" w:hAnsi="StobiSans"/>
          <w:sz w:val="22"/>
          <w:szCs w:val="22"/>
          <w:lang w:eastAsia="en-US"/>
        </w:rPr>
        <w:t>- за нивото Г4 со или без работно искуство во струката;</w:t>
      </w:r>
    </w:p>
    <w:p w14:paraId="18D500DD" w14:textId="77777777" w:rsidR="00D54AF7" w:rsidRPr="00D54AF7" w:rsidRDefault="00D54AF7" w:rsidP="00D54AF7">
      <w:pPr>
        <w:keepNext/>
        <w:tabs>
          <w:tab w:val="left" w:pos="720"/>
        </w:tabs>
        <w:suppressAutoHyphens w:val="0"/>
        <w:autoSpaceDE w:val="0"/>
        <w:autoSpaceDN w:val="0"/>
        <w:adjustRightInd w:val="0"/>
        <w:rPr>
          <w:rFonts w:ascii="StobiSans" w:hAnsi="StobiSans"/>
          <w:sz w:val="22"/>
          <w:szCs w:val="22"/>
        </w:rPr>
      </w:pPr>
      <w:r w:rsidRPr="00D54AF7">
        <w:rPr>
          <w:rFonts w:ascii="StobiSans" w:hAnsi="StobiSans"/>
          <w:sz w:val="22"/>
          <w:szCs w:val="22"/>
        </w:rPr>
        <w:t>в) посебни работни компетенции за сите нивоа, и тоа:</w:t>
      </w:r>
    </w:p>
    <w:p w14:paraId="3E8EE8B0" w14:textId="77777777" w:rsidR="00D54AF7" w:rsidRPr="00D54AF7" w:rsidRDefault="00D54AF7" w:rsidP="00D54AF7">
      <w:pPr>
        <w:keepNext/>
        <w:tabs>
          <w:tab w:val="left" w:pos="720"/>
        </w:tabs>
        <w:suppressAutoHyphens w:val="0"/>
        <w:autoSpaceDE w:val="0"/>
        <w:autoSpaceDN w:val="0"/>
        <w:adjustRightInd w:val="0"/>
        <w:rPr>
          <w:rFonts w:ascii="StobiSans" w:hAnsi="StobiSans"/>
          <w:sz w:val="22"/>
          <w:szCs w:val="22"/>
        </w:rPr>
      </w:pPr>
      <w:r w:rsidRPr="00D54AF7">
        <w:rPr>
          <w:rFonts w:ascii="StobiSans" w:hAnsi="StobiSans"/>
          <w:sz w:val="22"/>
          <w:szCs w:val="22"/>
        </w:rPr>
        <w:t>- активно познавање на еден од трите најчесто користени јазици на Европската унија (англиски, француски, германски) и</w:t>
      </w:r>
    </w:p>
    <w:p w14:paraId="0B818FF1" w14:textId="77777777" w:rsidR="00D54AF7" w:rsidRPr="00D54AF7" w:rsidRDefault="00FA5691" w:rsidP="00D54AF7">
      <w:pPr>
        <w:rPr>
          <w:rFonts w:ascii="StobiSans" w:eastAsia="Calibri" w:hAnsi="StobiSans"/>
          <w:sz w:val="22"/>
          <w:szCs w:val="22"/>
          <w:lang w:eastAsia="en-US"/>
        </w:rPr>
      </w:pPr>
      <w:r w:rsidRPr="00FA5691">
        <w:rPr>
          <w:rFonts w:ascii="StobiSans" w:eastAsia="Calibri" w:hAnsi="StobiSans"/>
          <w:sz w:val="22"/>
          <w:szCs w:val="22"/>
          <w:lang w:eastAsia="en-US"/>
        </w:rPr>
        <w:t xml:space="preserve">- активно познавање на компјутерски програми за канцелариско работење.  </w:t>
      </w:r>
    </w:p>
    <w:p w14:paraId="047BC887" w14:textId="77777777" w:rsidR="00AF5B22" w:rsidRDefault="00AF5B22" w:rsidP="00D54AF7">
      <w:pPr>
        <w:keepNext/>
        <w:tabs>
          <w:tab w:val="left" w:pos="720"/>
        </w:tabs>
        <w:suppressAutoHyphens w:val="0"/>
        <w:autoSpaceDE w:val="0"/>
        <w:autoSpaceDN w:val="0"/>
        <w:adjustRightInd w:val="0"/>
        <w:rPr>
          <w:rFonts w:ascii="StobiSans" w:hAnsi="StobiSans"/>
          <w:sz w:val="22"/>
          <w:szCs w:val="22"/>
          <w:lang w:val="ru-RU"/>
        </w:rPr>
      </w:pPr>
    </w:p>
    <w:p w14:paraId="1BC88A75" w14:textId="77777777" w:rsidR="00D54AF7" w:rsidRPr="00D54AF7" w:rsidRDefault="00D54AF7" w:rsidP="00D54AF7">
      <w:pPr>
        <w:keepNext/>
        <w:tabs>
          <w:tab w:val="left" w:pos="720"/>
        </w:tabs>
        <w:suppressAutoHyphens w:val="0"/>
        <w:autoSpaceDE w:val="0"/>
        <w:autoSpaceDN w:val="0"/>
        <w:adjustRightInd w:val="0"/>
        <w:rPr>
          <w:rFonts w:ascii="StobiSans" w:hAnsi="StobiSans"/>
          <w:b/>
          <w:sz w:val="22"/>
          <w:szCs w:val="22"/>
          <w:lang w:val="ru-RU"/>
        </w:rPr>
      </w:pPr>
      <w:r w:rsidRPr="00D54AF7">
        <w:rPr>
          <w:rFonts w:ascii="StobiSans" w:hAnsi="StobiSans"/>
          <w:sz w:val="22"/>
          <w:szCs w:val="22"/>
          <w:lang w:val="ru-RU"/>
        </w:rPr>
        <w:t>(2)</w:t>
      </w:r>
      <w:r w:rsidRPr="00D54AF7">
        <w:rPr>
          <w:rFonts w:ascii="StobiSans" w:hAnsi="StobiSans"/>
          <w:b/>
          <w:sz w:val="22"/>
          <w:szCs w:val="22"/>
          <w:lang w:val="ru-RU"/>
        </w:rPr>
        <w:t xml:space="preserve"> </w:t>
      </w:r>
      <w:r w:rsidRPr="00D54AF7">
        <w:rPr>
          <w:rFonts w:ascii="StobiSans" w:hAnsi="StobiSans"/>
          <w:sz w:val="22"/>
          <w:szCs w:val="22"/>
          <w:lang w:val="ru-RU"/>
        </w:rPr>
        <w:t xml:space="preserve">Потребни општи работни компетенции на </w:t>
      </w:r>
      <w:r w:rsidRPr="00D54AF7">
        <w:rPr>
          <w:rFonts w:ascii="StobiSans" w:hAnsi="StobiSans"/>
          <w:sz w:val="22"/>
          <w:szCs w:val="22"/>
        </w:rPr>
        <w:t>основно</w:t>
      </w:r>
      <w:r w:rsidRPr="00D54AF7">
        <w:rPr>
          <w:rFonts w:ascii="StobiSans" w:hAnsi="StobiSans"/>
          <w:sz w:val="22"/>
          <w:szCs w:val="22"/>
          <w:lang w:val="ru-RU"/>
        </w:rPr>
        <w:t xml:space="preserve"> ниво:</w:t>
      </w:r>
    </w:p>
    <w:p w14:paraId="777472CF" w14:textId="77777777" w:rsidR="00D54AF7" w:rsidRPr="00D54AF7" w:rsidRDefault="00D54AF7" w:rsidP="00D54AF7">
      <w:pPr>
        <w:numPr>
          <w:ilvl w:val="0"/>
          <w:numId w:val="22"/>
        </w:numPr>
        <w:suppressAutoHyphens w:val="0"/>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учење и развој; </w:t>
      </w:r>
    </w:p>
    <w:p w14:paraId="496553E7" w14:textId="77777777" w:rsidR="00D54AF7" w:rsidRPr="00D54AF7" w:rsidRDefault="00D54AF7" w:rsidP="00D54AF7">
      <w:pPr>
        <w:numPr>
          <w:ilvl w:val="0"/>
          <w:numId w:val="22"/>
        </w:numPr>
        <w:suppressAutoHyphens w:val="0"/>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комуникација; </w:t>
      </w:r>
    </w:p>
    <w:p w14:paraId="4F50A38D" w14:textId="77777777" w:rsidR="00D54AF7" w:rsidRPr="00D54AF7" w:rsidRDefault="00D54AF7" w:rsidP="00D54AF7">
      <w:pPr>
        <w:numPr>
          <w:ilvl w:val="0"/>
          <w:numId w:val="22"/>
        </w:numPr>
        <w:suppressAutoHyphens w:val="0"/>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остварување резултати; </w:t>
      </w:r>
    </w:p>
    <w:p w14:paraId="639F41DF" w14:textId="77777777" w:rsidR="00D54AF7" w:rsidRPr="00D54AF7" w:rsidRDefault="00D54AF7" w:rsidP="00D54AF7">
      <w:pPr>
        <w:numPr>
          <w:ilvl w:val="0"/>
          <w:numId w:val="22"/>
        </w:numPr>
        <w:suppressAutoHyphens w:val="0"/>
        <w:contextualSpacing/>
        <w:rPr>
          <w:rFonts w:ascii="StobiSans" w:eastAsia="Calibri" w:hAnsi="StobiSans"/>
          <w:sz w:val="22"/>
          <w:szCs w:val="22"/>
          <w:lang w:val="ru-RU" w:eastAsia="en-US"/>
        </w:rPr>
      </w:pPr>
      <w:r w:rsidRPr="00D54AF7">
        <w:rPr>
          <w:rFonts w:ascii="StobiSans" w:eastAsia="Calibri" w:hAnsi="StobiSans"/>
          <w:sz w:val="22"/>
          <w:szCs w:val="22"/>
          <w:lang w:val="ru-RU" w:eastAsia="en-US"/>
        </w:rPr>
        <w:t xml:space="preserve">работење со други/тимска работа; </w:t>
      </w:r>
    </w:p>
    <w:p w14:paraId="6FAEE632" w14:textId="77777777" w:rsidR="00D54AF7" w:rsidRPr="00D54AF7" w:rsidRDefault="00D54AF7" w:rsidP="00D54AF7">
      <w:pPr>
        <w:numPr>
          <w:ilvl w:val="0"/>
          <w:numId w:val="22"/>
        </w:numPr>
        <w:suppressAutoHyphens w:val="0"/>
        <w:contextualSpacing/>
        <w:rPr>
          <w:rFonts w:ascii="StobiSans" w:eastAsia="Calibri" w:hAnsi="StobiSans"/>
          <w:sz w:val="22"/>
          <w:szCs w:val="22"/>
          <w:lang w:val="ru-RU" w:eastAsia="en-US"/>
        </w:rPr>
      </w:pPr>
      <w:r w:rsidRPr="00D54AF7">
        <w:rPr>
          <w:rFonts w:ascii="StobiSans" w:eastAsia="Calibri" w:hAnsi="StobiSans"/>
          <w:sz w:val="22"/>
          <w:szCs w:val="22"/>
          <w:lang w:val="ru-RU" w:eastAsia="en-US"/>
        </w:rPr>
        <w:t xml:space="preserve">ориентираност кон странките/засегнати страни; и </w:t>
      </w:r>
    </w:p>
    <w:p w14:paraId="23C1F25E" w14:textId="77777777" w:rsidR="00D54AF7" w:rsidRPr="00436BDE" w:rsidRDefault="00D54AF7" w:rsidP="00D54AF7">
      <w:pPr>
        <w:numPr>
          <w:ilvl w:val="0"/>
          <w:numId w:val="22"/>
        </w:numPr>
        <w:suppressAutoHyphens w:val="0"/>
        <w:contextualSpacing/>
        <w:rPr>
          <w:rFonts w:ascii="StobiSans" w:eastAsia="Calibri" w:hAnsi="StobiSans"/>
          <w:sz w:val="22"/>
          <w:szCs w:val="22"/>
          <w:lang w:val="ru-RU" w:eastAsia="en-US"/>
        </w:rPr>
      </w:pPr>
      <w:r w:rsidRPr="00D54AF7">
        <w:rPr>
          <w:rFonts w:ascii="StobiSans" w:eastAsia="Calibri" w:hAnsi="StobiSans"/>
          <w:sz w:val="22"/>
          <w:szCs w:val="22"/>
          <w:lang w:eastAsia="en-US"/>
        </w:rPr>
        <w:t>финансиско управување.</w:t>
      </w:r>
    </w:p>
    <w:p w14:paraId="4302209E" w14:textId="77777777" w:rsidR="00D54AF7" w:rsidRDefault="00D54AF7" w:rsidP="00D54AF7">
      <w:pPr>
        <w:rPr>
          <w:rFonts w:ascii="StobiSans" w:hAnsi="StobiSans"/>
          <w:b/>
          <w:sz w:val="22"/>
          <w:szCs w:val="22"/>
          <w:lang w:val="en-US"/>
        </w:rPr>
      </w:pPr>
      <w:r w:rsidRPr="00D54AF7">
        <w:rPr>
          <w:rFonts w:ascii="StobiSans" w:hAnsi="StobiSans"/>
          <w:b/>
          <w:sz w:val="22"/>
          <w:szCs w:val="22"/>
          <w:lang w:val="en-GB"/>
        </w:rPr>
        <w:lastRenderedPageBreak/>
        <w:t>I</w:t>
      </w:r>
      <w:r w:rsidR="00077E63">
        <w:rPr>
          <w:rFonts w:ascii="StobiSans" w:hAnsi="StobiSans"/>
          <w:b/>
          <w:sz w:val="22"/>
          <w:szCs w:val="22"/>
          <w:lang w:val="en-US"/>
        </w:rPr>
        <w:t>II.</w:t>
      </w:r>
      <w:r w:rsidRPr="00D54AF7">
        <w:rPr>
          <w:rFonts w:ascii="StobiSans" w:hAnsi="StobiSans"/>
          <w:b/>
          <w:sz w:val="22"/>
          <w:szCs w:val="22"/>
        </w:rPr>
        <w:t xml:space="preserve"> ОПИС </w:t>
      </w:r>
      <w:r w:rsidRPr="00D54AF7">
        <w:rPr>
          <w:rFonts w:ascii="StobiSans" w:hAnsi="StobiSans"/>
          <w:b/>
          <w:sz w:val="22"/>
          <w:szCs w:val="22"/>
          <w:lang w:val="ru-RU"/>
        </w:rPr>
        <w:t>НА РАБОТНИТЕ МЕСТА</w:t>
      </w:r>
      <w:r w:rsidRPr="00D54AF7">
        <w:rPr>
          <w:rFonts w:ascii="StobiSans" w:hAnsi="StobiSans"/>
          <w:b/>
          <w:sz w:val="22"/>
          <w:szCs w:val="22"/>
        </w:rPr>
        <w:t xml:space="preserve"> </w:t>
      </w:r>
      <w:r w:rsidRPr="00D54AF7">
        <w:rPr>
          <w:rFonts w:ascii="StobiSans" w:hAnsi="StobiSans"/>
          <w:b/>
          <w:sz w:val="22"/>
          <w:szCs w:val="22"/>
          <w:lang w:val="ru-RU"/>
        </w:rPr>
        <w:t>ВО СЕКРЕТАРИЈАТОТ НА ДРЖАВНАТА КОМИСИЈА ЗА СПРЕЧУВАЊЕ НА КОРУПЦИЈАТА</w:t>
      </w:r>
    </w:p>
    <w:p w14:paraId="73764C65" w14:textId="77777777" w:rsidR="00D54AF7" w:rsidRDefault="00D54AF7" w:rsidP="00D54AF7">
      <w:pPr>
        <w:rPr>
          <w:rFonts w:ascii="StobiSerif Regular" w:hAnsi="StobiSerif Regular"/>
          <w:sz w:val="22"/>
          <w:szCs w:val="22"/>
          <w:lang w:val="en-US"/>
        </w:rPr>
      </w:pPr>
    </w:p>
    <w:p w14:paraId="39E270C3" w14:textId="77777777" w:rsidR="0041514A" w:rsidRPr="00D54AF7" w:rsidRDefault="0041514A" w:rsidP="00D54AF7">
      <w:pPr>
        <w:rPr>
          <w:rFonts w:ascii="StobiSerif Regular" w:hAnsi="StobiSerif Regula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296FAEAC"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C5DBF7F"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 xml:space="preserve">Реден број </w:t>
            </w:r>
          </w:p>
        </w:tc>
        <w:tc>
          <w:tcPr>
            <w:tcW w:w="5873" w:type="dxa"/>
            <w:vAlign w:val="center"/>
            <w:hideMark/>
          </w:tcPr>
          <w:p w14:paraId="538827E7" w14:textId="77777777" w:rsidR="00D54AF7" w:rsidRPr="00D54AF7" w:rsidRDefault="00D54AF7" w:rsidP="00D54AF7">
            <w:pPr>
              <w:rPr>
                <w:rFonts w:ascii="StobiSans" w:eastAsia="Calibri" w:hAnsi="StobiSans"/>
                <w:sz w:val="22"/>
                <w:szCs w:val="22"/>
                <w:lang w:eastAsia="mk-MK"/>
              </w:rPr>
            </w:pPr>
            <w:r w:rsidRPr="00D54AF7">
              <w:rPr>
                <w:rFonts w:ascii="StobiSans" w:eastAsia="Calibri" w:hAnsi="StobiSans"/>
                <w:sz w:val="22"/>
                <w:szCs w:val="22"/>
                <w:lang w:eastAsia="mk-MK"/>
              </w:rPr>
              <w:t>1</w:t>
            </w:r>
          </w:p>
        </w:tc>
      </w:tr>
      <w:tr w:rsidR="00D54AF7" w:rsidRPr="00D54AF7" w14:paraId="26CEC9A2"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C8CC996"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Шифра</w:t>
            </w:r>
          </w:p>
        </w:tc>
        <w:tc>
          <w:tcPr>
            <w:tcW w:w="5873" w:type="dxa"/>
            <w:hideMark/>
          </w:tcPr>
          <w:p w14:paraId="001E55D0"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УПР0101</w:t>
            </w:r>
            <w:r w:rsidRPr="00D54AF7">
              <w:rPr>
                <w:rFonts w:ascii="StobiSans" w:hAnsi="StobiSans"/>
                <w:sz w:val="22"/>
                <w:szCs w:val="22"/>
                <w:lang w:val="en-US"/>
              </w:rPr>
              <w:t>А</w:t>
            </w:r>
            <w:r w:rsidRPr="00D54AF7">
              <w:rPr>
                <w:rFonts w:ascii="StobiSans" w:hAnsi="StobiSans"/>
                <w:sz w:val="22"/>
                <w:szCs w:val="22"/>
              </w:rPr>
              <w:t>0</w:t>
            </w:r>
            <w:r w:rsidRPr="00D54AF7">
              <w:rPr>
                <w:rFonts w:ascii="StobiSans" w:hAnsi="StobiSans"/>
                <w:sz w:val="22"/>
                <w:szCs w:val="22"/>
                <w:lang w:val="en-US"/>
              </w:rPr>
              <w:t>2</w:t>
            </w:r>
            <w:r w:rsidRPr="00D54AF7">
              <w:rPr>
                <w:rFonts w:ascii="StobiSans" w:hAnsi="StobiSans"/>
                <w:sz w:val="22"/>
                <w:szCs w:val="22"/>
              </w:rPr>
              <w:t>000</w:t>
            </w:r>
          </w:p>
        </w:tc>
      </w:tr>
      <w:tr w:rsidR="00D54AF7" w:rsidRPr="00D54AF7" w14:paraId="06CCCCEC"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61A00C0"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Ниво</w:t>
            </w:r>
          </w:p>
        </w:tc>
        <w:tc>
          <w:tcPr>
            <w:tcW w:w="5873" w:type="dxa"/>
            <w:hideMark/>
          </w:tcPr>
          <w:p w14:paraId="0E9BB71F" w14:textId="5DC4F20D"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А2</w:t>
            </w:r>
          </w:p>
        </w:tc>
      </w:tr>
      <w:tr w:rsidR="00D54AF7" w:rsidRPr="00D54AF7" w14:paraId="323F83FE"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9DE3719"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 xml:space="preserve">Звање </w:t>
            </w:r>
          </w:p>
        </w:tc>
        <w:tc>
          <w:tcPr>
            <w:tcW w:w="5873" w:type="dxa"/>
            <w:vAlign w:val="center"/>
            <w:hideMark/>
          </w:tcPr>
          <w:p w14:paraId="5CF4B137" w14:textId="77777777" w:rsidR="00D54AF7" w:rsidRPr="00D54AF7" w:rsidRDefault="00D54AF7" w:rsidP="00D54AF7">
            <w:pPr>
              <w:rPr>
                <w:rFonts w:ascii="StobiSans" w:eastAsia="Calibri" w:hAnsi="StobiSans"/>
                <w:sz w:val="22"/>
                <w:szCs w:val="22"/>
                <w:lang w:eastAsia="mk-MK"/>
              </w:rPr>
            </w:pPr>
            <w:r w:rsidRPr="00D54AF7">
              <w:rPr>
                <w:rFonts w:ascii="StobiSans" w:eastAsia="Calibri" w:hAnsi="StobiSans"/>
                <w:sz w:val="22"/>
                <w:szCs w:val="22"/>
                <w:lang w:eastAsia="mk-MK"/>
              </w:rPr>
              <w:t>Генерален секретар</w:t>
            </w:r>
          </w:p>
        </w:tc>
      </w:tr>
      <w:tr w:rsidR="00D54AF7" w:rsidRPr="00D54AF7" w14:paraId="2546980E"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9B76829"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Назив на работно место</w:t>
            </w:r>
          </w:p>
        </w:tc>
        <w:tc>
          <w:tcPr>
            <w:tcW w:w="5873" w:type="dxa"/>
            <w:vAlign w:val="center"/>
            <w:hideMark/>
          </w:tcPr>
          <w:p w14:paraId="1C23D246" w14:textId="77777777" w:rsidR="00D54AF7" w:rsidRPr="00D54AF7" w:rsidRDefault="00D54AF7" w:rsidP="00D54AF7">
            <w:pPr>
              <w:rPr>
                <w:rFonts w:ascii="StobiSans" w:eastAsia="Calibri" w:hAnsi="StobiSans"/>
                <w:sz w:val="22"/>
                <w:szCs w:val="22"/>
                <w:lang w:eastAsia="mk-MK"/>
              </w:rPr>
            </w:pPr>
            <w:r w:rsidRPr="00D54AF7">
              <w:rPr>
                <w:rFonts w:ascii="StobiSans" w:eastAsia="Calibri" w:hAnsi="StobiSans"/>
                <w:sz w:val="22"/>
                <w:szCs w:val="22"/>
                <w:lang w:eastAsia="mk-MK"/>
              </w:rPr>
              <w:t>Генерален секретар</w:t>
            </w:r>
          </w:p>
        </w:tc>
      </w:tr>
      <w:tr w:rsidR="00D54AF7" w:rsidRPr="00D54AF7" w14:paraId="50C0C102"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04415A6"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Број на извршители</w:t>
            </w:r>
          </w:p>
        </w:tc>
        <w:tc>
          <w:tcPr>
            <w:tcW w:w="5873" w:type="dxa"/>
            <w:vAlign w:val="center"/>
            <w:hideMark/>
          </w:tcPr>
          <w:p w14:paraId="6EFF3C7F" w14:textId="77777777" w:rsidR="00D54AF7" w:rsidRPr="00D54AF7" w:rsidRDefault="00D54AF7" w:rsidP="00D54AF7">
            <w:pPr>
              <w:rPr>
                <w:rFonts w:ascii="StobiSans" w:eastAsia="Calibri" w:hAnsi="StobiSans"/>
                <w:sz w:val="22"/>
                <w:szCs w:val="22"/>
                <w:lang w:eastAsia="mk-MK"/>
              </w:rPr>
            </w:pPr>
            <w:r w:rsidRPr="00D54AF7">
              <w:rPr>
                <w:rFonts w:ascii="StobiSans" w:eastAsia="Calibri" w:hAnsi="StobiSans"/>
                <w:sz w:val="22"/>
                <w:szCs w:val="22"/>
                <w:lang w:eastAsia="mk-MK"/>
              </w:rPr>
              <w:t>1</w:t>
            </w:r>
          </w:p>
        </w:tc>
      </w:tr>
      <w:tr w:rsidR="00D54AF7" w:rsidRPr="00D54AF7" w14:paraId="42E7EEE0" w14:textId="77777777" w:rsidTr="000871FB">
        <w:trPr>
          <w:trHeight w:val="509"/>
        </w:trPr>
        <w:tc>
          <w:tcPr>
            <w:tcW w:w="3369" w:type="dxa"/>
            <w:tcBorders>
              <w:top w:val="single" w:sz="4" w:space="0" w:color="auto"/>
              <w:left w:val="single" w:sz="4" w:space="0" w:color="auto"/>
              <w:bottom w:val="single" w:sz="4" w:space="0" w:color="auto"/>
              <w:right w:val="single" w:sz="4" w:space="0" w:color="auto"/>
            </w:tcBorders>
            <w:shd w:val="pct25" w:color="auto" w:fill="auto"/>
          </w:tcPr>
          <w:p w14:paraId="0DB940B9"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Одговара пред</w:t>
            </w:r>
          </w:p>
        </w:tc>
        <w:tc>
          <w:tcPr>
            <w:tcW w:w="5873" w:type="dxa"/>
            <w:hideMark/>
          </w:tcPr>
          <w:p w14:paraId="16F4A844" w14:textId="1324AC31" w:rsidR="00D54AF7" w:rsidRPr="00D54AF7" w:rsidRDefault="00D54AF7" w:rsidP="004B0AE3">
            <w:pPr>
              <w:jc w:val="left"/>
              <w:rPr>
                <w:rFonts w:ascii="StobiSans" w:eastAsia="Calibri" w:hAnsi="StobiSans"/>
                <w:sz w:val="22"/>
                <w:szCs w:val="22"/>
                <w:lang w:val="en-US" w:eastAsia="mk-MK"/>
              </w:rPr>
            </w:pPr>
            <w:r w:rsidRPr="00D54AF7">
              <w:rPr>
                <w:rFonts w:ascii="StobiSans" w:eastAsia="Calibri" w:hAnsi="StobiSans"/>
                <w:sz w:val="22"/>
                <w:szCs w:val="22"/>
                <w:lang w:eastAsia="mk-MK"/>
              </w:rPr>
              <w:t>Претседателот</w:t>
            </w:r>
            <w:r w:rsidR="006B7E39" w:rsidRPr="00D54AF7">
              <w:rPr>
                <w:rFonts w:ascii="StobiSans" w:hAnsi="StobiSans"/>
                <w:sz w:val="22"/>
                <w:szCs w:val="22"/>
              </w:rPr>
              <w:t xml:space="preserve"> на Државната комисија</w:t>
            </w:r>
          </w:p>
        </w:tc>
      </w:tr>
      <w:tr w:rsidR="00D54AF7" w:rsidRPr="00D54AF7" w14:paraId="1DDE0FCD"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6C3EDBA"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Вид на образование</w:t>
            </w:r>
          </w:p>
        </w:tc>
        <w:tc>
          <w:tcPr>
            <w:tcW w:w="5873" w:type="dxa"/>
            <w:vAlign w:val="center"/>
            <w:hideMark/>
          </w:tcPr>
          <w:p w14:paraId="3583D70E" w14:textId="77777777" w:rsidR="00D54AF7" w:rsidRPr="00D54AF7" w:rsidRDefault="00D54AF7" w:rsidP="00D54AF7">
            <w:pPr>
              <w:rPr>
                <w:rFonts w:ascii="StobiSans" w:eastAsia="Calibri" w:hAnsi="StobiSans"/>
                <w:sz w:val="22"/>
                <w:szCs w:val="22"/>
                <w:lang w:eastAsia="mk-MK"/>
              </w:rPr>
            </w:pPr>
            <w:r w:rsidRPr="00D54AF7">
              <w:rPr>
                <w:rFonts w:ascii="StobiSans" w:eastAsia="Calibri" w:hAnsi="StobiSans"/>
                <w:sz w:val="22"/>
                <w:szCs w:val="22"/>
                <w:lang w:eastAsia="mk-MK"/>
              </w:rPr>
              <w:t>Правни науки</w:t>
            </w:r>
            <w:r w:rsidRPr="00D54AF7">
              <w:rPr>
                <w:rFonts w:ascii="StobiSans" w:eastAsia="Calibri" w:hAnsi="StobiSans"/>
                <w:sz w:val="22"/>
                <w:szCs w:val="22"/>
                <w:lang w:val="en-US" w:eastAsia="mk-MK"/>
              </w:rPr>
              <w:t xml:space="preserve"> </w:t>
            </w:r>
            <w:r w:rsidRPr="00D54AF7">
              <w:rPr>
                <w:rFonts w:ascii="StobiSans" w:eastAsia="Calibri" w:hAnsi="StobiSans"/>
                <w:sz w:val="22"/>
                <w:szCs w:val="22"/>
                <w:lang w:eastAsia="mk-MK"/>
              </w:rPr>
              <w:t xml:space="preserve">или Економски науки </w:t>
            </w:r>
          </w:p>
        </w:tc>
      </w:tr>
      <w:tr w:rsidR="00D54AF7" w:rsidRPr="00D54AF7" w14:paraId="4F2F7E73"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B10EB89"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Други посебни услови</w:t>
            </w:r>
          </w:p>
        </w:tc>
        <w:tc>
          <w:tcPr>
            <w:tcW w:w="5873" w:type="dxa"/>
            <w:vAlign w:val="center"/>
            <w:hideMark/>
          </w:tcPr>
          <w:p w14:paraId="0328CC3A" w14:textId="77777777" w:rsidR="00D54AF7" w:rsidRPr="00D54AF7" w:rsidRDefault="00D54AF7" w:rsidP="00D54AF7">
            <w:pPr>
              <w:rPr>
                <w:rFonts w:ascii="StobiSans" w:eastAsia="Calibri" w:hAnsi="StobiSans"/>
                <w:sz w:val="22"/>
                <w:szCs w:val="22"/>
                <w:lang w:eastAsia="mk-MK"/>
              </w:rPr>
            </w:pPr>
          </w:p>
        </w:tc>
      </w:tr>
      <w:tr w:rsidR="00D54AF7" w:rsidRPr="00D54AF7" w14:paraId="42DBB36A"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6C12D027"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Работни цели</w:t>
            </w:r>
          </w:p>
          <w:p w14:paraId="28C858DD"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2905D0F5"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5F2E0318"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0339A37D" w14:textId="77777777" w:rsidR="00D54AF7" w:rsidRPr="00D54AF7" w:rsidRDefault="00D54AF7" w:rsidP="00D54AF7">
            <w:pPr>
              <w:widowControl w:val="0"/>
              <w:autoSpaceDE w:val="0"/>
              <w:autoSpaceDN w:val="0"/>
              <w:adjustRightInd w:val="0"/>
              <w:jc w:val="left"/>
              <w:rPr>
                <w:rFonts w:ascii="StobiSans" w:hAnsi="StobiSans"/>
                <w:b/>
                <w:sz w:val="22"/>
                <w:szCs w:val="22"/>
              </w:rPr>
            </w:pPr>
          </w:p>
        </w:tc>
        <w:tc>
          <w:tcPr>
            <w:tcW w:w="5873" w:type="dxa"/>
            <w:vAlign w:val="center"/>
            <w:hideMark/>
          </w:tcPr>
          <w:p w14:paraId="554197E0" w14:textId="77777777" w:rsidR="00D54AF7" w:rsidRPr="00D54AF7" w:rsidRDefault="00D54AF7" w:rsidP="00D54AF7">
            <w:pPr>
              <w:rPr>
                <w:rFonts w:ascii="StobiSans" w:hAnsi="StobiSans"/>
                <w:sz w:val="22"/>
                <w:szCs w:val="22"/>
              </w:rPr>
            </w:pPr>
            <w:r w:rsidRPr="00D54AF7">
              <w:rPr>
                <w:rFonts w:ascii="StobiSans" w:hAnsi="StobiSans"/>
                <w:sz w:val="22"/>
                <w:szCs w:val="22"/>
              </w:rPr>
              <w:t>-</w:t>
            </w:r>
            <w:r w:rsidRPr="00D54AF7">
              <w:t xml:space="preserve"> </w:t>
            </w:r>
            <w:r w:rsidRPr="00D54AF7">
              <w:rPr>
                <w:rFonts w:ascii="StobiSans" w:hAnsi="StobiSans"/>
                <w:sz w:val="22"/>
                <w:szCs w:val="22"/>
              </w:rPr>
              <w:t xml:space="preserve">Обезбедување на ефикасно и ефективно раководење со вработените во Секретаријатот на Државната комисија; </w:t>
            </w:r>
          </w:p>
          <w:p w14:paraId="506C3F53" w14:textId="77777777" w:rsidR="00D54AF7" w:rsidRPr="00D54AF7" w:rsidRDefault="00D54AF7" w:rsidP="00D54AF7">
            <w:pPr>
              <w:rPr>
                <w:rFonts w:ascii="StobiSans" w:hAnsi="StobiSans"/>
                <w:sz w:val="22"/>
                <w:szCs w:val="22"/>
              </w:rPr>
            </w:pPr>
            <w:r w:rsidRPr="00D54AF7">
              <w:rPr>
                <w:rFonts w:ascii="StobiSans" w:hAnsi="StobiSans"/>
                <w:sz w:val="22"/>
                <w:szCs w:val="22"/>
              </w:rPr>
              <w:t>-</w:t>
            </w:r>
            <w:r w:rsidRPr="00D54AF7">
              <w:t xml:space="preserve"> </w:t>
            </w:r>
            <w:r w:rsidRPr="00D54AF7">
              <w:rPr>
                <w:rFonts w:ascii="StobiSans" w:hAnsi="StobiSans"/>
                <w:sz w:val="22"/>
                <w:szCs w:val="22"/>
              </w:rPr>
              <w:t>Обединување на работата на Државната комисија за спречување на кору</w:t>
            </w:r>
            <w:r w:rsidR="00014E1C">
              <w:rPr>
                <w:rFonts w:ascii="StobiSans" w:hAnsi="StobiSans"/>
                <w:sz w:val="22"/>
                <w:szCs w:val="22"/>
              </w:rPr>
              <w:t>п</w:t>
            </w:r>
            <w:r w:rsidRPr="00D54AF7">
              <w:rPr>
                <w:rFonts w:ascii="StobiSans" w:hAnsi="StobiSans"/>
                <w:sz w:val="22"/>
                <w:szCs w:val="22"/>
              </w:rPr>
              <w:t>цијата;</w:t>
            </w:r>
          </w:p>
          <w:p w14:paraId="63C6208D" w14:textId="77777777" w:rsidR="00D54AF7" w:rsidRPr="00D54AF7" w:rsidRDefault="00D54AF7" w:rsidP="00D54AF7">
            <w:pPr>
              <w:rPr>
                <w:rFonts w:ascii="StobiSans" w:eastAsia="Calibri" w:hAnsi="StobiSans"/>
                <w:sz w:val="22"/>
                <w:szCs w:val="22"/>
                <w:lang w:eastAsia="mk-MK"/>
              </w:rPr>
            </w:pPr>
            <w:r w:rsidRPr="00D54AF7">
              <w:rPr>
                <w:rFonts w:ascii="StobiSans" w:eastAsia="Calibri" w:hAnsi="StobiSans"/>
                <w:sz w:val="22"/>
                <w:szCs w:val="22"/>
                <w:lang w:eastAsia="mk-MK"/>
              </w:rPr>
              <w:t>-</w:t>
            </w:r>
            <w:r w:rsidRPr="00D54AF7">
              <w:t xml:space="preserve"> </w:t>
            </w:r>
            <w:r w:rsidRPr="00D54AF7">
              <w:rPr>
                <w:rFonts w:ascii="StobiSans" w:eastAsia="Calibri" w:hAnsi="StobiSans"/>
                <w:sz w:val="22"/>
                <w:szCs w:val="22"/>
                <w:lang w:eastAsia="mk-MK"/>
              </w:rPr>
              <w:t xml:space="preserve">Поддржување на работата на претседателот на </w:t>
            </w:r>
            <w:r w:rsidRPr="00D54AF7">
              <w:rPr>
                <w:rFonts w:ascii="StobiSans" w:hAnsi="StobiSans"/>
                <w:sz w:val="22"/>
                <w:szCs w:val="22"/>
              </w:rPr>
              <w:t>Државната комисија за спречување на кору</w:t>
            </w:r>
            <w:r w:rsidR="00014E1C">
              <w:rPr>
                <w:rFonts w:ascii="StobiSans" w:hAnsi="StobiSans"/>
                <w:sz w:val="22"/>
                <w:szCs w:val="22"/>
              </w:rPr>
              <w:t>п</w:t>
            </w:r>
            <w:r w:rsidRPr="00D54AF7">
              <w:rPr>
                <w:rFonts w:ascii="StobiSans" w:hAnsi="StobiSans"/>
                <w:sz w:val="22"/>
                <w:szCs w:val="22"/>
              </w:rPr>
              <w:t>цијата.</w:t>
            </w:r>
          </w:p>
        </w:tc>
      </w:tr>
      <w:tr w:rsidR="00D54AF7" w:rsidRPr="00D54AF7" w14:paraId="35193BC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017EBC75"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Работни задачи и обврски</w:t>
            </w:r>
          </w:p>
          <w:p w14:paraId="76108AE6"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73AD94CF"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6532CD4C"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68FABF70"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768F1BED" w14:textId="77777777" w:rsidR="00D54AF7" w:rsidRPr="00D54AF7" w:rsidRDefault="00D54AF7" w:rsidP="00D54AF7">
            <w:pPr>
              <w:widowControl w:val="0"/>
              <w:autoSpaceDE w:val="0"/>
              <w:autoSpaceDN w:val="0"/>
              <w:adjustRightInd w:val="0"/>
              <w:jc w:val="left"/>
              <w:rPr>
                <w:rFonts w:ascii="StobiSans" w:hAnsi="StobiSans"/>
                <w:b/>
                <w:sz w:val="22"/>
                <w:szCs w:val="22"/>
              </w:rPr>
            </w:pPr>
          </w:p>
        </w:tc>
        <w:tc>
          <w:tcPr>
            <w:tcW w:w="5873" w:type="dxa"/>
            <w:vAlign w:val="center"/>
            <w:hideMark/>
          </w:tcPr>
          <w:p w14:paraId="6B2F570B" w14:textId="77777777" w:rsidR="00D54AF7" w:rsidRPr="00D54AF7" w:rsidRDefault="00D54AF7" w:rsidP="00D54AF7">
            <w:pPr>
              <w:suppressAutoHyphens w:val="0"/>
              <w:rPr>
                <w:rFonts w:ascii="StobiSans" w:hAnsi="StobiSans"/>
                <w:sz w:val="22"/>
                <w:szCs w:val="22"/>
                <w:lang w:eastAsia="en-US"/>
              </w:rPr>
            </w:pPr>
            <w:r w:rsidRPr="00D54AF7">
              <w:rPr>
                <w:rFonts w:ascii="StobiSans" w:hAnsi="StobiSans"/>
                <w:sz w:val="22"/>
                <w:szCs w:val="22"/>
                <w:lang w:val="fi-FI" w:eastAsia="en-US"/>
              </w:rPr>
              <w:t>-</w:t>
            </w:r>
            <w:r w:rsidRPr="00D54AF7">
              <w:rPr>
                <w:rFonts w:ascii="StobiSans" w:hAnsi="StobiSans"/>
                <w:sz w:val="22"/>
                <w:szCs w:val="22"/>
                <w:lang w:eastAsia="en-US"/>
              </w:rPr>
              <w:t xml:space="preserve"> </w:t>
            </w:r>
            <w:r w:rsidRPr="00D54AF7">
              <w:rPr>
                <w:rFonts w:ascii="StobiSans" w:hAnsi="StobiSans"/>
                <w:sz w:val="22"/>
                <w:szCs w:val="22"/>
                <w:lang w:val="fi-FI" w:eastAsia="en-US"/>
              </w:rPr>
              <w:t>организира, координира, контрол</w:t>
            </w:r>
            <w:r w:rsidRPr="00D54AF7">
              <w:rPr>
                <w:rFonts w:ascii="StobiSans" w:hAnsi="StobiSans"/>
                <w:sz w:val="22"/>
                <w:szCs w:val="22"/>
                <w:lang w:eastAsia="en-US"/>
              </w:rPr>
              <w:t>ира</w:t>
            </w:r>
            <w:r w:rsidRPr="00D54AF7">
              <w:rPr>
                <w:rFonts w:ascii="StobiSans" w:hAnsi="StobiSans"/>
                <w:sz w:val="22"/>
                <w:szCs w:val="22"/>
                <w:lang w:val="fi-FI" w:eastAsia="en-US"/>
              </w:rPr>
              <w:t xml:space="preserve"> и </w:t>
            </w:r>
            <w:r w:rsidRPr="00D54AF7">
              <w:rPr>
                <w:rFonts w:ascii="StobiSans" w:hAnsi="StobiSans"/>
                <w:sz w:val="22"/>
                <w:szCs w:val="22"/>
                <w:lang w:eastAsia="en-US"/>
              </w:rPr>
              <w:t xml:space="preserve">врши </w:t>
            </w:r>
            <w:r w:rsidRPr="00D54AF7">
              <w:rPr>
                <w:rFonts w:ascii="StobiSans" w:hAnsi="StobiSans"/>
                <w:sz w:val="22"/>
                <w:szCs w:val="22"/>
                <w:lang w:val="fi-FI" w:eastAsia="en-US"/>
              </w:rPr>
              <w:t xml:space="preserve">надзор </w:t>
            </w:r>
            <w:r w:rsidRPr="00D54AF7">
              <w:rPr>
                <w:rFonts w:ascii="StobiSans" w:hAnsi="StobiSans"/>
                <w:sz w:val="22"/>
                <w:szCs w:val="22"/>
                <w:lang w:eastAsia="en-US"/>
              </w:rPr>
              <w:t xml:space="preserve">на </w:t>
            </w:r>
            <w:r w:rsidRPr="00D54AF7">
              <w:rPr>
                <w:rFonts w:ascii="StobiSans" w:hAnsi="StobiSans"/>
                <w:sz w:val="22"/>
                <w:szCs w:val="22"/>
                <w:lang w:val="fi-FI" w:eastAsia="en-US"/>
              </w:rPr>
              <w:t xml:space="preserve">законито и ефикасно извршување на работите и задачите на Секретаријатот на Државната </w:t>
            </w:r>
            <w:r w:rsidRPr="00D54AF7">
              <w:rPr>
                <w:rFonts w:ascii="StobiSans" w:hAnsi="StobiSans"/>
                <w:sz w:val="22"/>
                <w:szCs w:val="22"/>
                <w:lang w:eastAsia="en-US"/>
              </w:rPr>
              <w:t>к</w:t>
            </w:r>
            <w:r w:rsidRPr="00D54AF7">
              <w:rPr>
                <w:rFonts w:ascii="StobiSans" w:hAnsi="StobiSans"/>
                <w:sz w:val="22"/>
                <w:szCs w:val="22"/>
                <w:lang w:val="fi-FI" w:eastAsia="en-US"/>
              </w:rPr>
              <w:t>омисија;</w:t>
            </w:r>
          </w:p>
          <w:p w14:paraId="122B3C42" w14:textId="77777777" w:rsidR="00D54AF7" w:rsidRPr="00D54AF7" w:rsidRDefault="00D54AF7" w:rsidP="00D54AF7">
            <w:pPr>
              <w:suppressAutoHyphens w:val="0"/>
              <w:rPr>
                <w:rFonts w:ascii="StobiSans" w:hAnsi="StobiSans"/>
                <w:sz w:val="22"/>
                <w:szCs w:val="22"/>
                <w:lang w:eastAsia="en-US"/>
              </w:rPr>
            </w:pPr>
            <w:r w:rsidRPr="00D54AF7">
              <w:rPr>
                <w:rFonts w:ascii="StobiSans" w:hAnsi="StobiSans"/>
                <w:sz w:val="22"/>
                <w:szCs w:val="22"/>
                <w:lang w:eastAsia="en-US"/>
              </w:rPr>
              <w:t xml:space="preserve">- раководи со вработените во </w:t>
            </w:r>
            <w:r w:rsidRPr="00D54AF7">
              <w:rPr>
                <w:rFonts w:ascii="StobiSans" w:hAnsi="StobiSans"/>
                <w:sz w:val="22"/>
                <w:szCs w:val="22"/>
                <w:lang w:val="fi-FI" w:eastAsia="en-US"/>
              </w:rPr>
              <w:t xml:space="preserve">Секретаријатот на Државната </w:t>
            </w:r>
            <w:r w:rsidRPr="00D54AF7">
              <w:rPr>
                <w:rFonts w:ascii="StobiSans" w:hAnsi="StobiSans"/>
                <w:sz w:val="22"/>
                <w:szCs w:val="22"/>
                <w:lang w:eastAsia="en-US"/>
              </w:rPr>
              <w:t>к</w:t>
            </w:r>
            <w:r w:rsidRPr="00D54AF7">
              <w:rPr>
                <w:rFonts w:ascii="StobiSans" w:hAnsi="StobiSans"/>
                <w:sz w:val="22"/>
                <w:szCs w:val="22"/>
                <w:lang w:val="fi-FI" w:eastAsia="en-US"/>
              </w:rPr>
              <w:t>омисија</w:t>
            </w:r>
            <w:r w:rsidRPr="00D54AF7">
              <w:rPr>
                <w:rFonts w:ascii="StobiSans" w:hAnsi="StobiSans"/>
                <w:sz w:val="22"/>
                <w:szCs w:val="22"/>
                <w:lang w:eastAsia="en-US"/>
              </w:rPr>
              <w:t>, организира редовни колегиуми и дава упатства на раководните и другите административни службеници, особено во контекст на управувањето со човечките ресурси;</w:t>
            </w:r>
          </w:p>
          <w:p w14:paraId="1FB35BD0" w14:textId="77777777" w:rsidR="00D54AF7" w:rsidRPr="00D54AF7" w:rsidRDefault="00D54AF7" w:rsidP="00D54AF7">
            <w:pPr>
              <w:suppressAutoHyphens w:val="0"/>
              <w:rPr>
                <w:rFonts w:ascii="StobiSans" w:hAnsi="StobiSans"/>
                <w:sz w:val="22"/>
                <w:szCs w:val="22"/>
                <w:lang w:eastAsia="en-US"/>
              </w:rPr>
            </w:pPr>
            <w:r w:rsidRPr="00D54AF7">
              <w:rPr>
                <w:rFonts w:ascii="StobiSans" w:hAnsi="StobiSans"/>
                <w:sz w:val="22"/>
                <w:szCs w:val="22"/>
                <w:lang w:eastAsia="en-US"/>
              </w:rPr>
              <w:t xml:space="preserve">- се грижи за остварување на стратешкиот план, програмата за работа и буџетот на институцијата, спроведување на одлуките, заклучоците, насоките и упатствата на </w:t>
            </w:r>
            <w:r w:rsidRPr="00D54AF7">
              <w:rPr>
                <w:rFonts w:ascii="StobiSans" w:hAnsi="StobiSans"/>
                <w:sz w:val="22"/>
                <w:szCs w:val="22"/>
                <w:lang w:val="fi-FI" w:eastAsia="en-US"/>
              </w:rPr>
              <w:t xml:space="preserve">Државната </w:t>
            </w:r>
            <w:r w:rsidRPr="00D54AF7">
              <w:rPr>
                <w:rFonts w:ascii="StobiSans" w:hAnsi="StobiSans"/>
                <w:sz w:val="22"/>
                <w:szCs w:val="22"/>
                <w:lang w:eastAsia="en-US"/>
              </w:rPr>
              <w:t>к</w:t>
            </w:r>
            <w:r w:rsidRPr="00D54AF7">
              <w:rPr>
                <w:rFonts w:ascii="StobiSans" w:hAnsi="StobiSans"/>
                <w:sz w:val="22"/>
                <w:szCs w:val="22"/>
                <w:lang w:val="fi-FI" w:eastAsia="en-US"/>
              </w:rPr>
              <w:t>омисија за спречување на корупцијата</w:t>
            </w:r>
            <w:r w:rsidRPr="00D54AF7">
              <w:rPr>
                <w:rFonts w:ascii="StobiSans" w:hAnsi="StobiSans"/>
                <w:sz w:val="22"/>
                <w:szCs w:val="22"/>
                <w:lang w:eastAsia="en-US"/>
              </w:rPr>
              <w:t>;</w:t>
            </w:r>
          </w:p>
          <w:p w14:paraId="3ED5F801" w14:textId="77777777" w:rsidR="00D54AF7" w:rsidRPr="00D54AF7" w:rsidRDefault="00CE5743" w:rsidP="00D54AF7">
            <w:pPr>
              <w:suppressAutoHyphens w:val="0"/>
              <w:rPr>
                <w:rFonts w:ascii="StobiSans" w:hAnsi="StobiSans"/>
                <w:sz w:val="22"/>
                <w:szCs w:val="22"/>
                <w:lang w:eastAsia="en-US"/>
              </w:rPr>
            </w:pPr>
            <w:r>
              <w:rPr>
                <w:rFonts w:ascii="StobiSans" w:hAnsi="StobiSans"/>
                <w:sz w:val="22"/>
                <w:szCs w:val="22"/>
                <w:lang w:eastAsia="en-US"/>
              </w:rPr>
              <w:t>- се грижи</w:t>
            </w:r>
            <w:r w:rsidR="00D54AF7" w:rsidRPr="00D54AF7">
              <w:rPr>
                <w:rFonts w:ascii="StobiSans" w:hAnsi="StobiSans"/>
                <w:sz w:val="22"/>
                <w:szCs w:val="22"/>
                <w:lang w:eastAsia="en-US"/>
              </w:rPr>
              <w:t xml:space="preserve"> за уредноста и ажурноста во работата по предметите и вршењето на административните работи во институцијата како и унапредување на организацијата и условите за работа, функционирањето и работата на институцијата</w:t>
            </w:r>
            <w:r w:rsidR="00C41B6C">
              <w:rPr>
                <w:rFonts w:ascii="StobiSans" w:hAnsi="StobiSans"/>
                <w:sz w:val="22"/>
                <w:szCs w:val="22"/>
                <w:lang w:eastAsia="en-US"/>
              </w:rPr>
              <w:t xml:space="preserve"> и стандардизираните процедури з</w:t>
            </w:r>
            <w:r w:rsidR="00D54AF7" w:rsidRPr="00D54AF7">
              <w:rPr>
                <w:rFonts w:ascii="StobiSans" w:hAnsi="StobiSans"/>
                <w:sz w:val="22"/>
                <w:szCs w:val="22"/>
                <w:lang w:eastAsia="en-US"/>
              </w:rPr>
              <w:t>а работа;</w:t>
            </w:r>
          </w:p>
          <w:p w14:paraId="3198161B" w14:textId="77777777" w:rsidR="00D54AF7" w:rsidRPr="00D54AF7" w:rsidRDefault="00D54AF7" w:rsidP="00D54AF7">
            <w:pPr>
              <w:suppressAutoHyphens w:val="0"/>
              <w:rPr>
                <w:rFonts w:ascii="StobiSans" w:hAnsi="StobiSans"/>
                <w:sz w:val="22"/>
                <w:szCs w:val="22"/>
                <w:lang w:eastAsia="en-US"/>
              </w:rPr>
            </w:pPr>
            <w:r w:rsidRPr="00D54AF7">
              <w:rPr>
                <w:rFonts w:ascii="StobiSans" w:hAnsi="StobiSans"/>
                <w:sz w:val="22"/>
                <w:szCs w:val="22"/>
                <w:lang w:eastAsia="en-US"/>
              </w:rPr>
              <w:t xml:space="preserve">- ги оценува раководните административни службеници од непосредно пониското ниво, а по потреба и други </w:t>
            </w:r>
            <w:r w:rsidRPr="00D54AF7">
              <w:rPr>
                <w:rFonts w:ascii="StobiSans" w:hAnsi="StobiSans"/>
                <w:sz w:val="22"/>
                <w:szCs w:val="22"/>
                <w:lang w:eastAsia="en-US"/>
              </w:rPr>
              <w:lastRenderedPageBreak/>
              <w:t xml:space="preserve">административни службеници кои се вработени </w:t>
            </w:r>
            <w:r w:rsidR="00A7738F">
              <w:rPr>
                <w:rFonts w:ascii="StobiSans" w:hAnsi="StobiSans"/>
                <w:sz w:val="22"/>
                <w:szCs w:val="22"/>
                <w:lang w:eastAsia="en-US"/>
              </w:rPr>
              <w:t xml:space="preserve">во организациската </w:t>
            </w:r>
            <w:r w:rsidRPr="00D54AF7">
              <w:rPr>
                <w:rFonts w:ascii="StobiSans" w:hAnsi="StobiSans"/>
                <w:sz w:val="22"/>
                <w:szCs w:val="22"/>
                <w:lang w:eastAsia="en-US"/>
              </w:rPr>
              <w:t>единица со која раководи;</w:t>
            </w:r>
          </w:p>
          <w:p w14:paraId="3294D82F" w14:textId="77777777" w:rsidR="00D54AF7" w:rsidRPr="00D54AF7" w:rsidRDefault="00D54AF7" w:rsidP="00D54AF7">
            <w:pPr>
              <w:suppressAutoHyphens w:val="0"/>
              <w:rPr>
                <w:rFonts w:ascii="StobiSans" w:hAnsi="StobiSans"/>
                <w:sz w:val="22"/>
                <w:szCs w:val="22"/>
                <w:lang w:eastAsia="en-US"/>
              </w:rPr>
            </w:pPr>
            <w:r w:rsidRPr="00D54AF7">
              <w:rPr>
                <w:rFonts w:ascii="StobiSans" w:hAnsi="StobiSans"/>
                <w:sz w:val="22"/>
                <w:szCs w:val="22"/>
                <w:lang w:eastAsia="en-US"/>
              </w:rPr>
              <w:t>-решава за правата, обврските и одговорностите на вработените во Секретаријатот на Државната комисија, кога тоа е уредено со закон;</w:t>
            </w:r>
          </w:p>
          <w:p w14:paraId="13365CC4" w14:textId="77777777" w:rsidR="00D54AF7" w:rsidRPr="00D54AF7" w:rsidRDefault="00D54AF7" w:rsidP="00D54AF7">
            <w:pPr>
              <w:suppressAutoHyphens w:val="0"/>
              <w:rPr>
                <w:rFonts w:ascii="StobiSans" w:hAnsi="StobiSans"/>
                <w:sz w:val="22"/>
                <w:szCs w:val="22"/>
                <w:lang w:eastAsia="en-US"/>
              </w:rPr>
            </w:pPr>
            <w:r w:rsidRPr="00D54AF7">
              <w:rPr>
                <w:rFonts w:ascii="StobiSans" w:hAnsi="StobiSans"/>
                <w:sz w:val="22"/>
                <w:szCs w:val="22"/>
                <w:lang w:eastAsia="en-US"/>
              </w:rPr>
              <w:t>-</w:t>
            </w:r>
            <w:r w:rsidRPr="00D54AF7">
              <w:rPr>
                <w:rFonts w:ascii="StobiSans" w:hAnsi="StobiSans"/>
                <w:sz w:val="22"/>
                <w:szCs w:val="22"/>
                <w:lang w:val="fi-FI" w:eastAsia="en-US"/>
              </w:rPr>
              <w:t xml:space="preserve"> </w:t>
            </w:r>
            <w:r w:rsidRPr="00D54AF7">
              <w:rPr>
                <w:rFonts w:ascii="StobiSans" w:hAnsi="StobiSans"/>
                <w:sz w:val="22"/>
                <w:szCs w:val="22"/>
                <w:lang w:eastAsia="en-US"/>
              </w:rPr>
              <w:t>с</w:t>
            </w:r>
            <w:r w:rsidRPr="00D54AF7">
              <w:rPr>
                <w:rFonts w:ascii="StobiSans" w:hAnsi="StobiSans"/>
                <w:sz w:val="22"/>
                <w:szCs w:val="22"/>
                <w:lang w:val="fi-FI" w:eastAsia="en-US"/>
              </w:rPr>
              <w:t>оработ</w:t>
            </w:r>
            <w:r w:rsidRPr="00D54AF7">
              <w:rPr>
                <w:rFonts w:ascii="StobiSans" w:hAnsi="StobiSans"/>
                <w:sz w:val="22"/>
                <w:szCs w:val="22"/>
                <w:lang w:eastAsia="en-US"/>
              </w:rPr>
              <w:t xml:space="preserve">ува </w:t>
            </w:r>
            <w:r w:rsidRPr="00D54AF7">
              <w:rPr>
                <w:rFonts w:ascii="StobiSans" w:hAnsi="StobiSans"/>
                <w:sz w:val="22"/>
                <w:szCs w:val="22"/>
                <w:lang w:val="fi-FI" w:eastAsia="en-US"/>
              </w:rPr>
              <w:t xml:space="preserve">со други државни органи, органи на локалната власт, домашни и меѓународни организации на соодветно ниво, како и со претставници на </w:t>
            </w:r>
            <w:r w:rsidRPr="00D54AF7">
              <w:rPr>
                <w:rFonts w:ascii="StobiSans" w:hAnsi="StobiSans"/>
                <w:sz w:val="22"/>
                <w:szCs w:val="22"/>
                <w:lang w:eastAsia="en-US"/>
              </w:rPr>
              <w:t xml:space="preserve">приватниот </w:t>
            </w:r>
            <w:r w:rsidRPr="00D54AF7">
              <w:rPr>
                <w:rFonts w:ascii="StobiSans" w:hAnsi="StobiSans"/>
                <w:sz w:val="22"/>
                <w:szCs w:val="22"/>
                <w:lang w:val="fi-FI" w:eastAsia="en-US"/>
              </w:rPr>
              <w:t>и граѓанскиот сектор;</w:t>
            </w:r>
          </w:p>
          <w:p w14:paraId="27918EF1" w14:textId="77777777" w:rsidR="00D54AF7" w:rsidRPr="00D54AF7" w:rsidRDefault="00D54AF7" w:rsidP="00D54AF7">
            <w:pPr>
              <w:suppressAutoHyphens w:val="0"/>
              <w:rPr>
                <w:rFonts w:ascii="StobiSans" w:hAnsi="StobiSans"/>
                <w:sz w:val="22"/>
                <w:szCs w:val="22"/>
                <w:lang w:eastAsia="en-US"/>
              </w:rPr>
            </w:pPr>
            <w:r w:rsidRPr="00D54AF7">
              <w:rPr>
                <w:rFonts w:ascii="StobiSans" w:hAnsi="StobiSans"/>
                <w:sz w:val="22"/>
                <w:szCs w:val="22"/>
                <w:lang w:eastAsia="en-US"/>
              </w:rPr>
              <w:t>-</w:t>
            </w:r>
            <w:r w:rsidRPr="00D54AF7">
              <w:rPr>
                <w:rFonts w:ascii="Macedonian Tms" w:hAnsi="Macedonian Tms"/>
              </w:rPr>
              <w:t xml:space="preserve"> </w:t>
            </w:r>
            <w:r w:rsidRPr="00D54AF7">
              <w:rPr>
                <w:rFonts w:ascii="StobiSans" w:hAnsi="StobiSans"/>
                <w:sz w:val="22"/>
                <w:szCs w:val="22"/>
                <w:lang w:eastAsia="en-US"/>
              </w:rPr>
              <w:t xml:space="preserve">дава предлози и совети  по прашања поврзани со политиките на Државната комисија за спречување на корупцијата и со претставувањето на институцијата, извештаи за раководењето во институцијата и други материјали; </w:t>
            </w:r>
          </w:p>
          <w:p w14:paraId="16256ED2" w14:textId="77777777" w:rsidR="00D54AF7" w:rsidRPr="00D54AF7" w:rsidRDefault="00D54AF7" w:rsidP="00D54AF7">
            <w:pPr>
              <w:suppressAutoHyphens w:val="0"/>
              <w:autoSpaceDE w:val="0"/>
              <w:autoSpaceDN w:val="0"/>
              <w:adjustRightInd w:val="0"/>
              <w:rPr>
                <w:rFonts w:ascii="StobiSans" w:hAnsi="StobiSans"/>
                <w:sz w:val="22"/>
                <w:szCs w:val="22"/>
                <w:lang w:eastAsia="en-US"/>
              </w:rPr>
            </w:pPr>
            <w:r w:rsidRPr="00D54AF7">
              <w:rPr>
                <w:rFonts w:ascii="StobiSans" w:hAnsi="StobiSans"/>
                <w:sz w:val="22"/>
                <w:szCs w:val="22"/>
                <w:lang w:eastAsia="en-US"/>
              </w:rPr>
              <w:t xml:space="preserve">- </w:t>
            </w:r>
            <w:r w:rsidRPr="00D54AF7">
              <w:rPr>
                <w:rFonts w:ascii="StobiSans" w:hAnsi="StobiSans"/>
                <w:sz w:val="22"/>
                <w:szCs w:val="22"/>
                <w:lang w:val="fi-FI" w:eastAsia="en-US"/>
              </w:rPr>
              <w:t>учествува во работата на работните тела на Собранието на Република Северна Македонија и на Владата на Република Северна Македонија</w:t>
            </w:r>
            <w:r w:rsidRPr="00D54AF7">
              <w:rPr>
                <w:rFonts w:ascii="StobiSans" w:hAnsi="StobiSans"/>
                <w:sz w:val="22"/>
                <w:szCs w:val="22"/>
                <w:lang w:eastAsia="en-US"/>
              </w:rPr>
              <w:t>, кога за тоа е овластен од претседателот на Државната комисија за спречување на корупцијата.</w:t>
            </w:r>
          </w:p>
        </w:tc>
      </w:tr>
    </w:tbl>
    <w:p w14:paraId="2416A100" w14:textId="77777777" w:rsidR="00D54AF7" w:rsidRDefault="00D54AF7" w:rsidP="00D54AF7">
      <w:pPr>
        <w:rPr>
          <w:sz w:val="22"/>
          <w:szCs w:val="22"/>
        </w:rPr>
      </w:pPr>
    </w:p>
    <w:p w14:paraId="132B4BD4" w14:textId="77777777" w:rsidR="00D54AF7" w:rsidRPr="00D54AF7" w:rsidRDefault="00D54AF7" w:rsidP="00D54A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5440D82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F08BAC9"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 xml:space="preserve">Реден број </w:t>
            </w:r>
          </w:p>
        </w:tc>
        <w:tc>
          <w:tcPr>
            <w:tcW w:w="5873" w:type="dxa"/>
            <w:vAlign w:val="center"/>
            <w:hideMark/>
          </w:tcPr>
          <w:p w14:paraId="0CF2A8C2" w14:textId="77777777" w:rsidR="00D54AF7" w:rsidRPr="00D54AF7" w:rsidRDefault="00D54AF7" w:rsidP="00D54AF7">
            <w:pPr>
              <w:rPr>
                <w:rFonts w:ascii="StobiSans" w:eastAsia="Calibri" w:hAnsi="StobiSans"/>
                <w:sz w:val="22"/>
                <w:szCs w:val="22"/>
                <w:lang w:eastAsia="mk-MK"/>
              </w:rPr>
            </w:pPr>
            <w:r w:rsidRPr="00D54AF7">
              <w:rPr>
                <w:rFonts w:ascii="StobiSans" w:eastAsia="Calibri" w:hAnsi="StobiSans"/>
                <w:sz w:val="22"/>
                <w:szCs w:val="22"/>
                <w:lang w:eastAsia="mk-MK"/>
              </w:rPr>
              <w:t>2</w:t>
            </w:r>
          </w:p>
        </w:tc>
      </w:tr>
      <w:tr w:rsidR="00D54AF7" w:rsidRPr="00D54AF7" w14:paraId="0CFE7CF2"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6B0C9B9"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Шифра</w:t>
            </w:r>
          </w:p>
        </w:tc>
        <w:tc>
          <w:tcPr>
            <w:tcW w:w="5873" w:type="dxa"/>
            <w:hideMark/>
          </w:tcPr>
          <w:p w14:paraId="5737A695"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УПР0101Б01000</w:t>
            </w:r>
          </w:p>
        </w:tc>
      </w:tr>
      <w:tr w:rsidR="00D54AF7" w:rsidRPr="00D54AF7" w14:paraId="60477A1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A0C0916"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Ниво</w:t>
            </w:r>
          </w:p>
        </w:tc>
        <w:tc>
          <w:tcPr>
            <w:tcW w:w="5873" w:type="dxa"/>
            <w:hideMark/>
          </w:tcPr>
          <w:p w14:paraId="5AC55B2B" w14:textId="76C600C9"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Б1</w:t>
            </w:r>
          </w:p>
        </w:tc>
      </w:tr>
      <w:tr w:rsidR="00D54AF7" w:rsidRPr="00D54AF7" w14:paraId="7D4C657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1233BF7"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 xml:space="preserve">Звање </w:t>
            </w:r>
          </w:p>
        </w:tc>
        <w:tc>
          <w:tcPr>
            <w:tcW w:w="5873" w:type="dxa"/>
            <w:vAlign w:val="center"/>
            <w:hideMark/>
          </w:tcPr>
          <w:p w14:paraId="2FC03F62" w14:textId="77777777" w:rsidR="00D54AF7" w:rsidRPr="00D54AF7" w:rsidRDefault="00D54AF7" w:rsidP="00D54AF7">
            <w:pPr>
              <w:rPr>
                <w:rFonts w:ascii="StobiSans" w:eastAsia="Calibri" w:hAnsi="StobiSans"/>
                <w:sz w:val="22"/>
                <w:szCs w:val="22"/>
                <w:lang w:eastAsia="mk-MK"/>
              </w:rPr>
            </w:pPr>
            <w:r w:rsidRPr="00D54AF7">
              <w:rPr>
                <w:rFonts w:ascii="StobiSans" w:eastAsia="Calibri" w:hAnsi="StobiSans"/>
                <w:sz w:val="22"/>
                <w:szCs w:val="22"/>
                <w:lang w:eastAsia="mk-MK"/>
              </w:rPr>
              <w:t>Државен советник</w:t>
            </w:r>
          </w:p>
        </w:tc>
      </w:tr>
      <w:tr w:rsidR="00D54AF7" w:rsidRPr="00D54AF7" w14:paraId="77D05EE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6DDA8BF"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Назив на работно место</w:t>
            </w:r>
          </w:p>
        </w:tc>
        <w:tc>
          <w:tcPr>
            <w:tcW w:w="5873" w:type="dxa"/>
            <w:vAlign w:val="center"/>
            <w:hideMark/>
          </w:tcPr>
          <w:p w14:paraId="309FA6D7" w14:textId="5E2D1754" w:rsidR="00D54AF7" w:rsidRPr="00D54AF7" w:rsidRDefault="004061AD" w:rsidP="00D54AF7">
            <w:pPr>
              <w:jc w:val="left"/>
              <w:rPr>
                <w:rFonts w:ascii="StobiSans" w:eastAsia="Calibri" w:hAnsi="StobiSans"/>
                <w:sz w:val="22"/>
                <w:szCs w:val="22"/>
                <w:lang w:eastAsia="mk-MK"/>
              </w:rPr>
            </w:pPr>
            <w:r>
              <w:rPr>
                <w:rFonts w:ascii="StobiSans" w:eastAsia="Calibri" w:hAnsi="StobiSans"/>
                <w:sz w:val="22"/>
                <w:szCs w:val="22"/>
                <w:lang w:eastAsia="mk-MK"/>
              </w:rPr>
              <w:t xml:space="preserve">Државен советник за </w:t>
            </w:r>
            <w:r w:rsidR="003719A4">
              <w:rPr>
                <w:rFonts w:ascii="StobiSans" w:eastAsia="Calibri" w:hAnsi="StobiSans"/>
                <w:sz w:val="22"/>
                <w:szCs w:val="22"/>
                <w:lang w:eastAsia="mk-MK"/>
              </w:rPr>
              <w:t>п</w:t>
            </w:r>
            <w:r w:rsidR="00D54AF7" w:rsidRPr="00D54AF7">
              <w:rPr>
                <w:rFonts w:ascii="StobiSans" w:eastAsia="Calibri" w:hAnsi="StobiSans"/>
                <w:sz w:val="22"/>
                <w:szCs w:val="22"/>
                <w:lang w:eastAsia="mk-MK"/>
              </w:rPr>
              <w:t>ревентивни антикорупциски политики</w:t>
            </w:r>
          </w:p>
        </w:tc>
      </w:tr>
      <w:tr w:rsidR="00D54AF7" w:rsidRPr="00D54AF7" w14:paraId="367DC87D"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FD55A66"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Број на извршители</w:t>
            </w:r>
          </w:p>
        </w:tc>
        <w:tc>
          <w:tcPr>
            <w:tcW w:w="5873" w:type="dxa"/>
            <w:vAlign w:val="center"/>
            <w:hideMark/>
          </w:tcPr>
          <w:p w14:paraId="06F9C16B" w14:textId="77777777" w:rsidR="00D54AF7" w:rsidRPr="00D54AF7" w:rsidRDefault="00D54AF7" w:rsidP="00D54AF7">
            <w:pPr>
              <w:rPr>
                <w:rFonts w:ascii="StobiSans" w:eastAsia="Calibri" w:hAnsi="StobiSans"/>
                <w:sz w:val="22"/>
                <w:szCs w:val="22"/>
                <w:lang w:eastAsia="mk-MK"/>
              </w:rPr>
            </w:pPr>
            <w:r w:rsidRPr="00D54AF7">
              <w:rPr>
                <w:rFonts w:ascii="StobiSans" w:eastAsia="Calibri" w:hAnsi="StobiSans"/>
                <w:sz w:val="22"/>
                <w:szCs w:val="22"/>
                <w:lang w:eastAsia="mk-MK"/>
              </w:rPr>
              <w:t>1</w:t>
            </w:r>
          </w:p>
        </w:tc>
      </w:tr>
      <w:tr w:rsidR="00D54AF7" w:rsidRPr="00D54AF7" w14:paraId="22B884B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12813A1B"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Одговара пред</w:t>
            </w:r>
          </w:p>
        </w:tc>
        <w:tc>
          <w:tcPr>
            <w:tcW w:w="5873" w:type="dxa"/>
            <w:hideMark/>
          </w:tcPr>
          <w:p w14:paraId="029ED75C" w14:textId="77777777" w:rsidR="00D54AF7" w:rsidRPr="00D54AF7" w:rsidRDefault="000F4969" w:rsidP="000F4969">
            <w:pPr>
              <w:jc w:val="left"/>
              <w:rPr>
                <w:rFonts w:ascii="StobiSans" w:eastAsia="Calibri" w:hAnsi="StobiSans"/>
                <w:sz w:val="22"/>
                <w:szCs w:val="22"/>
                <w:lang w:eastAsia="mk-MK"/>
              </w:rPr>
            </w:pPr>
            <w:r>
              <w:rPr>
                <w:rFonts w:ascii="StobiSans" w:eastAsia="Calibri" w:hAnsi="StobiSans"/>
                <w:sz w:val="22"/>
                <w:szCs w:val="22"/>
                <w:lang w:eastAsia="mk-MK"/>
              </w:rPr>
              <w:t xml:space="preserve">Генералниот </w:t>
            </w:r>
            <w:r w:rsidR="00D54AF7" w:rsidRPr="00D54AF7">
              <w:rPr>
                <w:rFonts w:ascii="StobiSans" w:eastAsia="Calibri" w:hAnsi="StobiSans"/>
                <w:sz w:val="22"/>
                <w:szCs w:val="22"/>
                <w:lang w:eastAsia="mk-MK"/>
              </w:rPr>
              <w:t>секретар</w:t>
            </w:r>
          </w:p>
        </w:tc>
      </w:tr>
      <w:tr w:rsidR="00D54AF7" w:rsidRPr="00D54AF7" w14:paraId="6C28277B"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BC84557"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Вид на образование</w:t>
            </w:r>
          </w:p>
        </w:tc>
        <w:tc>
          <w:tcPr>
            <w:tcW w:w="5873" w:type="dxa"/>
            <w:vAlign w:val="center"/>
            <w:hideMark/>
          </w:tcPr>
          <w:p w14:paraId="6D18D173" w14:textId="77777777" w:rsidR="00D54AF7" w:rsidRPr="00D54AF7" w:rsidRDefault="00D54AF7" w:rsidP="001D6BBF">
            <w:pPr>
              <w:rPr>
                <w:rFonts w:ascii="StobiSans" w:eastAsia="Calibri" w:hAnsi="StobiSans"/>
                <w:sz w:val="22"/>
                <w:szCs w:val="22"/>
                <w:lang w:eastAsia="mk-MK"/>
              </w:rPr>
            </w:pPr>
            <w:r w:rsidRPr="00D54AF7">
              <w:rPr>
                <w:rFonts w:ascii="StobiSans" w:eastAsia="Calibri" w:hAnsi="StobiSans"/>
                <w:sz w:val="22"/>
                <w:szCs w:val="22"/>
                <w:lang w:eastAsia="mk-MK"/>
              </w:rPr>
              <w:t>Правни науки</w:t>
            </w:r>
            <w:r w:rsidR="00202BEA">
              <w:rPr>
                <w:rFonts w:ascii="StobiSans" w:eastAsia="Calibri" w:hAnsi="StobiSans"/>
                <w:sz w:val="22"/>
                <w:szCs w:val="22"/>
                <w:lang w:eastAsia="mk-MK"/>
              </w:rPr>
              <w:t xml:space="preserve"> </w:t>
            </w:r>
            <w:r w:rsidR="000871FB">
              <w:rPr>
                <w:rFonts w:ascii="StobiSans" w:eastAsia="Calibri" w:hAnsi="StobiSans"/>
                <w:sz w:val="22"/>
                <w:szCs w:val="22"/>
                <w:lang w:eastAsia="mk-MK"/>
              </w:rPr>
              <w:t xml:space="preserve">или </w:t>
            </w:r>
            <w:r w:rsidRPr="00D54AF7">
              <w:rPr>
                <w:rFonts w:ascii="StobiSans" w:eastAsia="Calibri" w:hAnsi="StobiSans"/>
                <w:sz w:val="22"/>
                <w:szCs w:val="22"/>
                <w:lang w:eastAsia="mk-MK"/>
              </w:rPr>
              <w:t xml:space="preserve"> Економски науки </w:t>
            </w:r>
          </w:p>
        </w:tc>
      </w:tr>
      <w:tr w:rsidR="00D54AF7" w:rsidRPr="00D54AF7" w14:paraId="0A2E2636"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B7F7984"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Други посебни услови</w:t>
            </w:r>
          </w:p>
        </w:tc>
        <w:tc>
          <w:tcPr>
            <w:tcW w:w="5873" w:type="dxa"/>
            <w:vAlign w:val="center"/>
            <w:hideMark/>
          </w:tcPr>
          <w:p w14:paraId="4465A315" w14:textId="77777777" w:rsidR="00D54AF7" w:rsidRPr="00D54AF7" w:rsidRDefault="00D54AF7" w:rsidP="00D54AF7">
            <w:pPr>
              <w:rPr>
                <w:rFonts w:ascii="StobiSans" w:eastAsia="Calibri" w:hAnsi="StobiSans"/>
                <w:sz w:val="22"/>
                <w:szCs w:val="22"/>
                <w:lang w:eastAsia="mk-MK"/>
              </w:rPr>
            </w:pPr>
          </w:p>
        </w:tc>
      </w:tr>
      <w:tr w:rsidR="00D54AF7" w:rsidRPr="00D54AF7" w14:paraId="63441D03"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277CA755"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Работни цели</w:t>
            </w:r>
          </w:p>
          <w:p w14:paraId="742C26D1"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5CDA0FF1"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34A27FAC"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5908AB45" w14:textId="77777777" w:rsidR="00D54AF7" w:rsidRPr="00D54AF7" w:rsidRDefault="00D54AF7" w:rsidP="00D54AF7">
            <w:pPr>
              <w:widowControl w:val="0"/>
              <w:autoSpaceDE w:val="0"/>
              <w:autoSpaceDN w:val="0"/>
              <w:adjustRightInd w:val="0"/>
              <w:jc w:val="left"/>
              <w:rPr>
                <w:rFonts w:ascii="StobiSans" w:hAnsi="StobiSans"/>
                <w:b/>
                <w:sz w:val="22"/>
                <w:szCs w:val="22"/>
              </w:rPr>
            </w:pPr>
          </w:p>
        </w:tc>
        <w:tc>
          <w:tcPr>
            <w:tcW w:w="5873" w:type="dxa"/>
            <w:vAlign w:val="center"/>
            <w:hideMark/>
          </w:tcPr>
          <w:p w14:paraId="3C9F6257" w14:textId="77777777" w:rsidR="00D54AF7" w:rsidRPr="00D54AF7" w:rsidRDefault="00D54AF7" w:rsidP="00D54AF7">
            <w:pPr>
              <w:rPr>
                <w:rFonts w:ascii="StobiSans" w:hAnsi="StobiSans"/>
                <w:sz w:val="22"/>
                <w:szCs w:val="22"/>
              </w:rPr>
            </w:pPr>
            <w:r w:rsidRPr="00D54AF7">
              <w:rPr>
                <w:rFonts w:ascii="StobiSans" w:hAnsi="StobiSans"/>
              </w:rPr>
              <w:t>-</w:t>
            </w:r>
            <w:r w:rsidRPr="00D54AF7">
              <w:rPr>
                <w:rFonts w:ascii="StobiSans" w:hAnsi="StobiSans"/>
                <w:sz w:val="22"/>
                <w:szCs w:val="22"/>
              </w:rPr>
              <w:t>Помагање во ефикасно, ефективно и квалитетно раководење со институцијата;</w:t>
            </w:r>
          </w:p>
          <w:p w14:paraId="498C6923" w14:textId="77777777" w:rsidR="00D54AF7" w:rsidRPr="00D54AF7" w:rsidRDefault="00D54AF7" w:rsidP="00D54AF7">
            <w:pPr>
              <w:rPr>
                <w:rFonts w:ascii="StobiSans" w:hAnsi="StobiSans"/>
                <w:sz w:val="22"/>
                <w:szCs w:val="22"/>
              </w:rPr>
            </w:pPr>
            <w:r w:rsidRPr="00D54AF7">
              <w:rPr>
                <w:rFonts w:ascii="StobiSans" w:hAnsi="StobiSans"/>
                <w:sz w:val="22"/>
                <w:szCs w:val="22"/>
              </w:rPr>
              <w:t>-Давање совети и насоки во врска  спроведување анализи и креирање на превентивни антикорупциски политики;</w:t>
            </w:r>
          </w:p>
          <w:p w14:paraId="2AAA5323" w14:textId="77777777" w:rsidR="00D54AF7" w:rsidRPr="00D54AF7" w:rsidRDefault="00D54AF7" w:rsidP="00D54AF7">
            <w:pPr>
              <w:rPr>
                <w:rFonts w:ascii="StobiSans" w:eastAsia="Calibri" w:hAnsi="StobiSans"/>
                <w:sz w:val="22"/>
                <w:szCs w:val="22"/>
                <w:lang w:eastAsia="mk-MK"/>
              </w:rPr>
            </w:pPr>
            <w:r w:rsidRPr="00D54AF7">
              <w:rPr>
                <w:rFonts w:ascii="StobiSans" w:hAnsi="StobiSans"/>
                <w:sz w:val="22"/>
                <w:szCs w:val="22"/>
              </w:rPr>
              <w:t>-Координирање на активностите во насока на  имплементација на антикорупциските политики.</w:t>
            </w:r>
            <w:r w:rsidRPr="00D54AF7">
              <w:rPr>
                <w:rFonts w:ascii="StobiSans" w:hAnsi="StobiSans"/>
              </w:rPr>
              <w:t xml:space="preserve"> </w:t>
            </w:r>
          </w:p>
        </w:tc>
      </w:tr>
      <w:tr w:rsidR="00D54AF7" w:rsidRPr="00D54AF7" w14:paraId="4DFF8B5B"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4719D7E0"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Работни задачи и обврски</w:t>
            </w:r>
          </w:p>
          <w:p w14:paraId="457B99C5"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31C6FBE6"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39BA7E85"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42949799"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598895E8" w14:textId="77777777" w:rsidR="00D54AF7" w:rsidRPr="00D54AF7" w:rsidRDefault="00D54AF7" w:rsidP="00D54AF7">
            <w:pPr>
              <w:widowControl w:val="0"/>
              <w:autoSpaceDE w:val="0"/>
              <w:autoSpaceDN w:val="0"/>
              <w:adjustRightInd w:val="0"/>
              <w:jc w:val="left"/>
              <w:rPr>
                <w:rFonts w:ascii="StobiSans" w:hAnsi="StobiSans"/>
                <w:b/>
                <w:sz w:val="22"/>
                <w:szCs w:val="22"/>
              </w:rPr>
            </w:pPr>
          </w:p>
        </w:tc>
        <w:tc>
          <w:tcPr>
            <w:tcW w:w="5873" w:type="dxa"/>
            <w:vAlign w:val="center"/>
            <w:hideMark/>
          </w:tcPr>
          <w:p w14:paraId="67EBD080" w14:textId="77777777" w:rsidR="00D54AF7" w:rsidRPr="00D54AF7" w:rsidRDefault="00D54AF7" w:rsidP="00D54AF7">
            <w:pPr>
              <w:suppressAutoHyphens w:val="0"/>
              <w:rPr>
                <w:rFonts w:ascii="StobiSans" w:hAnsi="StobiSans"/>
                <w:sz w:val="22"/>
                <w:szCs w:val="22"/>
                <w:lang w:val="fi-FI" w:eastAsia="en-US"/>
              </w:rPr>
            </w:pPr>
            <w:r w:rsidRPr="00D54AF7">
              <w:rPr>
                <w:rFonts w:ascii="StobiSans" w:hAnsi="StobiSans"/>
                <w:sz w:val="22"/>
                <w:szCs w:val="22"/>
                <w:lang w:eastAsia="en-US"/>
              </w:rPr>
              <w:lastRenderedPageBreak/>
              <w:t xml:space="preserve">- </w:t>
            </w:r>
            <w:r w:rsidRPr="00D54AF7">
              <w:rPr>
                <w:rFonts w:ascii="StobiSans" w:hAnsi="StobiSans"/>
                <w:sz w:val="22"/>
                <w:szCs w:val="22"/>
                <w:lang w:val="fi-FI" w:eastAsia="en-US"/>
              </w:rPr>
              <w:t xml:space="preserve">врши најсложени задачи </w:t>
            </w:r>
            <w:r w:rsidRPr="00D54AF7">
              <w:rPr>
                <w:rFonts w:ascii="StobiSans" w:hAnsi="StobiSans"/>
                <w:sz w:val="22"/>
                <w:szCs w:val="22"/>
                <w:lang w:eastAsia="en-US"/>
              </w:rPr>
              <w:t xml:space="preserve">во креирањето и реализацијата на антикорупциските политики </w:t>
            </w:r>
            <w:r w:rsidRPr="00D54AF7">
              <w:rPr>
                <w:rFonts w:ascii="StobiSans" w:hAnsi="StobiSans"/>
                <w:sz w:val="22"/>
                <w:szCs w:val="22"/>
                <w:lang w:val="fi-FI" w:eastAsia="en-US"/>
              </w:rPr>
              <w:t xml:space="preserve">што бараат посебна </w:t>
            </w:r>
            <w:r w:rsidRPr="00D54AF7">
              <w:rPr>
                <w:rFonts w:ascii="StobiSans" w:hAnsi="StobiSans"/>
                <w:sz w:val="22"/>
                <w:szCs w:val="22"/>
                <w:lang w:val="fi-FI" w:eastAsia="en-US"/>
              </w:rPr>
              <w:lastRenderedPageBreak/>
              <w:t xml:space="preserve">самостојност и стручност; </w:t>
            </w:r>
          </w:p>
          <w:p w14:paraId="5CAABBEE" w14:textId="77777777" w:rsidR="00D54AF7" w:rsidRPr="00D54AF7" w:rsidRDefault="00D54AF7" w:rsidP="00D54AF7">
            <w:pPr>
              <w:suppressAutoHyphens w:val="0"/>
              <w:rPr>
                <w:rFonts w:ascii="StobiSans" w:hAnsi="StobiSans"/>
                <w:sz w:val="22"/>
                <w:szCs w:val="22"/>
                <w:lang w:val="fi-FI" w:eastAsia="en-US"/>
              </w:rPr>
            </w:pPr>
            <w:r w:rsidRPr="00D54AF7">
              <w:rPr>
                <w:rFonts w:ascii="StobiSans" w:hAnsi="StobiSans"/>
                <w:sz w:val="22"/>
                <w:szCs w:val="22"/>
                <w:lang w:val="fi-FI" w:eastAsia="en-US"/>
              </w:rPr>
              <w:t>-</w:t>
            </w:r>
            <w:r w:rsidRPr="00D54AF7">
              <w:rPr>
                <w:rFonts w:ascii="StobiSans" w:hAnsi="StobiSans"/>
                <w:sz w:val="22"/>
                <w:szCs w:val="22"/>
                <w:lang w:eastAsia="en-US"/>
              </w:rPr>
              <w:t xml:space="preserve"> </w:t>
            </w:r>
            <w:r w:rsidRPr="00D54AF7">
              <w:rPr>
                <w:rFonts w:ascii="StobiSans" w:hAnsi="StobiSans"/>
                <w:sz w:val="22"/>
                <w:szCs w:val="22"/>
                <w:lang w:val="fi-FI" w:eastAsia="en-US"/>
              </w:rPr>
              <w:t>го советува Генералниот секретар за решавање на најсложени работи и му помага за прашања кои се однесуваат на обезбедување на законито</w:t>
            </w:r>
            <w:r w:rsidRPr="00D54AF7">
              <w:rPr>
                <w:rFonts w:ascii="StobiSans" w:hAnsi="StobiSans"/>
                <w:sz w:val="22"/>
                <w:szCs w:val="22"/>
                <w:lang w:eastAsia="en-US"/>
              </w:rPr>
              <w:t>, навремено</w:t>
            </w:r>
            <w:r w:rsidRPr="00D54AF7">
              <w:rPr>
                <w:rFonts w:ascii="StobiSans" w:hAnsi="StobiSans"/>
                <w:sz w:val="22"/>
                <w:szCs w:val="22"/>
                <w:lang w:val="fi-FI" w:eastAsia="en-US"/>
              </w:rPr>
              <w:t xml:space="preserve"> и ефикасно извршување на работите и задачите на Секретаријатот; </w:t>
            </w:r>
          </w:p>
          <w:p w14:paraId="1CF875DA" w14:textId="77777777" w:rsidR="00D54AF7" w:rsidRPr="00D54AF7" w:rsidRDefault="00D54AF7" w:rsidP="00D54AF7">
            <w:pPr>
              <w:suppressAutoHyphens w:val="0"/>
              <w:rPr>
                <w:rFonts w:ascii="StobiSans" w:hAnsi="StobiSans"/>
                <w:sz w:val="22"/>
                <w:szCs w:val="22"/>
                <w:lang w:eastAsia="en-US"/>
              </w:rPr>
            </w:pPr>
            <w:r w:rsidRPr="00D54AF7">
              <w:rPr>
                <w:rFonts w:ascii="StobiSans" w:hAnsi="StobiSans"/>
                <w:sz w:val="22"/>
                <w:szCs w:val="22"/>
                <w:lang w:val="fi-FI" w:eastAsia="en-US"/>
              </w:rPr>
              <w:t>-</w:t>
            </w:r>
            <w:r w:rsidRPr="00D54AF7">
              <w:rPr>
                <w:rFonts w:ascii="StobiSans" w:hAnsi="StobiSans"/>
                <w:sz w:val="22"/>
                <w:szCs w:val="22"/>
                <w:lang w:eastAsia="en-US"/>
              </w:rPr>
              <w:t xml:space="preserve"> </w:t>
            </w:r>
            <w:r w:rsidRPr="00D54AF7">
              <w:rPr>
                <w:rFonts w:ascii="StobiSans" w:hAnsi="StobiSans"/>
                <w:sz w:val="22"/>
                <w:szCs w:val="22"/>
                <w:lang w:val="fi-FI" w:eastAsia="en-US"/>
              </w:rPr>
              <w:t xml:space="preserve">дава личен придонес при оформувањето на ставовите и мислењата за прашања од надлежност  на Државната </w:t>
            </w:r>
            <w:r w:rsidRPr="00D54AF7">
              <w:rPr>
                <w:rFonts w:ascii="StobiSans" w:hAnsi="StobiSans"/>
                <w:sz w:val="22"/>
                <w:szCs w:val="22"/>
                <w:lang w:eastAsia="en-US"/>
              </w:rPr>
              <w:t>к</w:t>
            </w:r>
            <w:r w:rsidRPr="00D54AF7">
              <w:rPr>
                <w:rFonts w:ascii="StobiSans" w:hAnsi="StobiSans"/>
                <w:sz w:val="22"/>
                <w:szCs w:val="22"/>
                <w:lang w:val="fi-FI" w:eastAsia="en-US"/>
              </w:rPr>
              <w:t xml:space="preserve">омисија кои бараат посебна стручност; </w:t>
            </w:r>
          </w:p>
          <w:p w14:paraId="02CDDE40" w14:textId="77777777" w:rsidR="00D54AF7" w:rsidRPr="00D54AF7" w:rsidRDefault="00D54AF7" w:rsidP="00D54AF7">
            <w:pPr>
              <w:suppressAutoHyphens w:val="0"/>
              <w:rPr>
                <w:rFonts w:ascii="StobiSans" w:hAnsi="StobiSans"/>
                <w:sz w:val="22"/>
                <w:szCs w:val="22"/>
                <w:lang w:val="fi-FI" w:eastAsia="en-US"/>
              </w:rPr>
            </w:pPr>
            <w:r w:rsidRPr="00D54AF7">
              <w:rPr>
                <w:rFonts w:ascii="StobiSans" w:hAnsi="StobiSans"/>
                <w:sz w:val="22"/>
                <w:szCs w:val="22"/>
                <w:lang w:val="fi-FI" w:eastAsia="en-US"/>
              </w:rPr>
              <w:t>-</w:t>
            </w:r>
            <w:r w:rsidRPr="00D54AF7">
              <w:rPr>
                <w:rFonts w:ascii="StobiSans" w:hAnsi="StobiSans"/>
                <w:sz w:val="22"/>
                <w:szCs w:val="22"/>
                <w:lang w:eastAsia="en-US"/>
              </w:rPr>
              <w:t xml:space="preserve"> </w:t>
            </w:r>
            <w:r w:rsidRPr="00D54AF7">
              <w:rPr>
                <w:rFonts w:ascii="StobiSans" w:hAnsi="StobiSans"/>
                <w:sz w:val="22"/>
                <w:szCs w:val="22"/>
                <w:lang w:val="fi-FI" w:eastAsia="en-US"/>
              </w:rPr>
              <w:t xml:space="preserve">ја унапредува координацијата на изготвувањето и имплементацијата на </w:t>
            </w:r>
            <w:r w:rsidRPr="00D54AF7">
              <w:rPr>
                <w:rFonts w:ascii="StobiSans" w:hAnsi="StobiSans"/>
                <w:sz w:val="22"/>
                <w:szCs w:val="22"/>
                <w:lang w:eastAsia="en-US"/>
              </w:rPr>
              <w:t xml:space="preserve">националните стратегии и останатите стратешките документи, </w:t>
            </w:r>
            <w:r w:rsidRPr="00D54AF7">
              <w:rPr>
                <w:rFonts w:ascii="StobiSans" w:hAnsi="StobiSans"/>
                <w:sz w:val="22"/>
                <w:szCs w:val="22"/>
                <w:lang w:val="fi-FI" w:eastAsia="en-US"/>
              </w:rPr>
              <w:t xml:space="preserve">националните и меѓународните проекти; </w:t>
            </w:r>
          </w:p>
          <w:p w14:paraId="2ED3FD9D" w14:textId="77777777" w:rsidR="00D54AF7" w:rsidRPr="00D54AF7" w:rsidRDefault="00D54AF7" w:rsidP="00D54AF7">
            <w:pPr>
              <w:suppressAutoHyphens w:val="0"/>
              <w:rPr>
                <w:rFonts w:ascii="StobiSans" w:hAnsi="StobiSans"/>
                <w:sz w:val="22"/>
                <w:szCs w:val="22"/>
                <w:lang w:eastAsia="en-US"/>
              </w:rPr>
            </w:pPr>
            <w:r w:rsidRPr="00D54AF7">
              <w:rPr>
                <w:rFonts w:ascii="StobiSans" w:hAnsi="StobiSans"/>
                <w:sz w:val="22"/>
                <w:szCs w:val="22"/>
                <w:lang w:val="fi-FI" w:eastAsia="en-US"/>
              </w:rPr>
              <w:t>-</w:t>
            </w:r>
            <w:r w:rsidRPr="00D54AF7">
              <w:rPr>
                <w:rFonts w:ascii="StobiSans" w:hAnsi="StobiSans"/>
                <w:sz w:val="22"/>
                <w:szCs w:val="22"/>
                <w:lang w:eastAsia="en-US"/>
              </w:rPr>
              <w:t xml:space="preserve"> </w:t>
            </w:r>
            <w:r w:rsidRPr="00D54AF7">
              <w:rPr>
                <w:rFonts w:ascii="StobiSans" w:hAnsi="StobiSans"/>
                <w:sz w:val="22"/>
                <w:szCs w:val="22"/>
                <w:lang w:val="fi-FI" w:eastAsia="en-US"/>
              </w:rPr>
              <w:t>одржува контакти на соодветно ниво со домашни и меѓународни институции и организации;</w:t>
            </w:r>
          </w:p>
          <w:p w14:paraId="15B54B01" w14:textId="77777777" w:rsidR="00D54AF7" w:rsidRPr="00D54AF7" w:rsidRDefault="00D54AF7" w:rsidP="00D54AF7">
            <w:pPr>
              <w:suppressAutoHyphens w:val="0"/>
              <w:rPr>
                <w:rFonts w:ascii="StobiSans" w:hAnsi="StobiSans"/>
                <w:sz w:val="22"/>
                <w:szCs w:val="22"/>
                <w:lang w:eastAsia="en-US"/>
              </w:rPr>
            </w:pPr>
            <w:r w:rsidRPr="00D54AF7">
              <w:rPr>
                <w:rFonts w:ascii="StobiSans" w:hAnsi="StobiSans"/>
                <w:sz w:val="22"/>
                <w:szCs w:val="22"/>
                <w:lang w:eastAsia="en-US"/>
              </w:rPr>
              <w:t>-</w:t>
            </w:r>
            <w:r w:rsidRPr="00D54AF7">
              <w:rPr>
                <w:rFonts w:ascii="Macedonian Tms" w:hAnsi="Macedonian Tms"/>
              </w:rPr>
              <w:t xml:space="preserve"> </w:t>
            </w:r>
            <w:r w:rsidRPr="00D54AF7">
              <w:rPr>
                <w:rFonts w:ascii="StobiSans" w:hAnsi="StobiSans"/>
                <w:sz w:val="22"/>
                <w:szCs w:val="22"/>
                <w:lang w:eastAsia="en-US"/>
              </w:rPr>
              <w:t>подготвува мислења и анализи за прашања поврзани со одредени политики и со остварувањето на програ</w:t>
            </w:r>
            <w:r w:rsidR="00A7738F">
              <w:rPr>
                <w:rFonts w:ascii="StobiSans" w:hAnsi="StobiSans"/>
                <w:sz w:val="22"/>
                <w:szCs w:val="22"/>
                <w:lang w:eastAsia="en-US"/>
              </w:rPr>
              <w:t>мата за работа на институцијата</w:t>
            </w:r>
            <w:r w:rsidRPr="00D54AF7">
              <w:rPr>
                <w:rFonts w:ascii="StobiSans" w:hAnsi="StobiSans"/>
                <w:sz w:val="22"/>
                <w:szCs w:val="22"/>
                <w:lang w:eastAsia="en-US"/>
              </w:rPr>
              <w:t xml:space="preserve"> кои бараат одлуки од највисоко ниво на институцијата;</w:t>
            </w:r>
          </w:p>
          <w:p w14:paraId="670B1D1C" w14:textId="77777777" w:rsidR="00D54AF7" w:rsidRPr="00D54AF7" w:rsidRDefault="00D54AF7" w:rsidP="00D54AF7">
            <w:pPr>
              <w:suppressAutoHyphens w:val="0"/>
              <w:rPr>
                <w:rFonts w:ascii="StobiSans" w:hAnsi="StobiSans"/>
                <w:sz w:val="22"/>
                <w:szCs w:val="22"/>
                <w:lang w:eastAsia="en-US"/>
              </w:rPr>
            </w:pPr>
            <w:r w:rsidRPr="00D54AF7">
              <w:rPr>
                <w:rFonts w:ascii="StobiSans" w:hAnsi="StobiSans"/>
                <w:sz w:val="22"/>
                <w:szCs w:val="22"/>
                <w:lang w:eastAsia="en-US"/>
              </w:rPr>
              <w:t>-дава насоки, предлага иницијативи и мерки за ефикасна и ефективна имплементација на проектирани програмски содржини, стратешки анти</w:t>
            </w:r>
            <w:r w:rsidR="00D23939">
              <w:rPr>
                <w:rFonts w:ascii="StobiSans" w:hAnsi="StobiSans"/>
                <w:sz w:val="22"/>
                <w:szCs w:val="22"/>
                <w:lang w:eastAsia="en-US"/>
              </w:rPr>
              <w:t>корупциски документи и извештаи</w:t>
            </w:r>
            <w:r w:rsidRPr="00D54AF7">
              <w:rPr>
                <w:rFonts w:ascii="StobiSans" w:hAnsi="StobiSans"/>
                <w:sz w:val="22"/>
                <w:szCs w:val="22"/>
                <w:lang w:eastAsia="en-US"/>
              </w:rPr>
              <w:t xml:space="preserve"> од области во надлежност на Државната комисија;</w:t>
            </w:r>
          </w:p>
          <w:p w14:paraId="30689A68" w14:textId="77777777" w:rsidR="00D54AF7" w:rsidRPr="00D54AF7" w:rsidRDefault="00D54AF7" w:rsidP="00D54AF7">
            <w:pPr>
              <w:suppressAutoHyphens w:val="0"/>
              <w:rPr>
                <w:rFonts w:ascii="StobiSans" w:hAnsi="StobiSans"/>
                <w:sz w:val="22"/>
                <w:szCs w:val="22"/>
                <w:lang w:eastAsia="en-US"/>
              </w:rPr>
            </w:pPr>
            <w:r w:rsidRPr="00D54AF7">
              <w:rPr>
                <w:rFonts w:ascii="StobiSans" w:hAnsi="StobiSans"/>
                <w:sz w:val="22"/>
                <w:szCs w:val="22"/>
                <w:lang w:eastAsia="en-US"/>
              </w:rPr>
              <w:t xml:space="preserve">- подготвува предлози, мислења и анализи за политики по начелни прашања од надлежност </w:t>
            </w:r>
            <w:r w:rsidR="00712C73">
              <w:rPr>
                <w:rFonts w:ascii="StobiSans" w:hAnsi="StobiSans"/>
                <w:sz w:val="22"/>
                <w:szCs w:val="22"/>
                <w:lang w:eastAsia="en-US"/>
              </w:rPr>
              <w:t>на</w:t>
            </w:r>
            <w:r w:rsidRPr="00D54AF7">
              <w:rPr>
                <w:rFonts w:ascii="StobiSans" w:hAnsi="StobiSans"/>
                <w:sz w:val="22"/>
                <w:szCs w:val="22"/>
                <w:lang w:eastAsia="en-US"/>
              </w:rPr>
              <w:t xml:space="preserve"> Државната комисија; </w:t>
            </w:r>
          </w:p>
          <w:p w14:paraId="609F3C99" w14:textId="77777777" w:rsidR="00D54AF7" w:rsidRDefault="00D54AF7" w:rsidP="00D54AF7">
            <w:pPr>
              <w:suppressAutoHyphens w:val="0"/>
              <w:rPr>
                <w:rFonts w:ascii="StobiSans" w:hAnsi="StobiSans"/>
                <w:sz w:val="22"/>
                <w:szCs w:val="22"/>
                <w:lang w:val="en-US" w:eastAsia="en-US"/>
              </w:rPr>
            </w:pPr>
            <w:r w:rsidRPr="00D54AF7">
              <w:rPr>
                <w:rFonts w:ascii="StobiSans" w:hAnsi="StobiSans"/>
                <w:sz w:val="22"/>
                <w:szCs w:val="22"/>
                <w:lang w:eastAsia="en-US"/>
              </w:rPr>
              <w:t>- подготвува  иницијативи за решавање на одделни прашања и проблеми од делокруг на работа на институцијата.</w:t>
            </w:r>
          </w:p>
          <w:p w14:paraId="57E4AB66" w14:textId="77777777" w:rsidR="00251C92" w:rsidRDefault="00251C92" w:rsidP="00D54AF7">
            <w:pPr>
              <w:suppressAutoHyphens w:val="0"/>
              <w:rPr>
                <w:rFonts w:ascii="StobiSans" w:hAnsi="StobiSans"/>
                <w:sz w:val="22"/>
                <w:szCs w:val="22"/>
                <w:lang w:val="en-US" w:eastAsia="en-US"/>
              </w:rPr>
            </w:pPr>
          </w:p>
          <w:p w14:paraId="37F85C73" w14:textId="77777777" w:rsidR="00251C92" w:rsidRPr="00251C92" w:rsidRDefault="00251C92" w:rsidP="00D54AF7">
            <w:pPr>
              <w:suppressAutoHyphens w:val="0"/>
              <w:rPr>
                <w:rFonts w:ascii="StobiSans" w:eastAsia="Calibri" w:hAnsi="StobiSans"/>
                <w:sz w:val="22"/>
                <w:szCs w:val="22"/>
                <w:lang w:val="en-US" w:eastAsia="mk-MK"/>
              </w:rPr>
            </w:pPr>
          </w:p>
        </w:tc>
      </w:tr>
    </w:tbl>
    <w:p w14:paraId="40AE294B" w14:textId="77777777" w:rsidR="00A46194" w:rsidRDefault="00A46194" w:rsidP="00D54AF7">
      <w:pPr>
        <w:rPr>
          <w:rFonts w:ascii="StobiSans" w:hAnsi="StobiSans"/>
          <w:sz w:val="22"/>
          <w:szCs w:val="22"/>
        </w:rPr>
      </w:pPr>
    </w:p>
    <w:p w14:paraId="5F920B42" w14:textId="4E4DEF6D" w:rsidR="00D54AF7" w:rsidRDefault="00D54AF7" w:rsidP="00D54AF7">
      <w:pPr>
        <w:rPr>
          <w:rFonts w:ascii="StobiSerif Bold" w:hAnsi="StobiSerif Bold"/>
          <w:sz w:val="22"/>
          <w:szCs w:val="22"/>
          <w:lang w:val="en-US"/>
        </w:rPr>
      </w:pPr>
    </w:p>
    <w:p w14:paraId="4915628B" w14:textId="77777777" w:rsidR="00251C92" w:rsidRDefault="00251C92" w:rsidP="00D54AF7">
      <w:pPr>
        <w:rPr>
          <w:rFonts w:ascii="StobiSerif Bold" w:hAnsi="StobiSerif Bold"/>
          <w:sz w:val="22"/>
          <w:szCs w:val="22"/>
          <w:lang w:val="en-US"/>
        </w:rPr>
      </w:pPr>
    </w:p>
    <w:p w14:paraId="5472512D" w14:textId="77777777" w:rsidR="00251C92" w:rsidRDefault="00251C92" w:rsidP="00D54AF7">
      <w:pPr>
        <w:rPr>
          <w:rFonts w:ascii="StobiSerif Bold" w:hAnsi="StobiSerif Bold"/>
          <w:sz w:val="22"/>
          <w:szCs w:val="22"/>
          <w:lang w:val="en-US"/>
        </w:rPr>
      </w:pPr>
    </w:p>
    <w:p w14:paraId="40A10DA7" w14:textId="77777777" w:rsidR="00251C92" w:rsidRDefault="00251C92" w:rsidP="00D54AF7">
      <w:pPr>
        <w:rPr>
          <w:rFonts w:ascii="StobiSerif Bold" w:hAnsi="StobiSerif Bold"/>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4B8110A9"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0C6BDB8"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 xml:space="preserve">Реден број </w:t>
            </w:r>
          </w:p>
        </w:tc>
        <w:tc>
          <w:tcPr>
            <w:tcW w:w="5873" w:type="dxa"/>
            <w:vAlign w:val="center"/>
            <w:hideMark/>
          </w:tcPr>
          <w:p w14:paraId="6368EE0B" w14:textId="77777777" w:rsidR="00D54AF7" w:rsidRPr="00D54AF7" w:rsidRDefault="00D54AF7" w:rsidP="00D54AF7">
            <w:pPr>
              <w:rPr>
                <w:rFonts w:ascii="StobiSans" w:eastAsia="Calibri" w:hAnsi="StobiSans"/>
                <w:sz w:val="22"/>
                <w:szCs w:val="22"/>
                <w:lang w:eastAsia="mk-MK"/>
              </w:rPr>
            </w:pPr>
            <w:r w:rsidRPr="00D54AF7">
              <w:rPr>
                <w:rFonts w:ascii="StobiSans" w:eastAsia="Calibri" w:hAnsi="StobiSans"/>
                <w:sz w:val="22"/>
                <w:szCs w:val="22"/>
                <w:lang w:eastAsia="mk-MK"/>
              </w:rPr>
              <w:t>3</w:t>
            </w:r>
          </w:p>
        </w:tc>
      </w:tr>
      <w:tr w:rsidR="00D54AF7" w:rsidRPr="00D54AF7" w14:paraId="3BF0AAA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1690195"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Шифра</w:t>
            </w:r>
          </w:p>
        </w:tc>
        <w:tc>
          <w:tcPr>
            <w:tcW w:w="5873" w:type="dxa"/>
            <w:hideMark/>
          </w:tcPr>
          <w:p w14:paraId="246E70F8"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УПР0101Б01000</w:t>
            </w:r>
          </w:p>
        </w:tc>
      </w:tr>
      <w:tr w:rsidR="00D54AF7" w:rsidRPr="00D54AF7" w14:paraId="77799E1F"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ACF3989"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Ниво</w:t>
            </w:r>
          </w:p>
        </w:tc>
        <w:tc>
          <w:tcPr>
            <w:tcW w:w="5873" w:type="dxa"/>
            <w:hideMark/>
          </w:tcPr>
          <w:p w14:paraId="1ADEFC16" w14:textId="25190DD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Б1</w:t>
            </w:r>
          </w:p>
        </w:tc>
      </w:tr>
      <w:tr w:rsidR="00D54AF7" w:rsidRPr="00D54AF7" w14:paraId="69A7974D"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FB40C11"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 xml:space="preserve">Звање </w:t>
            </w:r>
          </w:p>
        </w:tc>
        <w:tc>
          <w:tcPr>
            <w:tcW w:w="5873" w:type="dxa"/>
            <w:vAlign w:val="center"/>
            <w:hideMark/>
          </w:tcPr>
          <w:p w14:paraId="093FA4F2" w14:textId="77777777" w:rsidR="00D54AF7" w:rsidRPr="00D54AF7" w:rsidRDefault="00D54AF7" w:rsidP="00D54AF7">
            <w:pPr>
              <w:rPr>
                <w:rFonts w:ascii="StobiSans" w:eastAsia="Calibri" w:hAnsi="StobiSans"/>
                <w:sz w:val="22"/>
                <w:szCs w:val="22"/>
                <w:lang w:eastAsia="mk-MK"/>
              </w:rPr>
            </w:pPr>
            <w:r w:rsidRPr="00D54AF7">
              <w:rPr>
                <w:rFonts w:ascii="StobiSans" w:eastAsia="Calibri" w:hAnsi="StobiSans"/>
                <w:sz w:val="22"/>
                <w:szCs w:val="22"/>
                <w:lang w:eastAsia="mk-MK"/>
              </w:rPr>
              <w:t>Државен советник</w:t>
            </w:r>
          </w:p>
        </w:tc>
      </w:tr>
      <w:tr w:rsidR="00D54AF7" w:rsidRPr="00D54AF7" w14:paraId="6B2AE4CA"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D645870"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lastRenderedPageBreak/>
              <w:t>Назив на работно место</w:t>
            </w:r>
          </w:p>
        </w:tc>
        <w:tc>
          <w:tcPr>
            <w:tcW w:w="5873" w:type="dxa"/>
            <w:vAlign w:val="center"/>
            <w:hideMark/>
          </w:tcPr>
          <w:p w14:paraId="6DA19701" w14:textId="6153A1CF" w:rsidR="00D54AF7" w:rsidRPr="00D54AF7" w:rsidRDefault="004061AD" w:rsidP="00D54AF7">
            <w:pPr>
              <w:rPr>
                <w:rFonts w:ascii="StobiSans" w:eastAsia="Calibri" w:hAnsi="StobiSans"/>
                <w:sz w:val="22"/>
                <w:szCs w:val="22"/>
                <w:lang w:eastAsia="mk-MK"/>
              </w:rPr>
            </w:pPr>
            <w:r>
              <w:rPr>
                <w:rFonts w:ascii="StobiSans" w:eastAsia="Calibri" w:hAnsi="StobiSans"/>
                <w:sz w:val="22"/>
                <w:szCs w:val="22"/>
                <w:lang w:eastAsia="mk-MK"/>
              </w:rPr>
              <w:t xml:space="preserve">Државен советник за </w:t>
            </w:r>
            <w:r w:rsidR="00CF2D85">
              <w:rPr>
                <w:rFonts w:ascii="StobiSans" w:eastAsia="Calibri" w:hAnsi="StobiSans"/>
                <w:sz w:val="22"/>
                <w:szCs w:val="22"/>
                <w:lang w:eastAsia="mk-MK"/>
              </w:rPr>
              <w:t>с</w:t>
            </w:r>
            <w:r w:rsidR="00D54AF7" w:rsidRPr="00D54AF7">
              <w:rPr>
                <w:rFonts w:ascii="StobiSans" w:eastAsia="Calibri" w:hAnsi="StobiSans"/>
                <w:sz w:val="22"/>
                <w:szCs w:val="22"/>
                <w:lang w:eastAsia="mk-MK"/>
              </w:rPr>
              <w:t>проведување мерки и активности за спречување на корупцијата и судирот на интереси</w:t>
            </w:r>
          </w:p>
        </w:tc>
      </w:tr>
      <w:tr w:rsidR="00D54AF7" w:rsidRPr="00D54AF7" w14:paraId="19918755"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7981B15"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Број на извршители</w:t>
            </w:r>
          </w:p>
        </w:tc>
        <w:tc>
          <w:tcPr>
            <w:tcW w:w="5873" w:type="dxa"/>
            <w:vAlign w:val="center"/>
            <w:hideMark/>
          </w:tcPr>
          <w:p w14:paraId="5153DEA7" w14:textId="77777777" w:rsidR="00D54AF7" w:rsidRPr="00D54AF7" w:rsidRDefault="00D54AF7" w:rsidP="00D54AF7">
            <w:pPr>
              <w:rPr>
                <w:rFonts w:ascii="StobiSans" w:eastAsia="Calibri" w:hAnsi="StobiSans"/>
                <w:sz w:val="22"/>
                <w:szCs w:val="22"/>
                <w:lang w:eastAsia="mk-MK"/>
              </w:rPr>
            </w:pPr>
            <w:r w:rsidRPr="00D54AF7">
              <w:rPr>
                <w:rFonts w:ascii="StobiSans" w:eastAsia="Calibri" w:hAnsi="StobiSans"/>
                <w:sz w:val="22"/>
                <w:szCs w:val="22"/>
                <w:lang w:eastAsia="mk-MK"/>
              </w:rPr>
              <w:t>1</w:t>
            </w:r>
          </w:p>
        </w:tc>
      </w:tr>
      <w:tr w:rsidR="00D54AF7" w:rsidRPr="00D54AF7" w14:paraId="2087DE5F"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7F019979"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Одговара пред</w:t>
            </w:r>
          </w:p>
        </w:tc>
        <w:tc>
          <w:tcPr>
            <w:tcW w:w="5873" w:type="dxa"/>
            <w:hideMark/>
          </w:tcPr>
          <w:p w14:paraId="7B69AFBD" w14:textId="77777777" w:rsidR="00D54AF7" w:rsidRPr="00D54AF7" w:rsidRDefault="004C76F7" w:rsidP="004C76F7">
            <w:pPr>
              <w:jc w:val="left"/>
              <w:rPr>
                <w:rFonts w:ascii="StobiSans" w:eastAsia="Calibri" w:hAnsi="StobiSans"/>
                <w:sz w:val="22"/>
                <w:szCs w:val="22"/>
                <w:lang w:eastAsia="mk-MK"/>
              </w:rPr>
            </w:pPr>
            <w:r>
              <w:rPr>
                <w:rFonts w:ascii="StobiSans" w:eastAsia="Calibri" w:hAnsi="StobiSans"/>
                <w:sz w:val="22"/>
                <w:szCs w:val="22"/>
                <w:lang w:eastAsia="mk-MK"/>
              </w:rPr>
              <w:t xml:space="preserve">Генералниот </w:t>
            </w:r>
            <w:r w:rsidR="00D54AF7" w:rsidRPr="00D54AF7">
              <w:rPr>
                <w:rFonts w:ascii="StobiSans" w:eastAsia="Calibri" w:hAnsi="StobiSans"/>
                <w:sz w:val="22"/>
                <w:szCs w:val="22"/>
                <w:lang w:eastAsia="mk-MK"/>
              </w:rPr>
              <w:t>секретар</w:t>
            </w:r>
          </w:p>
        </w:tc>
      </w:tr>
      <w:tr w:rsidR="00D54AF7" w:rsidRPr="00D54AF7" w14:paraId="1A077689"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76AADF8"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Вид на образование</w:t>
            </w:r>
          </w:p>
        </w:tc>
        <w:tc>
          <w:tcPr>
            <w:tcW w:w="5873" w:type="dxa"/>
            <w:vAlign w:val="center"/>
            <w:hideMark/>
          </w:tcPr>
          <w:p w14:paraId="72A0B332" w14:textId="77777777" w:rsidR="00D54AF7" w:rsidRPr="00D54AF7" w:rsidRDefault="00D54AF7" w:rsidP="001D6BBF">
            <w:pPr>
              <w:rPr>
                <w:rFonts w:ascii="StobiSans" w:eastAsia="Calibri" w:hAnsi="StobiSans"/>
                <w:sz w:val="22"/>
                <w:szCs w:val="22"/>
                <w:lang w:eastAsia="mk-MK"/>
              </w:rPr>
            </w:pPr>
            <w:r w:rsidRPr="00D54AF7">
              <w:rPr>
                <w:rFonts w:ascii="StobiSans" w:eastAsia="Calibri" w:hAnsi="StobiSans"/>
                <w:sz w:val="22"/>
                <w:szCs w:val="22"/>
                <w:lang w:eastAsia="mk-MK"/>
              </w:rPr>
              <w:t>П</w:t>
            </w:r>
            <w:r w:rsidR="000871FB">
              <w:rPr>
                <w:rFonts w:ascii="StobiSans" w:eastAsia="Calibri" w:hAnsi="StobiSans"/>
                <w:sz w:val="22"/>
                <w:szCs w:val="22"/>
                <w:lang w:eastAsia="mk-MK"/>
              </w:rPr>
              <w:t>равни н</w:t>
            </w:r>
            <w:r w:rsidRPr="00D54AF7">
              <w:rPr>
                <w:rFonts w:ascii="StobiSans" w:eastAsia="Calibri" w:hAnsi="StobiSans"/>
                <w:sz w:val="22"/>
                <w:szCs w:val="22"/>
                <w:lang w:eastAsia="mk-MK"/>
              </w:rPr>
              <w:t>ауки или Економски науки</w:t>
            </w:r>
          </w:p>
        </w:tc>
      </w:tr>
      <w:tr w:rsidR="00D54AF7" w:rsidRPr="00D54AF7" w14:paraId="6E3EA82D"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B5B1281"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Други посебни услови</w:t>
            </w:r>
          </w:p>
        </w:tc>
        <w:tc>
          <w:tcPr>
            <w:tcW w:w="5873" w:type="dxa"/>
            <w:vAlign w:val="center"/>
            <w:hideMark/>
          </w:tcPr>
          <w:p w14:paraId="5FE1A332" w14:textId="77777777" w:rsidR="00D54AF7" w:rsidRPr="00D54AF7" w:rsidRDefault="00D54AF7" w:rsidP="00D54AF7">
            <w:pPr>
              <w:rPr>
                <w:rFonts w:ascii="StobiSans" w:eastAsia="Calibri" w:hAnsi="StobiSans"/>
                <w:sz w:val="22"/>
                <w:szCs w:val="22"/>
                <w:lang w:eastAsia="mk-MK"/>
              </w:rPr>
            </w:pPr>
          </w:p>
        </w:tc>
      </w:tr>
      <w:tr w:rsidR="00D54AF7" w:rsidRPr="00D54AF7" w14:paraId="681119D9"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74C6BF94"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Работни цели</w:t>
            </w:r>
          </w:p>
          <w:p w14:paraId="07B08D13"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1B20D291"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553AD526"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4D0FEFCA" w14:textId="77777777" w:rsidR="00D54AF7" w:rsidRPr="00D54AF7" w:rsidRDefault="00D54AF7" w:rsidP="00D54AF7">
            <w:pPr>
              <w:widowControl w:val="0"/>
              <w:autoSpaceDE w:val="0"/>
              <w:autoSpaceDN w:val="0"/>
              <w:adjustRightInd w:val="0"/>
              <w:jc w:val="left"/>
              <w:rPr>
                <w:rFonts w:ascii="StobiSans" w:hAnsi="StobiSans"/>
                <w:b/>
                <w:sz w:val="22"/>
                <w:szCs w:val="22"/>
              </w:rPr>
            </w:pPr>
          </w:p>
        </w:tc>
        <w:tc>
          <w:tcPr>
            <w:tcW w:w="5873" w:type="dxa"/>
            <w:vAlign w:val="center"/>
            <w:hideMark/>
          </w:tcPr>
          <w:p w14:paraId="776F022E" w14:textId="77777777" w:rsidR="00D54AF7" w:rsidRPr="00D54AF7" w:rsidRDefault="00D54AF7" w:rsidP="00D54AF7">
            <w:pPr>
              <w:rPr>
                <w:rFonts w:ascii="StobiSans" w:hAnsi="StobiSans"/>
                <w:sz w:val="22"/>
                <w:szCs w:val="22"/>
              </w:rPr>
            </w:pPr>
            <w:r w:rsidRPr="00D54AF7">
              <w:rPr>
                <w:rFonts w:ascii="StobiSans" w:hAnsi="StobiSans"/>
                <w:sz w:val="22"/>
                <w:szCs w:val="22"/>
              </w:rPr>
              <w:t>-Помагање во ефикасно, ефективно и квалитетно раководење со институцијата;</w:t>
            </w:r>
          </w:p>
          <w:p w14:paraId="78B38AD4" w14:textId="77777777" w:rsidR="00D54AF7" w:rsidRPr="00D54AF7" w:rsidRDefault="00D54AF7" w:rsidP="00D54AF7">
            <w:pPr>
              <w:rPr>
                <w:rFonts w:ascii="StobiSans" w:hAnsi="StobiSans"/>
                <w:sz w:val="22"/>
                <w:szCs w:val="22"/>
              </w:rPr>
            </w:pPr>
            <w:r w:rsidRPr="00D54AF7">
              <w:rPr>
                <w:rFonts w:ascii="StobiSans" w:hAnsi="StobiSans"/>
                <w:sz w:val="22"/>
                <w:szCs w:val="22"/>
              </w:rPr>
              <w:t>-Давање совети и насоки за стручни прашања  поврзани со  спречување на корупцијата и судирот на интереси;</w:t>
            </w:r>
          </w:p>
          <w:p w14:paraId="1AE1EB6B" w14:textId="77777777" w:rsidR="00D54AF7" w:rsidRPr="00D54AF7" w:rsidRDefault="00D54AF7" w:rsidP="00D54AF7">
            <w:pPr>
              <w:rPr>
                <w:rFonts w:ascii="StobiSans" w:hAnsi="StobiSans"/>
                <w:sz w:val="22"/>
                <w:szCs w:val="22"/>
              </w:rPr>
            </w:pPr>
            <w:r w:rsidRPr="00D54AF7">
              <w:rPr>
                <w:rFonts w:ascii="StobiSans" w:hAnsi="StobiSans"/>
                <w:sz w:val="22"/>
                <w:szCs w:val="22"/>
              </w:rPr>
              <w:t>- Координирање на активностите за спроведување на мерките и активностите за превенција на корупцијата и судирот на интереси.</w:t>
            </w:r>
          </w:p>
        </w:tc>
      </w:tr>
      <w:tr w:rsidR="00D54AF7" w:rsidRPr="00D54AF7" w14:paraId="56CCEBC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73197996"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Работни задачи и обврски</w:t>
            </w:r>
          </w:p>
          <w:p w14:paraId="335A74F1"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3045085C"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635E7DD9"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3B0ED229"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42A1510D" w14:textId="77777777" w:rsidR="00D54AF7" w:rsidRPr="00D54AF7" w:rsidRDefault="00D54AF7" w:rsidP="00D54AF7">
            <w:pPr>
              <w:widowControl w:val="0"/>
              <w:autoSpaceDE w:val="0"/>
              <w:autoSpaceDN w:val="0"/>
              <w:adjustRightInd w:val="0"/>
              <w:jc w:val="left"/>
              <w:rPr>
                <w:rFonts w:ascii="StobiSans" w:hAnsi="StobiSans"/>
                <w:b/>
                <w:sz w:val="22"/>
                <w:szCs w:val="22"/>
              </w:rPr>
            </w:pPr>
          </w:p>
        </w:tc>
        <w:tc>
          <w:tcPr>
            <w:tcW w:w="5873" w:type="dxa"/>
            <w:vAlign w:val="center"/>
            <w:hideMark/>
          </w:tcPr>
          <w:p w14:paraId="41AF379D" w14:textId="77777777" w:rsidR="00D54AF7" w:rsidRPr="00D54AF7" w:rsidRDefault="00D54AF7" w:rsidP="00D54AF7">
            <w:pPr>
              <w:suppressAutoHyphens w:val="0"/>
              <w:rPr>
                <w:rFonts w:ascii="StobiSans" w:hAnsi="StobiSans"/>
                <w:sz w:val="22"/>
                <w:szCs w:val="22"/>
                <w:lang w:val="fi-FI" w:eastAsia="en-US"/>
              </w:rPr>
            </w:pPr>
            <w:r w:rsidRPr="00D54AF7">
              <w:rPr>
                <w:rFonts w:ascii="StobiSans" w:hAnsi="StobiSans"/>
                <w:sz w:val="22"/>
                <w:szCs w:val="22"/>
                <w:lang w:eastAsia="en-US"/>
              </w:rPr>
              <w:t xml:space="preserve">- </w:t>
            </w:r>
            <w:r w:rsidRPr="00D54AF7">
              <w:rPr>
                <w:rFonts w:ascii="StobiSans" w:hAnsi="StobiSans"/>
                <w:sz w:val="22"/>
                <w:szCs w:val="22"/>
                <w:lang w:val="fi-FI" w:eastAsia="en-US"/>
              </w:rPr>
              <w:t xml:space="preserve">врши најсложени задачи </w:t>
            </w:r>
            <w:r w:rsidRPr="00D54AF7">
              <w:rPr>
                <w:rFonts w:ascii="StobiSans" w:hAnsi="StobiSans"/>
                <w:sz w:val="22"/>
                <w:szCs w:val="22"/>
                <w:lang w:eastAsia="en-US"/>
              </w:rPr>
              <w:t>во креирањето и реализацијата на мерките и активностите за спречување на корупцијата</w:t>
            </w:r>
            <w:r w:rsidRPr="00D54AF7">
              <w:rPr>
                <w:rFonts w:ascii="StobiSans" w:hAnsi="StobiSans"/>
                <w:sz w:val="22"/>
                <w:szCs w:val="22"/>
                <w:lang w:val="fi-FI" w:eastAsia="en-US"/>
              </w:rPr>
              <w:t xml:space="preserve">; </w:t>
            </w:r>
          </w:p>
          <w:p w14:paraId="79F55E58" w14:textId="77777777" w:rsidR="00D54AF7" w:rsidRPr="00D54AF7" w:rsidRDefault="00D54AF7" w:rsidP="00D54AF7">
            <w:pPr>
              <w:suppressAutoHyphens w:val="0"/>
              <w:rPr>
                <w:rFonts w:ascii="StobiSans" w:hAnsi="StobiSans"/>
                <w:sz w:val="22"/>
                <w:szCs w:val="22"/>
                <w:lang w:val="fi-FI" w:eastAsia="en-US"/>
              </w:rPr>
            </w:pPr>
            <w:r w:rsidRPr="00D54AF7">
              <w:rPr>
                <w:rFonts w:ascii="StobiSans" w:hAnsi="StobiSans"/>
                <w:sz w:val="22"/>
                <w:szCs w:val="22"/>
                <w:lang w:val="fi-FI" w:eastAsia="en-US"/>
              </w:rPr>
              <w:t>-</w:t>
            </w:r>
            <w:r w:rsidRPr="00D54AF7">
              <w:rPr>
                <w:rFonts w:ascii="StobiSans" w:hAnsi="StobiSans"/>
                <w:sz w:val="22"/>
                <w:szCs w:val="22"/>
                <w:lang w:eastAsia="en-US"/>
              </w:rPr>
              <w:t xml:space="preserve"> </w:t>
            </w:r>
            <w:r w:rsidRPr="00D54AF7">
              <w:rPr>
                <w:rFonts w:ascii="StobiSans" w:hAnsi="StobiSans"/>
                <w:sz w:val="22"/>
                <w:szCs w:val="22"/>
                <w:lang w:val="fi-FI" w:eastAsia="en-US"/>
              </w:rPr>
              <w:t>го советува Генералниот секретар за решавање на најсложени работи и му помага за прашања кои се однесуваат на обезбедување на законито</w:t>
            </w:r>
            <w:r w:rsidRPr="00D54AF7">
              <w:rPr>
                <w:rFonts w:ascii="StobiSans" w:hAnsi="StobiSans"/>
                <w:sz w:val="22"/>
                <w:szCs w:val="22"/>
                <w:lang w:eastAsia="en-US"/>
              </w:rPr>
              <w:t>, навремено</w:t>
            </w:r>
            <w:r w:rsidRPr="00D54AF7">
              <w:rPr>
                <w:rFonts w:ascii="StobiSans" w:hAnsi="StobiSans"/>
                <w:sz w:val="22"/>
                <w:szCs w:val="22"/>
                <w:lang w:val="fi-FI" w:eastAsia="en-US"/>
              </w:rPr>
              <w:t xml:space="preserve"> и ефикасно извршување на работите и задачите на Секретаријатот</w:t>
            </w:r>
            <w:r w:rsidRPr="00D54AF7">
              <w:rPr>
                <w:rFonts w:ascii="StobiSans" w:hAnsi="StobiSans"/>
                <w:sz w:val="22"/>
                <w:szCs w:val="22"/>
                <w:lang w:eastAsia="en-US"/>
              </w:rPr>
              <w:t xml:space="preserve"> на Државната комисија</w:t>
            </w:r>
            <w:r w:rsidRPr="00D54AF7">
              <w:rPr>
                <w:rFonts w:ascii="StobiSans" w:hAnsi="StobiSans"/>
                <w:sz w:val="22"/>
                <w:szCs w:val="22"/>
                <w:lang w:val="fi-FI" w:eastAsia="en-US"/>
              </w:rPr>
              <w:t xml:space="preserve">; </w:t>
            </w:r>
          </w:p>
          <w:p w14:paraId="55314DC7" w14:textId="77777777" w:rsidR="00D54AF7" w:rsidRPr="00D54AF7" w:rsidRDefault="00D54AF7" w:rsidP="00D54AF7">
            <w:pPr>
              <w:suppressAutoHyphens w:val="0"/>
              <w:rPr>
                <w:rFonts w:ascii="StobiSans" w:hAnsi="StobiSans"/>
                <w:sz w:val="22"/>
                <w:szCs w:val="22"/>
                <w:lang w:eastAsia="en-US"/>
              </w:rPr>
            </w:pPr>
            <w:r w:rsidRPr="00D54AF7">
              <w:rPr>
                <w:rFonts w:ascii="StobiSans" w:hAnsi="StobiSans"/>
                <w:sz w:val="22"/>
                <w:szCs w:val="22"/>
                <w:lang w:val="fi-FI" w:eastAsia="en-US"/>
              </w:rPr>
              <w:t xml:space="preserve">-дава личен придонес при оформувањето на ставовите и мислењата за прашања од надлежност на Државната </w:t>
            </w:r>
            <w:r w:rsidRPr="00D54AF7">
              <w:rPr>
                <w:rFonts w:ascii="StobiSans" w:hAnsi="StobiSans"/>
                <w:sz w:val="22"/>
                <w:szCs w:val="22"/>
                <w:lang w:eastAsia="en-US"/>
              </w:rPr>
              <w:t>к</w:t>
            </w:r>
            <w:r w:rsidRPr="00D54AF7">
              <w:rPr>
                <w:rFonts w:ascii="StobiSans" w:hAnsi="StobiSans"/>
                <w:sz w:val="22"/>
                <w:szCs w:val="22"/>
                <w:lang w:val="fi-FI" w:eastAsia="en-US"/>
              </w:rPr>
              <w:t xml:space="preserve">омисија кои бараат посебна стручност; </w:t>
            </w:r>
          </w:p>
          <w:p w14:paraId="5F81B637" w14:textId="77777777" w:rsidR="00D54AF7" w:rsidRPr="00D54AF7" w:rsidRDefault="00D54AF7" w:rsidP="00D54AF7">
            <w:pPr>
              <w:suppressAutoHyphens w:val="0"/>
              <w:rPr>
                <w:rFonts w:ascii="StobiSans" w:hAnsi="StobiSans"/>
                <w:sz w:val="22"/>
                <w:szCs w:val="22"/>
                <w:lang w:eastAsia="en-US"/>
              </w:rPr>
            </w:pPr>
            <w:r w:rsidRPr="00D54AF7">
              <w:rPr>
                <w:rFonts w:ascii="StobiSans" w:hAnsi="StobiSans"/>
                <w:sz w:val="22"/>
                <w:szCs w:val="22"/>
                <w:lang w:val="fi-FI" w:eastAsia="en-US"/>
              </w:rPr>
              <w:t>-</w:t>
            </w:r>
            <w:r w:rsidRPr="00D54AF7">
              <w:rPr>
                <w:rFonts w:ascii="StobiSans" w:hAnsi="StobiSans"/>
                <w:sz w:val="22"/>
                <w:szCs w:val="22"/>
                <w:lang w:eastAsia="en-US"/>
              </w:rPr>
              <w:t xml:space="preserve"> </w:t>
            </w:r>
            <w:r w:rsidR="00A7738F">
              <w:rPr>
                <w:rFonts w:ascii="StobiSans" w:hAnsi="StobiSans"/>
                <w:sz w:val="22"/>
                <w:szCs w:val="22"/>
                <w:lang w:eastAsia="en-US"/>
              </w:rPr>
              <w:t xml:space="preserve">го </w:t>
            </w:r>
            <w:r w:rsidRPr="00D54AF7">
              <w:rPr>
                <w:rFonts w:ascii="StobiSans" w:hAnsi="StobiSans"/>
                <w:sz w:val="22"/>
                <w:szCs w:val="22"/>
                <w:lang w:val="fi-FI" w:eastAsia="en-US"/>
              </w:rPr>
              <w:t>координ</w:t>
            </w:r>
            <w:r w:rsidR="00A7738F">
              <w:rPr>
                <w:rFonts w:ascii="StobiSans" w:hAnsi="StobiSans"/>
                <w:sz w:val="22"/>
                <w:szCs w:val="22"/>
                <w:lang w:eastAsia="en-US"/>
              </w:rPr>
              <w:t xml:space="preserve">ира </w:t>
            </w:r>
            <w:r w:rsidRPr="00D54AF7">
              <w:rPr>
                <w:rFonts w:ascii="StobiSans" w:hAnsi="StobiSans"/>
                <w:sz w:val="22"/>
                <w:szCs w:val="22"/>
                <w:lang w:eastAsia="en-US"/>
              </w:rPr>
              <w:t xml:space="preserve">имплементирањето на </w:t>
            </w:r>
            <w:r w:rsidRPr="00D54AF7">
              <w:rPr>
                <w:rFonts w:ascii="StobiSans" w:hAnsi="StobiSans"/>
                <w:sz w:val="22"/>
                <w:szCs w:val="22"/>
                <w:lang w:val="fi-FI" w:eastAsia="en-US"/>
              </w:rPr>
              <w:t xml:space="preserve"> </w:t>
            </w:r>
            <w:r w:rsidRPr="00D54AF7">
              <w:rPr>
                <w:rFonts w:ascii="StobiSans" w:hAnsi="StobiSans"/>
                <w:sz w:val="22"/>
                <w:szCs w:val="22"/>
                <w:lang w:eastAsia="en-US"/>
              </w:rPr>
              <w:t>мерките и активностите за спречување на корупцијата и судирот на интереси</w:t>
            </w:r>
            <w:r w:rsidRPr="00D54AF7">
              <w:rPr>
                <w:rFonts w:ascii="StobiSans" w:hAnsi="StobiSans"/>
                <w:sz w:val="22"/>
                <w:szCs w:val="22"/>
                <w:lang w:val="fi-FI" w:eastAsia="en-US"/>
              </w:rPr>
              <w:t xml:space="preserve">; </w:t>
            </w:r>
          </w:p>
          <w:p w14:paraId="0E383D8A" w14:textId="77777777" w:rsidR="00D54AF7" w:rsidRPr="00D54AF7" w:rsidRDefault="00D54AF7" w:rsidP="00D54AF7">
            <w:pPr>
              <w:suppressAutoHyphens w:val="0"/>
              <w:rPr>
                <w:rFonts w:ascii="StobiSans" w:hAnsi="StobiSans"/>
                <w:sz w:val="22"/>
                <w:szCs w:val="22"/>
              </w:rPr>
            </w:pPr>
            <w:r w:rsidRPr="00D54AF7">
              <w:rPr>
                <w:rFonts w:ascii="StobiSans" w:hAnsi="StobiSans"/>
                <w:sz w:val="22"/>
                <w:szCs w:val="22"/>
                <w:lang w:eastAsia="en-US"/>
              </w:rPr>
              <w:t xml:space="preserve">-подготвува анализи, истражувања, извештаи и други материјали за правните и институционални прашања </w:t>
            </w:r>
            <w:r w:rsidRPr="00D54AF7">
              <w:rPr>
                <w:rFonts w:ascii="StobiSans" w:hAnsi="StobiSans"/>
                <w:sz w:val="22"/>
                <w:szCs w:val="22"/>
              </w:rPr>
              <w:t xml:space="preserve">  поврзани со  спречување на корупцијата и судирот на интереси;</w:t>
            </w:r>
          </w:p>
          <w:p w14:paraId="1E9D9DA5" w14:textId="77777777" w:rsidR="00D54AF7" w:rsidRPr="00D54AF7" w:rsidRDefault="00D54AF7" w:rsidP="00D54AF7">
            <w:pPr>
              <w:suppressAutoHyphens w:val="0"/>
              <w:rPr>
                <w:rFonts w:ascii="StobiSans" w:hAnsi="StobiSans"/>
                <w:sz w:val="22"/>
                <w:szCs w:val="22"/>
                <w:lang w:val="fi-FI" w:eastAsia="en-US"/>
              </w:rPr>
            </w:pPr>
            <w:r w:rsidRPr="00D54AF7">
              <w:rPr>
                <w:rFonts w:ascii="StobiSans" w:hAnsi="StobiSans"/>
                <w:sz w:val="22"/>
                <w:szCs w:val="22"/>
                <w:lang w:val="fi-FI" w:eastAsia="en-US"/>
              </w:rPr>
              <w:t>-</w:t>
            </w:r>
            <w:r w:rsidRPr="00D54AF7">
              <w:rPr>
                <w:rFonts w:ascii="StobiSans" w:hAnsi="StobiSans"/>
                <w:sz w:val="22"/>
                <w:szCs w:val="22"/>
                <w:lang w:eastAsia="en-US"/>
              </w:rPr>
              <w:t xml:space="preserve"> </w:t>
            </w:r>
            <w:r w:rsidRPr="00D54AF7">
              <w:rPr>
                <w:rFonts w:ascii="StobiSans" w:hAnsi="StobiSans"/>
                <w:sz w:val="22"/>
                <w:szCs w:val="22"/>
                <w:lang w:val="fi-FI" w:eastAsia="en-US"/>
              </w:rPr>
              <w:t>одржува контакти на соодветно ниво со домашни и меѓународни институции и организации;</w:t>
            </w:r>
          </w:p>
          <w:p w14:paraId="1FB5737F" w14:textId="77777777" w:rsidR="00D54AF7" w:rsidRPr="00D54AF7" w:rsidRDefault="00D54AF7" w:rsidP="00D54AF7">
            <w:pPr>
              <w:suppressAutoHyphens w:val="0"/>
              <w:rPr>
                <w:rFonts w:ascii="StobiSans" w:hAnsi="StobiSans"/>
                <w:sz w:val="22"/>
                <w:szCs w:val="22"/>
                <w:lang w:eastAsia="en-US"/>
              </w:rPr>
            </w:pPr>
            <w:r w:rsidRPr="00D54AF7">
              <w:rPr>
                <w:rFonts w:ascii="StobiSans" w:hAnsi="StobiSans"/>
                <w:sz w:val="22"/>
                <w:szCs w:val="22"/>
                <w:lang w:val="fi-FI" w:eastAsia="en-US"/>
              </w:rPr>
              <w:t>-</w:t>
            </w:r>
            <w:r w:rsidRPr="00D54AF7">
              <w:rPr>
                <w:rFonts w:ascii="StobiSans" w:hAnsi="StobiSans"/>
                <w:sz w:val="22"/>
                <w:szCs w:val="22"/>
                <w:lang w:eastAsia="en-US"/>
              </w:rPr>
              <w:t xml:space="preserve"> </w:t>
            </w:r>
            <w:r w:rsidRPr="00D54AF7">
              <w:rPr>
                <w:rFonts w:ascii="StobiSans" w:hAnsi="StobiSans"/>
                <w:sz w:val="22"/>
                <w:szCs w:val="22"/>
                <w:lang w:val="fi-FI" w:eastAsia="en-US"/>
              </w:rPr>
              <w:t xml:space="preserve">дава </w:t>
            </w:r>
            <w:r w:rsidRPr="00D54AF7">
              <w:rPr>
                <w:rFonts w:ascii="StobiSans" w:hAnsi="StobiSans"/>
                <w:sz w:val="22"/>
                <w:szCs w:val="22"/>
                <w:lang w:eastAsia="en-US"/>
              </w:rPr>
              <w:t>стручни мислења</w:t>
            </w:r>
            <w:r w:rsidRPr="00D54AF7">
              <w:rPr>
                <w:rFonts w:ascii="StobiSans" w:hAnsi="StobiSans"/>
                <w:sz w:val="22"/>
                <w:szCs w:val="22"/>
                <w:lang w:val="fi-FI" w:eastAsia="en-US"/>
              </w:rPr>
              <w:t xml:space="preserve"> по закони </w:t>
            </w:r>
            <w:r w:rsidRPr="00D54AF7">
              <w:rPr>
                <w:rFonts w:ascii="StobiSans" w:hAnsi="StobiSans"/>
                <w:sz w:val="22"/>
                <w:szCs w:val="22"/>
                <w:lang w:eastAsia="en-US"/>
              </w:rPr>
              <w:t xml:space="preserve">и други документи </w:t>
            </w:r>
            <w:r w:rsidRPr="00D54AF7">
              <w:rPr>
                <w:rFonts w:ascii="StobiSans" w:hAnsi="StobiSans"/>
                <w:sz w:val="22"/>
                <w:szCs w:val="22"/>
                <w:lang w:val="fi-FI" w:eastAsia="en-US"/>
              </w:rPr>
              <w:t>од аспект</w:t>
            </w:r>
            <w:r w:rsidRPr="00D54AF7">
              <w:rPr>
                <w:rFonts w:ascii="StobiSans" w:hAnsi="StobiSans"/>
                <w:sz w:val="22"/>
                <w:szCs w:val="22"/>
                <w:lang w:eastAsia="en-US"/>
              </w:rPr>
              <w:t xml:space="preserve"> </w:t>
            </w:r>
            <w:r w:rsidRPr="00D54AF7">
              <w:rPr>
                <w:rFonts w:ascii="StobiSans" w:hAnsi="StobiSans"/>
                <w:sz w:val="22"/>
                <w:szCs w:val="22"/>
                <w:lang w:val="fi-FI" w:eastAsia="en-US"/>
              </w:rPr>
              <w:t>на спречување на корупцијата и судирот на интереси</w:t>
            </w:r>
            <w:r w:rsidR="00E42337">
              <w:rPr>
                <w:rFonts w:ascii="StobiSans" w:hAnsi="StobiSans"/>
                <w:sz w:val="22"/>
                <w:szCs w:val="22"/>
                <w:lang w:eastAsia="en-US"/>
              </w:rPr>
              <w:t xml:space="preserve"> и унапредување</w:t>
            </w:r>
            <w:r w:rsidRPr="00D54AF7">
              <w:rPr>
                <w:rFonts w:ascii="StobiSans" w:hAnsi="StobiSans"/>
                <w:sz w:val="22"/>
                <w:szCs w:val="22"/>
                <w:lang w:eastAsia="en-US"/>
              </w:rPr>
              <w:t xml:space="preserve"> на интегритетот</w:t>
            </w:r>
            <w:r w:rsidRPr="00D54AF7">
              <w:rPr>
                <w:rFonts w:ascii="StobiSans" w:hAnsi="StobiSans"/>
                <w:sz w:val="22"/>
                <w:szCs w:val="22"/>
                <w:lang w:val="fi-FI" w:eastAsia="en-US"/>
              </w:rPr>
              <w:t xml:space="preserve">; </w:t>
            </w:r>
          </w:p>
          <w:p w14:paraId="0F1C9D97" w14:textId="77777777" w:rsidR="00D54AF7" w:rsidRPr="00D54AF7" w:rsidRDefault="00D54AF7" w:rsidP="00D54AF7">
            <w:pPr>
              <w:suppressAutoHyphens w:val="0"/>
              <w:rPr>
                <w:rFonts w:ascii="StobiSans" w:hAnsi="StobiSans"/>
                <w:sz w:val="22"/>
                <w:szCs w:val="22"/>
                <w:lang w:eastAsia="en-US"/>
              </w:rPr>
            </w:pPr>
            <w:r w:rsidRPr="00D54AF7">
              <w:rPr>
                <w:rFonts w:ascii="StobiSans" w:hAnsi="StobiSans"/>
                <w:sz w:val="22"/>
                <w:szCs w:val="22"/>
                <w:lang w:eastAsia="en-US"/>
              </w:rPr>
              <w:t>- подготвува мислења и анализи за прашања поврзани со одредени политики и со остварувањето на програм</w:t>
            </w:r>
            <w:r w:rsidR="00E42337">
              <w:rPr>
                <w:rFonts w:ascii="StobiSans" w:hAnsi="StobiSans"/>
                <w:sz w:val="22"/>
                <w:szCs w:val="22"/>
                <w:lang w:eastAsia="en-US"/>
              </w:rPr>
              <w:t xml:space="preserve">ата за работа на институцијата, </w:t>
            </w:r>
            <w:r w:rsidRPr="00D54AF7">
              <w:rPr>
                <w:rFonts w:ascii="StobiSans" w:hAnsi="StobiSans"/>
                <w:sz w:val="22"/>
                <w:szCs w:val="22"/>
                <w:lang w:eastAsia="en-US"/>
              </w:rPr>
              <w:t>кои бараат одлуки од највисоко ниво на институцијата;</w:t>
            </w:r>
          </w:p>
          <w:p w14:paraId="57D66426" w14:textId="77777777" w:rsidR="00D54AF7" w:rsidRPr="00D54AF7" w:rsidRDefault="00D54AF7" w:rsidP="00D54AF7">
            <w:pPr>
              <w:suppressAutoHyphens w:val="0"/>
              <w:rPr>
                <w:rFonts w:ascii="StobiSans" w:hAnsi="StobiSans"/>
                <w:sz w:val="22"/>
                <w:szCs w:val="22"/>
                <w:lang w:eastAsia="en-US"/>
              </w:rPr>
            </w:pPr>
            <w:r w:rsidRPr="00D54AF7">
              <w:rPr>
                <w:rFonts w:ascii="StobiSans" w:hAnsi="StobiSans"/>
                <w:sz w:val="22"/>
                <w:szCs w:val="22"/>
                <w:lang w:eastAsia="en-US"/>
              </w:rPr>
              <w:lastRenderedPageBreak/>
              <w:t>- подготвува  иницијативи за решавање на одделни прашања и проблеми од делокруг на работа на институцијата.</w:t>
            </w:r>
          </w:p>
        </w:tc>
      </w:tr>
    </w:tbl>
    <w:p w14:paraId="0E7E39AA" w14:textId="77777777" w:rsidR="00D54AF7" w:rsidRPr="00D54AF7" w:rsidRDefault="00D54AF7" w:rsidP="00D54AF7">
      <w:pPr>
        <w:rPr>
          <w:sz w:val="22"/>
          <w:szCs w:val="22"/>
          <w:lang w:val="ru-RU"/>
        </w:rPr>
      </w:pPr>
    </w:p>
    <w:p w14:paraId="3E3042AC" w14:textId="77777777" w:rsidR="00D54AF7" w:rsidRPr="004E5A1E" w:rsidRDefault="00D54AF7" w:rsidP="00D54AF7">
      <w:pPr>
        <w:rPr>
          <w:rFonts w:ascii="StobiSans" w:hAnsi="StobiSans"/>
          <w:b/>
          <w:sz w:val="22"/>
          <w:szCs w:val="22"/>
        </w:rPr>
      </w:pPr>
    </w:p>
    <w:p w14:paraId="5C7A912E" w14:textId="77777777" w:rsidR="00D54AF7" w:rsidRDefault="00D54AF7" w:rsidP="00D54AF7">
      <w:pPr>
        <w:rPr>
          <w:rFonts w:ascii="StobiSans" w:hAnsi="StobiSans"/>
          <w:b/>
          <w:sz w:val="22"/>
          <w:szCs w:val="22"/>
        </w:rPr>
      </w:pPr>
      <w:r w:rsidRPr="004E5A1E">
        <w:rPr>
          <w:rFonts w:ascii="StobiSans" w:hAnsi="StobiSans"/>
          <w:b/>
          <w:sz w:val="22"/>
          <w:szCs w:val="22"/>
          <w:lang w:val="en-GB"/>
        </w:rPr>
        <w:t xml:space="preserve">1. </w:t>
      </w:r>
      <w:r w:rsidRPr="004E5A1E">
        <w:rPr>
          <w:rFonts w:ascii="StobiSans" w:hAnsi="StobiSans"/>
          <w:b/>
          <w:sz w:val="22"/>
          <w:szCs w:val="22"/>
        </w:rPr>
        <w:t>ОДДЕЛЕНИЕ ЗА ФИНАНСИСКИ ПРАШАЊА</w:t>
      </w:r>
    </w:p>
    <w:p w14:paraId="6520839A" w14:textId="77777777" w:rsidR="00945C75" w:rsidRPr="004E5A1E" w:rsidRDefault="00945C75" w:rsidP="00D54AF7">
      <w:pPr>
        <w:rPr>
          <w:rFonts w:ascii="StobiSans" w:hAnsi="StobiSan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712DDE7B" w14:textId="77777777" w:rsidTr="000871FB">
        <w:tc>
          <w:tcPr>
            <w:tcW w:w="9242" w:type="dxa"/>
            <w:gridSpan w:val="2"/>
            <w:shd w:val="clear" w:color="auto" w:fill="FFFFFF"/>
          </w:tcPr>
          <w:p w14:paraId="2B658862"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Одделение за финансиски прашања</w:t>
            </w:r>
          </w:p>
        </w:tc>
      </w:tr>
      <w:tr w:rsidR="00D54AF7" w:rsidRPr="00D54AF7" w14:paraId="7A6DD760" w14:textId="77777777" w:rsidTr="000871FB">
        <w:tc>
          <w:tcPr>
            <w:tcW w:w="3369" w:type="dxa"/>
            <w:shd w:val="pct25" w:color="auto" w:fill="auto"/>
          </w:tcPr>
          <w:p w14:paraId="07BD0E72"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 xml:space="preserve">Реден број </w:t>
            </w:r>
          </w:p>
        </w:tc>
        <w:tc>
          <w:tcPr>
            <w:tcW w:w="5873" w:type="dxa"/>
          </w:tcPr>
          <w:p w14:paraId="7ADFE555" w14:textId="77777777" w:rsidR="00D54AF7" w:rsidRPr="00D54AF7" w:rsidRDefault="007B7885" w:rsidP="00D54AF7">
            <w:pPr>
              <w:widowControl w:val="0"/>
              <w:autoSpaceDE w:val="0"/>
              <w:autoSpaceDN w:val="0"/>
              <w:adjustRightInd w:val="0"/>
              <w:jc w:val="left"/>
              <w:rPr>
                <w:rFonts w:ascii="StobiSans" w:hAnsi="StobiSans"/>
                <w:bCs/>
                <w:sz w:val="22"/>
                <w:szCs w:val="22"/>
              </w:rPr>
            </w:pPr>
            <w:r>
              <w:rPr>
                <w:rFonts w:ascii="StobiSans" w:hAnsi="StobiSans"/>
                <w:bCs/>
                <w:sz w:val="22"/>
                <w:szCs w:val="22"/>
              </w:rPr>
              <w:t>4</w:t>
            </w:r>
          </w:p>
        </w:tc>
      </w:tr>
      <w:tr w:rsidR="00D54AF7" w:rsidRPr="00D54AF7" w14:paraId="6C523C71" w14:textId="77777777" w:rsidTr="000871FB">
        <w:tc>
          <w:tcPr>
            <w:tcW w:w="3369" w:type="dxa"/>
            <w:shd w:val="pct25" w:color="auto" w:fill="auto"/>
          </w:tcPr>
          <w:p w14:paraId="62EC747C"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Шифра</w:t>
            </w:r>
          </w:p>
        </w:tc>
        <w:tc>
          <w:tcPr>
            <w:tcW w:w="5873" w:type="dxa"/>
          </w:tcPr>
          <w:p w14:paraId="243DA791" w14:textId="77777777" w:rsidR="00D54AF7" w:rsidRPr="00D54AF7" w:rsidRDefault="00D54AF7" w:rsidP="00D54AF7">
            <w:pPr>
              <w:widowControl w:val="0"/>
              <w:autoSpaceDE w:val="0"/>
              <w:autoSpaceDN w:val="0"/>
              <w:adjustRightInd w:val="0"/>
              <w:jc w:val="left"/>
              <w:rPr>
                <w:rFonts w:ascii="StobiSans" w:hAnsi="StobiSans"/>
                <w:bCs/>
                <w:sz w:val="22"/>
                <w:szCs w:val="22"/>
              </w:rPr>
            </w:pPr>
            <w:r w:rsidRPr="00D54AF7">
              <w:rPr>
                <w:rFonts w:ascii="StobiSans" w:hAnsi="StobiSans"/>
                <w:bCs/>
                <w:sz w:val="22"/>
                <w:szCs w:val="22"/>
              </w:rPr>
              <w:t>УПР0101Б04 000</w:t>
            </w:r>
          </w:p>
        </w:tc>
      </w:tr>
      <w:tr w:rsidR="00D54AF7" w:rsidRPr="00D54AF7" w14:paraId="37FDA0BD" w14:textId="77777777" w:rsidTr="000871FB">
        <w:tc>
          <w:tcPr>
            <w:tcW w:w="3369" w:type="dxa"/>
            <w:shd w:val="pct25" w:color="auto" w:fill="auto"/>
          </w:tcPr>
          <w:p w14:paraId="29E5A1EE"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Ниво</w:t>
            </w:r>
          </w:p>
        </w:tc>
        <w:tc>
          <w:tcPr>
            <w:tcW w:w="5873" w:type="dxa"/>
          </w:tcPr>
          <w:p w14:paraId="6981EA12" w14:textId="4D34BD75" w:rsidR="00D54AF7" w:rsidRPr="00D54AF7" w:rsidRDefault="00D54AF7" w:rsidP="000677E9">
            <w:pPr>
              <w:widowControl w:val="0"/>
              <w:autoSpaceDE w:val="0"/>
              <w:autoSpaceDN w:val="0"/>
              <w:adjustRightInd w:val="0"/>
              <w:jc w:val="left"/>
              <w:rPr>
                <w:rFonts w:ascii="StobiSans" w:hAnsi="StobiSans"/>
                <w:bCs/>
                <w:sz w:val="22"/>
                <w:szCs w:val="22"/>
              </w:rPr>
            </w:pPr>
            <w:r w:rsidRPr="00D54AF7">
              <w:rPr>
                <w:rFonts w:ascii="StobiSans" w:hAnsi="StobiSans"/>
                <w:bCs/>
                <w:sz w:val="22"/>
                <w:szCs w:val="22"/>
              </w:rPr>
              <w:t>Б4</w:t>
            </w:r>
          </w:p>
        </w:tc>
      </w:tr>
      <w:tr w:rsidR="00D54AF7" w:rsidRPr="00D54AF7" w14:paraId="13588D2D" w14:textId="77777777" w:rsidTr="000871FB">
        <w:tc>
          <w:tcPr>
            <w:tcW w:w="3369" w:type="dxa"/>
            <w:shd w:val="pct25" w:color="auto" w:fill="auto"/>
          </w:tcPr>
          <w:p w14:paraId="180C313A"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 xml:space="preserve">Звање </w:t>
            </w:r>
          </w:p>
        </w:tc>
        <w:tc>
          <w:tcPr>
            <w:tcW w:w="5873" w:type="dxa"/>
          </w:tcPr>
          <w:p w14:paraId="26C94B40" w14:textId="77777777" w:rsidR="00D54AF7" w:rsidRPr="00D54AF7" w:rsidRDefault="00D54AF7" w:rsidP="00D54AF7">
            <w:pPr>
              <w:widowControl w:val="0"/>
              <w:autoSpaceDE w:val="0"/>
              <w:autoSpaceDN w:val="0"/>
              <w:adjustRightInd w:val="0"/>
              <w:jc w:val="left"/>
              <w:rPr>
                <w:rFonts w:ascii="StobiSans" w:hAnsi="StobiSans"/>
                <w:bCs/>
                <w:sz w:val="22"/>
                <w:szCs w:val="22"/>
              </w:rPr>
            </w:pPr>
            <w:r w:rsidRPr="00D54AF7">
              <w:rPr>
                <w:rFonts w:ascii="StobiSans" w:hAnsi="StobiSans"/>
                <w:bCs/>
                <w:sz w:val="22"/>
                <w:szCs w:val="22"/>
              </w:rPr>
              <w:t xml:space="preserve">Раководител на одделение </w:t>
            </w:r>
          </w:p>
        </w:tc>
      </w:tr>
      <w:tr w:rsidR="00D54AF7" w:rsidRPr="00D54AF7" w14:paraId="3685A590" w14:textId="77777777" w:rsidTr="000871FB">
        <w:tc>
          <w:tcPr>
            <w:tcW w:w="3369" w:type="dxa"/>
            <w:shd w:val="pct25" w:color="auto" w:fill="auto"/>
          </w:tcPr>
          <w:p w14:paraId="472CB04B"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Назив на работно место</w:t>
            </w:r>
          </w:p>
        </w:tc>
        <w:tc>
          <w:tcPr>
            <w:tcW w:w="5873" w:type="dxa"/>
          </w:tcPr>
          <w:p w14:paraId="187408E3" w14:textId="77777777" w:rsidR="00D54AF7" w:rsidRPr="00D54AF7" w:rsidRDefault="00D54AF7" w:rsidP="00D54AF7">
            <w:pPr>
              <w:widowControl w:val="0"/>
              <w:autoSpaceDE w:val="0"/>
              <w:autoSpaceDN w:val="0"/>
              <w:adjustRightInd w:val="0"/>
              <w:jc w:val="left"/>
              <w:rPr>
                <w:rFonts w:ascii="StobiSans" w:hAnsi="StobiSans"/>
                <w:bCs/>
                <w:sz w:val="22"/>
                <w:szCs w:val="22"/>
              </w:rPr>
            </w:pPr>
            <w:r w:rsidRPr="00D54AF7">
              <w:rPr>
                <w:rFonts w:ascii="StobiSans" w:hAnsi="StobiSans"/>
                <w:bCs/>
                <w:sz w:val="22"/>
                <w:szCs w:val="22"/>
              </w:rPr>
              <w:t>Раководител на одделение за финансиски прашања</w:t>
            </w:r>
          </w:p>
        </w:tc>
      </w:tr>
      <w:tr w:rsidR="00D54AF7" w:rsidRPr="00D54AF7" w14:paraId="62BC2283" w14:textId="77777777" w:rsidTr="000871FB">
        <w:tc>
          <w:tcPr>
            <w:tcW w:w="3369" w:type="dxa"/>
            <w:shd w:val="pct25" w:color="auto" w:fill="auto"/>
          </w:tcPr>
          <w:p w14:paraId="402D4886"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Број на извршители</w:t>
            </w:r>
          </w:p>
        </w:tc>
        <w:tc>
          <w:tcPr>
            <w:tcW w:w="5873" w:type="dxa"/>
          </w:tcPr>
          <w:p w14:paraId="244413E6" w14:textId="77777777" w:rsidR="00D54AF7" w:rsidRPr="00D54AF7" w:rsidRDefault="00D54AF7" w:rsidP="00D54AF7">
            <w:pPr>
              <w:widowControl w:val="0"/>
              <w:autoSpaceDE w:val="0"/>
              <w:autoSpaceDN w:val="0"/>
              <w:adjustRightInd w:val="0"/>
              <w:jc w:val="left"/>
              <w:rPr>
                <w:rFonts w:ascii="StobiSans" w:hAnsi="StobiSans"/>
                <w:bCs/>
                <w:sz w:val="22"/>
                <w:szCs w:val="22"/>
              </w:rPr>
            </w:pPr>
            <w:r w:rsidRPr="00D54AF7">
              <w:rPr>
                <w:rFonts w:ascii="StobiSans" w:hAnsi="StobiSans"/>
                <w:bCs/>
                <w:sz w:val="22"/>
                <w:szCs w:val="22"/>
              </w:rPr>
              <w:t>1</w:t>
            </w:r>
          </w:p>
        </w:tc>
      </w:tr>
      <w:tr w:rsidR="00D54AF7" w:rsidRPr="00D54AF7" w14:paraId="441CC25D" w14:textId="77777777" w:rsidTr="000871FB">
        <w:tc>
          <w:tcPr>
            <w:tcW w:w="3369" w:type="dxa"/>
            <w:shd w:val="pct25" w:color="auto" w:fill="auto"/>
          </w:tcPr>
          <w:p w14:paraId="6684F220"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Одговара пред</w:t>
            </w:r>
          </w:p>
        </w:tc>
        <w:tc>
          <w:tcPr>
            <w:tcW w:w="5873" w:type="dxa"/>
          </w:tcPr>
          <w:p w14:paraId="15499D1B" w14:textId="77777777" w:rsidR="00D54AF7" w:rsidRPr="00D54AF7" w:rsidRDefault="00D54AF7" w:rsidP="00D54AF7">
            <w:pPr>
              <w:widowControl w:val="0"/>
              <w:autoSpaceDE w:val="0"/>
              <w:autoSpaceDN w:val="0"/>
              <w:adjustRightInd w:val="0"/>
              <w:jc w:val="left"/>
              <w:rPr>
                <w:rFonts w:ascii="StobiSans" w:hAnsi="StobiSans"/>
                <w:bCs/>
                <w:sz w:val="22"/>
                <w:szCs w:val="22"/>
              </w:rPr>
            </w:pPr>
            <w:r w:rsidRPr="00D54AF7">
              <w:rPr>
                <w:rFonts w:ascii="StobiSans" w:hAnsi="StobiSans"/>
                <w:bCs/>
                <w:sz w:val="22"/>
                <w:szCs w:val="22"/>
              </w:rPr>
              <w:t>Генералниот секретар</w:t>
            </w:r>
          </w:p>
        </w:tc>
      </w:tr>
      <w:tr w:rsidR="00D54AF7" w:rsidRPr="00D54AF7" w14:paraId="22D46D02" w14:textId="77777777" w:rsidTr="000871FB">
        <w:tc>
          <w:tcPr>
            <w:tcW w:w="3369" w:type="dxa"/>
            <w:shd w:val="pct25" w:color="auto" w:fill="auto"/>
          </w:tcPr>
          <w:p w14:paraId="1E595469"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Вид на образование</w:t>
            </w:r>
          </w:p>
        </w:tc>
        <w:tc>
          <w:tcPr>
            <w:tcW w:w="5873" w:type="dxa"/>
          </w:tcPr>
          <w:p w14:paraId="640805D3" w14:textId="77777777" w:rsidR="00D54AF7" w:rsidRPr="00D54AF7" w:rsidRDefault="00D54AF7" w:rsidP="00D54AF7">
            <w:pPr>
              <w:widowControl w:val="0"/>
              <w:autoSpaceDE w:val="0"/>
              <w:autoSpaceDN w:val="0"/>
              <w:adjustRightInd w:val="0"/>
              <w:jc w:val="left"/>
              <w:rPr>
                <w:rFonts w:ascii="StobiSans" w:hAnsi="StobiSans"/>
                <w:bCs/>
                <w:sz w:val="22"/>
                <w:szCs w:val="22"/>
              </w:rPr>
            </w:pPr>
            <w:r w:rsidRPr="00D54AF7">
              <w:rPr>
                <w:rFonts w:ascii="StobiSans" w:hAnsi="StobiSans"/>
                <w:bCs/>
                <w:sz w:val="22"/>
                <w:szCs w:val="22"/>
              </w:rPr>
              <w:t xml:space="preserve">Економски науки или </w:t>
            </w:r>
            <w:r w:rsidRPr="00D54AF7">
              <w:rPr>
                <w:rFonts w:ascii="StobiSans" w:eastAsia="Calibri" w:hAnsi="StobiSans"/>
                <w:sz w:val="22"/>
                <w:szCs w:val="22"/>
                <w:lang w:eastAsia="mk-MK"/>
              </w:rPr>
              <w:t>Организациони науки и управување (менаџмент)</w:t>
            </w:r>
          </w:p>
        </w:tc>
      </w:tr>
      <w:tr w:rsidR="00D54AF7" w:rsidRPr="00D54AF7" w14:paraId="73E39B2B" w14:textId="77777777" w:rsidTr="000871FB">
        <w:tc>
          <w:tcPr>
            <w:tcW w:w="3369" w:type="dxa"/>
            <w:shd w:val="pct25" w:color="auto" w:fill="auto"/>
          </w:tcPr>
          <w:p w14:paraId="4A66BB25"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Други посебни услови</w:t>
            </w:r>
          </w:p>
        </w:tc>
        <w:tc>
          <w:tcPr>
            <w:tcW w:w="5873" w:type="dxa"/>
          </w:tcPr>
          <w:p w14:paraId="622656FA" w14:textId="77777777" w:rsidR="00D54AF7" w:rsidRPr="00D54AF7" w:rsidRDefault="00D54AF7" w:rsidP="00D54AF7">
            <w:pPr>
              <w:widowControl w:val="0"/>
              <w:tabs>
                <w:tab w:val="left" w:pos="3285"/>
              </w:tabs>
              <w:autoSpaceDE w:val="0"/>
              <w:autoSpaceDN w:val="0"/>
              <w:adjustRightInd w:val="0"/>
              <w:jc w:val="left"/>
              <w:rPr>
                <w:rFonts w:ascii="StobiSans" w:hAnsi="StobiSans"/>
                <w:bCs/>
                <w:sz w:val="22"/>
                <w:szCs w:val="22"/>
              </w:rPr>
            </w:pPr>
          </w:p>
        </w:tc>
      </w:tr>
      <w:tr w:rsidR="00D54AF7" w:rsidRPr="00D54AF7" w14:paraId="0EC71F54" w14:textId="77777777" w:rsidTr="000871FB">
        <w:tc>
          <w:tcPr>
            <w:tcW w:w="3369" w:type="dxa"/>
            <w:shd w:val="pct25" w:color="auto" w:fill="auto"/>
          </w:tcPr>
          <w:p w14:paraId="7DC4C577"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Работни цели</w:t>
            </w:r>
          </w:p>
          <w:p w14:paraId="00D86863"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09293EB6"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0E578E0F"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4FF18E6E" w14:textId="77777777" w:rsidR="00D54AF7" w:rsidRPr="00D54AF7" w:rsidRDefault="00D54AF7" w:rsidP="00D54AF7">
            <w:pPr>
              <w:rPr>
                <w:rFonts w:ascii="StobiSans" w:hAnsi="StobiSans"/>
                <w:sz w:val="22"/>
                <w:szCs w:val="22"/>
              </w:rPr>
            </w:pPr>
          </w:p>
        </w:tc>
        <w:tc>
          <w:tcPr>
            <w:tcW w:w="5873" w:type="dxa"/>
          </w:tcPr>
          <w:p w14:paraId="00F20445" w14:textId="77777777" w:rsidR="00D54AF7" w:rsidRPr="00D54AF7" w:rsidRDefault="00D54AF7" w:rsidP="00D54AF7">
            <w:pPr>
              <w:rPr>
                <w:rFonts w:ascii="StobiSans" w:hAnsi="StobiSans"/>
                <w:bCs/>
                <w:sz w:val="22"/>
                <w:szCs w:val="22"/>
              </w:rPr>
            </w:pPr>
            <w:r w:rsidRPr="00D54AF7">
              <w:rPr>
                <w:rFonts w:ascii="StobiSans" w:hAnsi="StobiSans"/>
                <w:bCs/>
                <w:sz w:val="22"/>
                <w:szCs w:val="22"/>
              </w:rPr>
              <w:t xml:space="preserve">-Управување со секојдневното работење на одделението  за финансиски прашања и обезбедување на навремено; ефикасно и законито извршување на работите и задачите; </w:t>
            </w:r>
          </w:p>
          <w:p w14:paraId="5F9A6EE1" w14:textId="77777777" w:rsidR="00D54AF7" w:rsidRPr="00D54AF7" w:rsidRDefault="00D54AF7" w:rsidP="00D54AF7">
            <w:pPr>
              <w:rPr>
                <w:rFonts w:ascii="StobiSans" w:hAnsi="StobiSans"/>
                <w:bCs/>
                <w:sz w:val="22"/>
                <w:szCs w:val="22"/>
              </w:rPr>
            </w:pPr>
            <w:r w:rsidRPr="00D54AF7">
              <w:rPr>
                <w:rFonts w:ascii="StobiSans" w:hAnsi="StobiSans"/>
                <w:bCs/>
                <w:sz w:val="22"/>
                <w:szCs w:val="22"/>
              </w:rPr>
              <w:t xml:space="preserve"> -Обезбедување на спроведувањето на законските прописи од областа на финансиското работење</w:t>
            </w:r>
            <w:r w:rsidR="005C4C4A">
              <w:rPr>
                <w:rFonts w:ascii="StobiSans" w:hAnsi="StobiSans"/>
                <w:bCs/>
                <w:sz w:val="22"/>
                <w:szCs w:val="22"/>
              </w:rPr>
              <w:t xml:space="preserve"> и јавните набавки</w:t>
            </w:r>
            <w:r w:rsidRPr="00D54AF7">
              <w:rPr>
                <w:rFonts w:ascii="StobiSans" w:hAnsi="StobiSans"/>
                <w:bCs/>
                <w:sz w:val="22"/>
                <w:szCs w:val="22"/>
              </w:rPr>
              <w:t>;</w:t>
            </w:r>
          </w:p>
          <w:p w14:paraId="429CA733" w14:textId="77777777" w:rsidR="00D54AF7" w:rsidRPr="00D54AF7" w:rsidRDefault="00D54AF7" w:rsidP="00D54AF7">
            <w:pPr>
              <w:rPr>
                <w:rFonts w:ascii="StobiSans" w:hAnsi="StobiSans"/>
                <w:bCs/>
                <w:sz w:val="22"/>
                <w:szCs w:val="22"/>
              </w:rPr>
            </w:pPr>
            <w:r w:rsidRPr="00D54AF7">
              <w:rPr>
                <w:rFonts w:ascii="StobiSans" w:hAnsi="StobiSans"/>
                <w:bCs/>
                <w:sz w:val="22"/>
                <w:szCs w:val="22"/>
              </w:rPr>
              <w:t>-</w:t>
            </w:r>
            <w:r w:rsidRPr="00D54AF7">
              <w:t xml:space="preserve"> </w:t>
            </w:r>
            <w:r w:rsidRPr="00D54AF7">
              <w:rPr>
                <w:rFonts w:ascii="StobiSans" w:hAnsi="StobiSans"/>
                <w:bCs/>
                <w:sz w:val="22"/>
                <w:szCs w:val="22"/>
              </w:rPr>
              <w:t>Координирање  на извршувањето на буџетот и контрола на извршувањето на утврдените политики и оперативното финанси</w:t>
            </w:r>
            <w:r w:rsidR="00E93B8D">
              <w:rPr>
                <w:rFonts w:ascii="StobiSans" w:hAnsi="StobiSans"/>
                <w:bCs/>
                <w:sz w:val="22"/>
                <w:szCs w:val="22"/>
              </w:rPr>
              <w:t>с</w:t>
            </w:r>
            <w:r w:rsidRPr="00D54AF7">
              <w:rPr>
                <w:rFonts w:ascii="StobiSans" w:hAnsi="StobiSans"/>
                <w:bCs/>
                <w:sz w:val="22"/>
                <w:szCs w:val="22"/>
              </w:rPr>
              <w:t>ко управување.</w:t>
            </w:r>
          </w:p>
        </w:tc>
      </w:tr>
      <w:tr w:rsidR="00D54AF7" w:rsidRPr="00D54AF7" w14:paraId="5F7B5151" w14:textId="77777777" w:rsidTr="000871FB">
        <w:tc>
          <w:tcPr>
            <w:tcW w:w="3369" w:type="dxa"/>
            <w:shd w:val="pct25" w:color="auto" w:fill="auto"/>
          </w:tcPr>
          <w:p w14:paraId="08099E27"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Работни задачи и обврски</w:t>
            </w:r>
          </w:p>
          <w:p w14:paraId="74050054"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7EEA7F43"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05212B26"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64810361"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446B9161" w14:textId="77777777" w:rsidR="00D54AF7" w:rsidRPr="00D54AF7" w:rsidRDefault="00D54AF7" w:rsidP="00D54AF7">
            <w:pPr>
              <w:widowControl w:val="0"/>
              <w:autoSpaceDE w:val="0"/>
              <w:autoSpaceDN w:val="0"/>
              <w:adjustRightInd w:val="0"/>
              <w:jc w:val="left"/>
              <w:rPr>
                <w:rFonts w:ascii="StobiSans" w:hAnsi="StobiSans"/>
                <w:b/>
                <w:sz w:val="22"/>
                <w:szCs w:val="22"/>
              </w:rPr>
            </w:pPr>
          </w:p>
        </w:tc>
        <w:tc>
          <w:tcPr>
            <w:tcW w:w="5873" w:type="dxa"/>
          </w:tcPr>
          <w:p w14:paraId="6DB51AB7" w14:textId="77777777" w:rsidR="00D54AF7" w:rsidRPr="00D54AF7" w:rsidRDefault="00D54AF7" w:rsidP="00D54AF7">
            <w:pPr>
              <w:autoSpaceDE w:val="0"/>
              <w:autoSpaceDN w:val="0"/>
              <w:adjustRightInd w:val="0"/>
              <w:rPr>
                <w:rFonts w:ascii="StobiSans" w:hAnsi="StobiSans"/>
                <w:bCs/>
                <w:sz w:val="22"/>
                <w:szCs w:val="22"/>
              </w:rPr>
            </w:pPr>
            <w:r w:rsidRPr="00D54AF7">
              <w:rPr>
                <w:rFonts w:ascii="StobiSans" w:hAnsi="StobiSans"/>
                <w:bCs/>
                <w:sz w:val="22"/>
                <w:szCs w:val="22"/>
              </w:rPr>
              <w:t>-</w:t>
            </w:r>
            <w:r w:rsidRPr="00D54AF7">
              <w:t xml:space="preserve"> </w:t>
            </w:r>
            <w:r w:rsidRPr="00D54AF7">
              <w:rPr>
                <w:rFonts w:ascii="StobiSans" w:hAnsi="StobiSans"/>
                <w:bCs/>
                <w:sz w:val="22"/>
                <w:szCs w:val="22"/>
              </w:rPr>
              <w:t xml:space="preserve">раководи со одделението,  ја организира, насочува и координира работата на одделението, ги распоредува работите и задачите на вработените во одделението и врши непосредна контрола и надзор над извршувањето на работите и задачите од одделението;   </w:t>
            </w:r>
          </w:p>
          <w:p w14:paraId="57CECE92" w14:textId="77777777" w:rsidR="00D54AF7" w:rsidRPr="00D54AF7" w:rsidRDefault="00D54AF7" w:rsidP="00D54AF7">
            <w:pPr>
              <w:autoSpaceDE w:val="0"/>
              <w:autoSpaceDN w:val="0"/>
              <w:adjustRightInd w:val="0"/>
              <w:rPr>
                <w:rFonts w:ascii="StobiSans" w:hAnsi="StobiSans"/>
                <w:bCs/>
                <w:sz w:val="22"/>
                <w:szCs w:val="22"/>
              </w:rPr>
            </w:pPr>
            <w:r w:rsidRPr="00D54AF7">
              <w:rPr>
                <w:rFonts w:ascii="StobiSans" w:hAnsi="StobiSans"/>
                <w:bCs/>
                <w:sz w:val="22"/>
                <w:szCs w:val="22"/>
              </w:rPr>
              <w:t>- врши надзор на контролата на подготовката и извршувањето на буџетот, надзор на еx ante финансиска контрола, надзор над целокупниот процес на внатрешното управување и контрола, врши контрола на извршувањето на утврдените политики и оперативното управување и надзор на сметководството и буџетското и финансиското известување;</w:t>
            </w:r>
          </w:p>
          <w:p w14:paraId="33D7AD0D" w14:textId="77777777" w:rsidR="00D54AF7" w:rsidRPr="00D54AF7" w:rsidRDefault="00D54AF7" w:rsidP="00D54AF7">
            <w:pPr>
              <w:autoSpaceDE w:val="0"/>
              <w:autoSpaceDN w:val="0"/>
              <w:adjustRightInd w:val="0"/>
              <w:rPr>
                <w:rFonts w:ascii="StobiSans" w:hAnsi="StobiSans"/>
                <w:bCs/>
                <w:sz w:val="22"/>
                <w:szCs w:val="22"/>
              </w:rPr>
            </w:pPr>
            <w:r w:rsidRPr="00D54AF7">
              <w:rPr>
                <w:rFonts w:ascii="StobiSans" w:hAnsi="StobiSans"/>
                <w:bCs/>
                <w:sz w:val="22"/>
                <w:szCs w:val="22"/>
              </w:rPr>
              <w:lastRenderedPageBreak/>
              <w:t>- координирање на процесот за подготвување</w:t>
            </w:r>
            <w:r w:rsidR="008519D6">
              <w:rPr>
                <w:rFonts w:ascii="StobiSans" w:hAnsi="StobiSans"/>
                <w:bCs/>
                <w:sz w:val="22"/>
                <w:szCs w:val="22"/>
              </w:rPr>
              <w:t>,</w:t>
            </w:r>
            <w:r w:rsidRPr="00D54AF7">
              <w:rPr>
                <w:rFonts w:ascii="StobiSans" w:hAnsi="StobiSans"/>
                <w:bCs/>
                <w:sz w:val="22"/>
                <w:szCs w:val="22"/>
              </w:rPr>
              <w:t xml:space="preserve"> изменување и дополнување на буџетот</w:t>
            </w:r>
            <w:r w:rsidR="008519D6">
              <w:rPr>
                <w:rFonts w:ascii="StobiSans" w:hAnsi="StobiSans"/>
                <w:bCs/>
                <w:sz w:val="22"/>
                <w:szCs w:val="22"/>
              </w:rPr>
              <w:t xml:space="preserve">, </w:t>
            </w:r>
            <w:r w:rsidRPr="00D54AF7">
              <w:rPr>
                <w:rFonts w:ascii="StobiSans" w:hAnsi="StobiSans"/>
                <w:bCs/>
                <w:sz w:val="22"/>
                <w:szCs w:val="22"/>
              </w:rPr>
              <w:t>учество во изготвување на стратешкиот план на Државната комисија,  координирање на процесот на развој, воспоставување, спроведување и одржување на финансиското управување и контр</w:t>
            </w:r>
            <w:r w:rsidR="008519D6">
              <w:rPr>
                <w:rFonts w:ascii="StobiSans" w:hAnsi="StobiSans"/>
                <w:bCs/>
                <w:sz w:val="22"/>
                <w:szCs w:val="22"/>
              </w:rPr>
              <w:t xml:space="preserve">ола, </w:t>
            </w:r>
            <w:r w:rsidRPr="00D54AF7">
              <w:rPr>
                <w:rFonts w:ascii="StobiSans" w:hAnsi="StobiSans"/>
                <w:bCs/>
                <w:sz w:val="22"/>
                <w:szCs w:val="22"/>
              </w:rPr>
              <w:t>координирање на процесот на сметководствено евидентирање за извршу</w:t>
            </w:r>
            <w:r w:rsidR="008519D6">
              <w:rPr>
                <w:rFonts w:ascii="StobiSans" w:hAnsi="StobiSans"/>
                <w:bCs/>
                <w:sz w:val="22"/>
                <w:szCs w:val="22"/>
              </w:rPr>
              <w:t>вање на буџетот и подготвување</w:t>
            </w:r>
            <w:r w:rsidRPr="00D54AF7">
              <w:rPr>
                <w:rFonts w:ascii="StobiSans" w:hAnsi="StobiSans"/>
                <w:bCs/>
                <w:sz w:val="22"/>
                <w:szCs w:val="22"/>
              </w:rPr>
              <w:t xml:space="preserve"> на годишна</w:t>
            </w:r>
            <w:r w:rsidR="00F26EAE">
              <w:rPr>
                <w:rFonts w:ascii="StobiSans" w:hAnsi="StobiSans"/>
                <w:bCs/>
                <w:sz w:val="22"/>
                <w:szCs w:val="22"/>
              </w:rPr>
              <w:t xml:space="preserve">та </w:t>
            </w:r>
            <w:r w:rsidRPr="00D54AF7">
              <w:rPr>
                <w:rFonts w:ascii="StobiSans" w:hAnsi="StobiSans"/>
                <w:bCs/>
                <w:sz w:val="22"/>
                <w:szCs w:val="22"/>
              </w:rPr>
              <w:t>сметка и Годишниот</w:t>
            </w:r>
            <w:r w:rsidR="000107A4">
              <w:rPr>
                <w:rFonts w:ascii="StobiSans" w:hAnsi="StobiSans"/>
                <w:bCs/>
                <w:sz w:val="22"/>
                <w:szCs w:val="22"/>
              </w:rPr>
              <w:t xml:space="preserve"> </w:t>
            </w:r>
            <w:r w:rsidRPr="00D54AF7">
              <w:rPr>
                <w:rFonts w:ascii="StobiSans" w:hAnsi="StobiSans"/>
                <w:bCs/>
                <w:sz w:val="22"/>
                <w:szCs w:val="22"/>
              </w:rPr>
              <w:t>финансиски извештај;</w:t>
            </w:r>
          </w:p>
          <w:p w14:paraId="7416A8C8" w14:textId="77777777" w:rsidR="00D54AF7" w:rsidRPr="00D54AF7" w:rsidRDefault="00D54AF7" w:rsidP="00D54AF7">
            <w:pPr>
              <w:autoSpaceDE w:val="0"/>
              <w:autoSpaceDN w:val="0"/>
              <w:adjustRightInd w:val="0"/>
              <w:rPr>
                <w:rFonts w:ascii="StobiSans" w:hAnsi="StobiSans"/>
                <w:bCs/>
                <w:sz w:val="22"/>
                <w:szCs w:val="22"/>
              </w:rPr>
            </w:pPr>
            <w:r w:rsidRPr="00D54AF7">
              <w:rPr>
                <w:rFonts w:ascii="StobiSans" w:hAnsi="StobiSans"/>
                <w:bCs/>
                <w:sz w:val="22"/>
                <w:szCs w:val="22"/>
              </w:rPr>
              <w:t>- давање мислења по предлог актите што ги и</w:t>
            </w:r>
            <w:r w:rsidR="00630B69">
              <w:rPr>
                <w:rFonts w:ascii="StobiSans" w:hAnsi="StobiSans"/>
                <w:bCs/>
                <w:sz w:val="22"/>
                <w:szCs w:val="22"/>
              </w:rPr>
              <w:t xml:space="preserve">зготвуваат другите организациски </w:t>
            </w:r>
            <w:r w:rsidRPr="00D54AF7">
              <w:rPr>
                <w:rFonts w:ascii="StobiSans" w:hAnsi="StobiSans"/>
                <w:bCs/>
                <w:sz w:val="22"/>
                <w:szCs w:val="22"/>
              </w:rPr>
              <w:t>единици во субјектот и предлог актите на други субјекти кои имаат или може да имаат финансиски импликации за буџетот на субјектот;</w:t>
            </w:r>
          </w:p>
          <w:p w14:paraId="2455F16D" w14:textId="77777777" w:rsidR="00D54AF7" w:rsidRPr="00D54AF7" w:rsidRDefault="00D54AF7" w:rsidP="00D54AF7">
            <w:pPr>
              <w:autoSpaceDE w:val="0"/>
              <w:autoSpaceDN w:val="0"/>
              <w:adjustRightInd w:val="0"/>
              <w:rPr>
                <w:rFonts w:ascii="StobiSans" w:hAnsi="StobiSans"/>
                <w:bCs/>
                <w:sz w:val="22"/>
                <w:szCs w:val="22"/>
              </w:rPr>
            </w:pPr>
            <w:r w:rsidRPr="00D54AF7">
              <w:rPr>
                <w:rFonts w:ascii="StobiSans" w:hAnsi="StobiSans"/>
                <w:bCs/>
                <w:sz w:val="22"/>
                <w:szCs w:val="22"/>
              </w:rPr>
              <w:t>- учествува во изготвување на нацрт-планот за воспоставување на финансиското управување и контрол</w:t>
            </w:r>
            <w:r w:rsidR="000107A4">
              <w:rPr>
                <w:rFonts w:ascii="StobiSans" w:hAnsi="StobiSans"/>
                <w:bCs/>
                <w:sz w:val="22"/>
                <w:szCs w:val="22"/>
              </w:rPr>
              <w:t>а</w:t>
            </w:r>
            <w:r w:rsidRPr="00D54AF7">
              <w:rPr>
                <w:rFonts w:ascii="StobiSans" w:hAnsi="StobiSans"/>
                <w:bCs/>
                <w:sz w:val="22"/>
                <w:szCs w:val="22"/>
              </w:rPr>
              <w:t xml:space="preserve"> и  учествува во спроведувањето контрола на ревизорската трага воспоставена од раководителите во субјектот;</w:t>
            </w:r>
          </w:p>
          <w:p w14:paraId="101BA450" w14:textId="77777777" w:rsidR="00D54AF7" w:rsidRPr="00D54AF7" w:rsidRDefault="00D54AF7" w:rsidP="00D54AF7">
            <w:pPr>
              <w:autoSpaceDE w:val="0"/>
              <w:autoSpaceDN w:val="0"/>
              <w:adjustRightInd w:val="0"/>
              <w:rPr>
                <w:rFonts w:ascii="StobiSans" w:hAnsi="StobiSans"/>
                <w:bCs/>
                <w:sz w:val="22"/>
                <w:szCs w:val="22"/>
              </w:rPr>
            </w:pPr>
            <w:r w:rsidRPr="00D54AF7">
              <w:rPr>
                <w:rFonts w:ascii="StobiSans" w:hAnsi="StobiSans"/>
                <w:bCs/>
                <w:sz w:val="22"/>
                <w:szCs w:val="22"/>
              </w:rPr>
              <w:t>- ја контролира подготовката на решение за внатрешна распределба на вкупниот одобрен буџет најдоцна до 10 јануари во тековната година, кое во рок од осум дена од денот на донесувањето го доставува до Министерството за финансии;</w:t>
            </w:r>
          </w:p>
          <w:p w14:paraId="0F7B5001" w14:textId="77777777" w:rsidR="00D54AF7" w:rsidRPr="00D54AF7" w:rsidRDefault="00D54AF7" w:rsidP="00D54AF7">
            <w:pPr>
              <w:autoSpaceDE w:val="0"/>
              <w:autoSpaceDN w:val="0"/>
              <w:adjustRightInd w:val="0"/>
              <w:rPr>
                <w:rFonts w:ascii="StobiSans" w:hAnsi="StobiSans"/>
                <w:bCs/>
                <w:sz w:val="22"/>
                <w:szCs w:val="22"/>
              </w:rPr>
            </w:pPr>
            <w:r w:rsidRPr="00D54AF7">
              <w:rPr>
                <w:rFonts w:ascii="StobiSans" w:hAnsi="StobiSans"/>
                <w:bCs/>
                <w:sz w:val="22"/>
                <w:szCs w:val="22"/>
              </w:rPr>
              <w:t>- во случај на измени и дополнувања на буџетот изготвува ново решение за внатрешна распределба на вкупниот одобрен буџет во кое покрај претходно утврдените износи се внесуваат и изменетите износи;</w:t>
            </w:r>
          </w:p>
          <w:p w14:paraId="08B90006" w14:textId="77777777" w:rsidR="00D54AF7" w:rsidRPr="00D54AF7" w:rsidRDefault="00D54AF7" w:rsidP="00D54AF7">
            <w:pPr>
              <w:autoSpaceDE w:val="0"/>
              <w:autoSpaceDN w:val="0"/>
              <w:adjustRightInd w:val="0"/>
              <w:rPr>
                <w:rFonts w:ascii="StobiSans" w:hAnsi="StobiSans"/>
                <w:bCs/>
                <w:sz w:val="22"/>
                <w:szCs w:val="22"/>
              </w:rPr>
            </w:pPr>
            <w:r w:rsidRPr="00D54AF7">
              <w:rPr>
                <w:rFonts w:ascii="StobiSans" w:hAnsi="StobiSans"/>
                <w:bCs/>
                <w:sz w:val="22"/>
                <w:szCs w:val="22"/>
              </w:rPr>
              <w:t>- како овластено лице за плаќање издава наредба за плаќање, по претходно добиено барање за плаќање од лицето овластено за преземање на финансиски обврски во роковите утврдени со потпишаните договори или</w:t>
            </w:r>
          </w:p>
          <w:p w14:paraId="798E06BA" w14:textId="77777777" w:rsidR="00D54AF7" w:rsidRDefault="00D54AF7" w:rsidP="00D54AF7">
            <w:pPr>
              <w:autoSpaceDE w:val="0"/>
              <w:autoSpaceDN w:val="0"/>
              <w:adjustRightInd w:val="0"/>
              <w:rPr>
                <w:rFonts w:ascii="StobiSans" w:hAnsi="StobiSans"/>
                <w:bCs/>
                <w:sz w:val="22"/>
                <w:szCs w:val="22"/>
                <w:lang w:val="en-US"/>
              </w:rPr>
            </w:pPr>
            <w:r w:rsidRPr="00D54AF7">
              <w:rPr>
                <w:rFonts w:ascii="StobiSans" w:hAnsi="StobiSans"/>
                <w:bCs/>
                <w:sz w:val="22"/>
                <w:szCs w:val="22"/>
              </w:rPr>
              <w:t>други акти.</w:t>
            </w:r>
          </w:p>
          <w:p w14:paraId="3C42887F" w14:textId="77777777" w:rsidR="0041514A" w:rsidRPr="0041514A" w:rsidRDefault="0041514A" w:rsidP="00D54AF7">
            <w:pPr>
              <w:autoSpaceDE w:val="0"/>
              <w:autoSpaceDN w:val="0"/>
              <w:adjustRightInd w:val="0"/>
              <w:rPr>
                <w:rFonts w:ascii="StobiSans" w:hAnsi="StobiSans"/>
                <w:bCs/>
                <w:sz w:val="22"/>
                <w:szCs w:val="22"/>
                <w:lang w:val="en-US"/>
              </w:rPr>
            </w:pPr>
          </w:p>
        </w:tc>
      </w:tr>
    </w:tbl>
    <w:p w14:paraId="1BE9F5F9" w14:textId="77777777" w:rsidR="0041514A" w:rsidRPr="00C54BC7" w:rsidRDefault="0041514A" w:rsidP="00D54AF7">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6C280144" w14:textId="77777777" w:rsidTr="000871FB">
        <w:tc>
          <w:tcPr>
            <w:tcW w:w="9242" w:type="dxa"/>
            <w:gridSpan w:val="2"/>
            <w:shd w:val="clear" w:color="auto" w:fill="FFFFFF"/>
          </w:tcPr>
          <w:p w14:paraId="6FCED0AA"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Одделение за финансиски прашања</w:t>
            </w:r>
          </w:p>
        </w:tc>
      </w:tr>
      <w:tr w:rsidR="00D54AF7" w:rsidRPr="00D54AF7" w14:paraId="68348FA5"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55C5831D"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1543E1A7" w14:textId="77777777" w:rsidR="00D54AF7" w:rsidRPr="00D54AF7" w:rsidRDefault="008D3CC9" w:rsidP="00D54AF7">
            <w:pPr>
              <w:widowControl w:val="0"/>
              <w:autoSpaceDE w:val="0"/>
              <w:autoSpaceDN w:val="0"/>
              <w:adjustRightInd w:val="0"/>
              <w:jc w:val="left"/>
              <w:rPr>
                <w:rFonts w:ascii="StobiSans" w:hAnsi="StobiSans"/>
                <w:bCs/>
                <w:sz w:val="22"/>
                <w:szCs w:val="22"/>
              </w:rPr>
            </w:pPr>
            <w:r>
              <w:rPr>
                <w:rFonts w:ascii="StobiSans" w:hAnsi="StobiSans"/>
                <w:bCs/>
                <w:sz w:val="22"/>
                <w:szCs w:val="22"/>
              </w:rPr>
              <w:t>5</w:t>
            </w:r>
          </w:p>
        </w:tc>
      </w:tr>
      <w:tr w:rsidR="00D54AF7" w:rsidRPr="00D54AF7" w14:paraId="0241E9A2"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43778DD3"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5C88AC2C" w14:textId="77777777" w:rsidR="00D54AF7" w:rsidRPr="00D54AF7" w:rsidRDefault="00D54AF7" w:rsidP="00D54AF7">
            <w:pPr>
              <w:widowControl w:val="0"/>
              <w:autoSpaceDE w:val="0"/>
              <w:autoSpaceDN w:val="0"/>
              <w:adjustRightInd w:val="0"/>
              <w:jc w:val="left"/>
              <w:rPr>
                <w:rFonts w:ascii="StobiSans" w:hAnsi="StobiSans"/>
                <w:bCs/>
                <w:sz w:val="22"/>
                <w:szCs w:val="22"/>
              </w:rPr>
            </w:pPr>
            <w:r w:rsidRPr="00D54AF7">
              <w:rPr>
                <w:rFonts w:ascii="StobiSans" w:hAnsi="StobiSans"/>
                <w:bCs/>
                <w:sz w:val="22"/>
                <w:szCs w:val="22"/>
              </w:rPr>
              <w:t>УПР0101В01000</w:t>
            </w:r>
          </w:p>
        </w:tc>
      </w:tr>
      <w:tr w:rsidR="00D54AF7" w:rsidRPr="00D54AF7" w14:paraId="137B445F"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35AC9091"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3832E4AB" w14:textId="301809EA" w:rsidR="00D54AF7" w:rsidRPr="00D54AF7" w:rsidRDefault="005054F5" w:rsidP="00D54AF7">
            <w:pPr>
              <w:widowControl w:val="0"/>
              <w:autoSpaceDE w:val="0"/>
              <w:autoSpaceDN w:val="0"/>
              <w:adjustRightInd w:val="0"/>
              <w:jc w:val="left"/>
              <w:rPr>
                <w:rFonts w:ascii="StobiSans" w:hAnsi="StobiSans"/>
                <w:bCs/>
                <w:sz w:val="22"/>
                <w:szCs w:val="22"/>
              </w:rPr>
            </w:pPr>
            <w:r>
              <w:rPr>
                <w:rFonts w:ascii="StobiSans" w:hAnsi="StobiSans"/>
                <w:bCs/>
                <w:sz w:val="22"/>
                <w:szCs w:val="22"/>
              </w:rPr>
              <w:t>В</w:t>
            </w:r>
            <w:r w:rsidR="00D54AF7" w:rsidRPr="00D54AF7">
              <w:rPr>
                <w:rFonts w:ascii="StobiSans" w:hAnsi="StobiSans"/>
                <w:bCs/>
                <w:sz w:val="22"/>
                <w:szCs w:val="22"/>
              </w:rPr>
              <w:t>1</w:t>
            </w:r>
          </w:p>
        </w:tc>
      </w:tr>
      <w:tr w:rsidR="00D54AF7" w:rsidRPr="00D54AF7" w14:paraId="3017D787"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7AFAB897"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7F886F04" w14:textId="77777777" w:rsidR="00D54AF7" w:rsidRPr="00D54AF7" w:rsidRDefault="00D54AF7" w:rsidP="00D54AF7">
            <w:pPr>
              <w:widowControl w:val="0"/>
              <w:autoSpaceDE w:val="0"/>
              <w:autoSpaceDN w:val="0"/>
              <w:adjustRightInd w:val="0"/>
              <w:jc w:val="left"/>
              <w:rPr>
                <w:rFonts w:ascii="StobiSans" w:hAnsi="StobiSans"/>
                <w:bCs/>
                <w:sz w:val="22"/>
                <w:szCs w:val="22"/>
              </w:rPr>
            </w:pPr>
            <w:r w:rsidRPr="00D54AF7">
              <w:rPr>
                <w:rFonts w:ascii="StobiSans" w:hAnsi="StobiSans"/>
                <w:bCs/>
                <w:sz w:val="22"/>
                <w:szCs w:val="22"/>
              </w:rPr>
              <w:t xml:space="preserve">Советник </w:t>
            </w:r>
          </w:p>
        </w:tc>
      </w:tr>
      <w:tr w:rsidR="00D54AF7" w:rsidRPr="00D54AF7" w14:paraId="32362B9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1DB41F40"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221F9F7C" w14:textId="50541DB6" w:rsidR="00D54AF7" w:rsidRPr="00D54AF7" w:rsidRDefault="0056359E" w:rsidP="00D54AF7">
            <w:pPr>
              <w:widowControl w:val="0"/>
              <w:autoSpaceDE w:val="0"/>
              <w:autoSpaceDN w:val="0"/>
              <w:adjustRightInd w:val="0"/>
              <w:jc w:val="left"/>
              <w:rPr>
                <w:rFonts w:ascii="StobiSans" w:hAnsi="StobiSans"/>
                <w:bCs/>
                <w:sz w:val="22"/>
                <w:szCs w:val="22"/>
              </w:rPr>
            </w:pPr>
            <w:r>
              <w:rPr>
                <w:rFonts w:ascii="StobiSans" w:hAnsi="StobiSans"/>
                <w:bCs/>
                <w:sz w:val="22"/>
                <w:szCs w:val="22"/>
              </w:rPr>
              <w:t xml:space="preserve">Советник за </w:t>
            </w:r>
            <w:r w:rsidR="005054F5">
              <w:rPr>
                <w:rFonts w:ascii="StobiSans" w:hAnsi="StobiSans"/>
                <w:bCs/>
                <w:sz w:val="22"/>
                <w:szCs w:val="22"/>
              </w:rPr>
              <w:t>б</w:t>
            </w:r>
            <w:r w:rsidR="00D54AF7" w:rsidRPr="00D54AF7">
              <w:rPr>
                <w:rFonts w:ascii="StobiSans" w:hAnsi="StobiSans"/>
                <w:bCs/>
                <w:sz w:val="22"/>
                <w:szCs w:val="22"/>
              </w:rPr>
              <w:t>уџетска контрола</w:t>
            </w:r>
          </w:p>
        </w:tc>
      </w:tr>
      <w:tr w:rsidR="00D54AF7" w:rsidRPr="00D54AF7" w14:paraId="55443C00"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63332E00"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lastRenderedPageBreak/>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3D78904A" w14:textId="77777777" w:rsidR="00D54AF7" w:rsidRPr="00D54AF7" w:rsidRDefault="00D54AF7" w:rsidP="00D54AF7">
            <w:pPr>
              <w:widowControl w:val="0"/>
              <w:autoSpaceDE w:val="0"/>
              <w:autoSpaceDN w:val="0"/>
              <w:adjustRightInd w:val="0"/>
              <w:jc w:val="left"/>
              <w:rPr>
                <w:rFonts w:ascii="StobiSans" w:hAnsi="StobiSans"/>
                <w:bCs/>
                <w:sz w:val="22"/>
                <w:szCs w:val="22"/>
              </w:rPr>
            </w:pPr>
            <w:r w:rsidRPr="00D54AF7">
              <w:rPr>
                <w:rFonts w:ascii="StobiSans" w:hAnsi="StobiSans"/>
                <w:bCs/>
                <w:sz w:val="22"/>
                <w:szCs w:val="22"/>
              </w:rPr>
              <w:t>1</w:t>
            </w:r>
          </w:p>
        </w:tc>
      </w:tr>
      <w:tr w:rsidR="00D54AF7" w:rsidRPr="00D54AF7" w14:paraId="07C64A71"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35BEB307"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6FE6E403" w14:textId="77777777" w:rsidR="00D54AF7" w:rsidRPr="00D54AF7" w:rsidRDefault="00D54AF7" w:rsidP="00D54AF7">
            <w:pPr>
              <w:widowControl w:val="0"/>
              <w:autoSpaceDE w:val="0"/>
              <w:autoSpaceDN w:val="0"/>
              <w:adjustRightInd w:val="0"/>
              <w:jc w:val="left"/>
              <w:rPr>
                <w:rFonts w:ascii="StobiSans" w:hAnsi="StobiSans"/>
                <w:bCs/>
                <w:sz w:val="22"/>
                <w:szCs w:val="22"/>
              </w:rPr>
            </w:pPr>
            <w:r w:rsidRPr="00D54AF7">
              <w:rPr>
                <w:rFonts w:ascii="StobiSans" w:hAnsi="StobiSans"/>
                <w:bCs/>
                <w:sz w:val="22"/>
                <w:szCs w:val="22"/>
              </w:rPr>
              <w:t>Раководителот на одделение</w:t>
            </w:r>
          </w:p>
        </w:tc>
      </w:tr>
      <w:tr w:rsidR="00D54AF7" w:rsidRPr="00D54AF7" w14:paraId="245BCA79"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5D22948F"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12AA250B" w14:textId="77777777" w:rsidR="00D54AF7" w:rsidRPr="00D54AF7" w:rsidRDefault="00D54AF7" w:rsidP="00D54AF7">
            <w:pPr>
              <w:widowControl w:val="0"/>
              <w:autoSpaceDE w:val="0"/>
              <w:autoSpaceDN w:val="0"/>
              <w:adjustRightInd w:val="0"/>
              <w:jc w:val="left"/>
              <w:rPr>
                <w:rFonts w:ascii="StobiSans" w:hAnsi="StobiSans"/>
                <w:bCs/>
                <w:sz w:val="22"/>
                <w:szCs w:val="22"/>
              </w:rPr>
            </w:pPr>
            <w:r w:rsidRPr="00D54AF7">
              <w:rPr>
                <w:rFonts w:ascii="StobiSans" w:hAnsi="StobiSans"/>
                <w:bCs/>
                <w:sz w:val="22"/>
                <w:szCs w:val="22"/>
              </w:rPr>
              <w:t>Економски науки</w:t>
            </w:r>
          </w:p>
        </w:tc>
      </w:tr>
      <w:tr w:rsidR="00D54AF7" w:rsidRPr="00D54AF7" w14:paraId="4FE1B80A"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707355A0"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13A8DAE1" w14:textId="77777777" w:rsidR="00D54AF7" w:rsidRPr="00D54AF7" w:rsidRDefault="00D54AF7" w:rsidP="00D54AF7">
            <w:pPr>
              <w:widowControl w:val="0"/>
              <w:tabs>
                <w:tab w:val="left" w:pos="3285"/>
              </w:tabs>
              <w:autoSpaceDE w:val="0"/>
              <w:autoSpaceDN w:val="0"/>
              <w:adjustRightInd w:val="0"/>
              <w:jc w:val="left"/>
              <w:rPr>
                <w:rFonts w:ascii="StobiSans" w:hAnsi="StobiSans"/>
                <w:bCs/>
                <w:sz w:val="22"/>
                <w:szCs w:val="22"/>
              </w:rPr>
            </w:pPr>
          </w:p>
        </w:tc>
      </w:tr>
      <w:tr w:rsidR="00D54AF7" w:rsidRPr="00D54AF7" w14:paraId="6DE9B7D6"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215E2A5B"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Работни цели</w:t>
            </w:r>
          </w:p>
          <w:p w14:paraId="348BACEA"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6D756E43"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4D13F7B3" w14:textId="77777777" w:rsidR="00D54AF7" w:rsidRPr="00D54AF7" w:rsidRDefault="00D54AF7" w:rsidP="00D54AF7">
            <w:pPr>
              <w:widowControl w:val="0"/>
              <w:autoSpaceDE w:val="0"/>
              <w:autoSpaceDN w:val="0"/>
              <w:adjustRightInd w:val="0"/>
              <w:jc w:val="left"/>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12127582" w14:textId="77777777" w:rsidR="00D54AF7" w:rsidRPr="00D54AF7" w:rsidRDefault="00D54AF7" w:rsidP="00D54AF7">
            <w:pPr>
              <w:widowControl w:val="0"/>
              <w:autoSpaceDE w:val="0"/>
              <w:autoSpaceDN w:val="0"/>
              <w:adjustRightInd w:val="0"/>
              <w:rPr>
                <w:rFonts w:ascii="StobiSans" w:hAnsi="StobiSans"/>
                <w:bCs/>
                <w:sz w:val="22"/>
                <w:szCs w:val="22"/>
              </w:rPr>
            </w:pPr>
            <w:r w:rsidRPr="00D54AF7">
              <w:rPr>
                <w:rFonts w:ascii="StobiSans" w:hAnsi="StobiSans"/>
                <w:bCs/>
                <w:sz w:val="22"/>
                <w:szCs w:val="22"/>
              </w:rPr>
              <w:t xml:space="preserve"> - Ефикасно, ефективно и квалитетно извршување на најсложени работни  задачи поврзани со буџетското работење, реализација на буџетот на Државната комисија и финансиската контрола;</w:t>
            </w:r>
          </w:p>
          <w:p w14:paraId="6932A9C8" w14:textId="77777777" w:rsidR="00D54AF7" w:rsidRPr="00D54AF7" w:rsidRDefault="00D54AF7" w:rsidP="00D54AF7">
            <w:pPr>
              <w:widowControl w:val="0"/>
              <w:autoSpaceDE w:val="0"/>
              <w:autoSpaceDN w:val="0"/>
              <w:adjustRightInd w:val="0"/>
              <w:rPr>
                <w:rFonts w:ascii="StobiSans" w:hAnsi="StobiSans"/>
                <w:bCs/>
                <w:sz w:val="22"/>
                <w:szCs w:val="22"/>
              </w:rPr>
            </w:pPr>
            <w:r w:rsidRPr="00D54AF7">
              <w:rPr>
                <w:rFonts w:ascii="StobiSans" w:hAnsi="StobiSans"/>
                <w:bCs/>
                <w:sz w:val="22"/>
                <w:szCs w:val="22"/>
              </w:rPr>
              <w:t>- Самос</w:t>
            </w:r>
            <w:r w:rsidR="00E26400">
              <w:rPr>
                <w:rFonts w:ascii="StobiSans" w:hAnsi="StobiSans"/>
                <w:bCs/>
                <w:sz w:val="22"/>
                <w:szCs w:val="22"/>
              </w:rPr>
              <w:t xml:space="preserve">тојно извршување на најсложени </w:t>
            </w:r>
            <w:r w:rsidRPr="00D54AF7">
              <w:rPr>
                <w:rFonts w:ascii="StobiSans" w:hAnsi="StobiSans"/>
                <w:bCs/>
                <w:sz w:val="22"/>
                <w:szCs w:val="22"/>
              </w:rPr>
              <w:t xml:space="preserve">работи и задачи кои се однесуваат на контрола на извршувањето на утврдените буџетските политики;  </w:t>
            </w:r>
          </w:p>
          <w:p w14:paraId="57A84847" w14:textId="77777777" w:rsidR="00D54AF7" w:rsidRPr="00D54AF7" w:rsidRDefault="00D54AF7" w:rsidP="00D54AF7">
            <w:pPr>
              <w:widowControl w:val="0"/>
              <w:autoSpaceDE w:val="0"/>
              <w:autoSpaceDN w:val="0"/>
              <w:adjustRightInd w:val="0"/>
              <w:rPr>
                <w:rFonts w:ascii="StobiSans" w:hAnsi="StobiSans"/>
                <w:bCs/>
                <w:sz w:val="22"/>
                <w:szCs w:val="22"/>
              </w:rPr>
            </w:pPr>
            <w:r w:rsidRPr="00D54AF7">
              <w:rPr>
                <w:rFonts w:ascii="StobiSans" w:hAnsi="StobiSans"/>
                <w:bCs/>
                <w:sz w:val="22"/>
                <w:szCs w:val="22"/>
              </w:rPr>
              <w:t>- Самос</w:t>
            </w:r>
            <w:r w:rsidR="00E26400">
              <w:rPr>
                <w:rFonts w:ascii="StobiSans" w:hAnsi="StobiSans"/>
                <w:bCs/>
                <w:sz w:val="22"/>
                <w:szCs w:val="22"/>
              </w:rPr>
              <w:t>тојно извршување на најсложени</w:t>
            </w:r>
            <w:r w:rsidRPr="00D54AF7">
              <w:rPr>
                <w:rFonts w:ascii="StobiSans" w:hAnsi="StobiSans"/>
                <w:bCs/>
                <w:sz w:val="22"/>
                <w:szCs w:val="22"/>
              </w:rPr>
              <w:t xml:space="preserve"> работи и задачи кои се однесуваат на оперативното управување и извршувањето на буџетот. </w:t>
            </w:r>
          </w:p>
        </w:tc>
      </w:tr>
      <w:tr w:rsidR="00D54AF7" w:rsidRPr="00D54AF7" w14:paraId="7BA7D251" w14:textId="77777777" w:rsidTr="000871FB">
        <w:trPr>
          <w:trHeight w:val="2542"/>
        </w:trPr>
        <w:tc>
          <w:tcPr>
            <w:tcW w:w="3369" w:type="dxa"/>
            <w:tcBorders>
              <w:top w:val="single" w:sz="4" w:space="0" w:color="auto"/>
              <w:left w:val="single" w:sz="4" w:space="0" w:color="auto"/>
              <w:bottom w:val="single" w:sz="4" w:space="0" w:color="auto"/>
              <w:right w:val="single" w:sz="4" w:space="0" w:color="auto"/>
            </w:tcBorders>
            <w:shd w:val="pct25" w:color="auto" w:fill="auto"/>
          </w:tcPr>
          <w:p w14:paraId="3A3E8A19" w14:textId="77777777" w:rsidR="00D54AF7" w:rsidRPr="00D54AF7" w:rsidRDefault="00D54AF7" w:rsidP="00D54AF7">
            <w:pPr>
              <w:widowControl w:val="0"/>
              <w:autoSpaceDE w:val="0"/>
              <w:autoSpaceDN w:val="0"/>
              <w:adjustRightInd w:val="0"/>
              <w:jc w:val="left"/>
              <w:rPr>
                <w:rFonts w:ascii="StobiSans" w:hAnsi="StobiSans"/>
                <w:b/>
                <w:sz w:val="22"/>
                <w:szCs w:val="22"/>
              </w:rPr>
            </w:pPr>
            <w:r w:rsidRPr="00D54AF7">
              <w:rPr>
                <w:rFonts w:ascii="StobiSans" w:hAnsi="StobiSans"/>
                <w:b/>
                <w:sz w:val="22"/>
                <w:szCs w:val="22"/>
              </w:rPr>
              <w:t>Работни задачи и обврски</w:t>
            </w:r>
          </w:p>
          <w:p w14:paraId="0C44B694"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431D08E8"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4BEB8E83"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26C71673" w14:textId="77777777" w:rsidR="00D54AF7" w:rsidRPr="00D54AF7" w:rsidRDefault="00D54AF7" w:rsidP="00D54AF7">
            <w:pPr>
              <w:widowControl w:val="0"/>
              <w:autoSpaceDE w:val="0"/>
              <w:autoSpaceDN w:val="0"/>
              <w:adjustRightInd w:val="0"/>
              <w:jc w:val="left"/>
              <w:rPr>
                <w:rFonts w:ascii="StobiSans" w:hAnsi="StobiSans"/>
                <w:b/>
                <w:sz w:val="22"/>
                <w:szCs w:val="22"/>
              </w:rPr>
            </w:pPr>
          </w:p>
          <w:p w14:paraId="3EB511F8" w14:textId="77777777" w:rsidR="00D54AF7" w:rsidRPr="00D54AF7" w:rsidRDefault="00D54AF7" w:rsidP="00D54AF7">
            <w:pPr>
              <w:widowControl w:val="0"/>
              <w:autoSpaceDE w:val="0"/>
              <w:autoSpaceDN w:val="0"/>
              <w:adjustRightInd w:val="0"/>
              <w:jc w:val="left"/>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437F28EA" w14:textId="77777777" w:rsidR="00D54AF7" w:rsidRPr="00D54AF7" w:rsidRDefault="00D54AF7" w:rsidP="00D54AF7">
            <w:pPr>
              <w:widowControl w:val="0"/>
              <w:autoSpaceDE w:val="0"/>
              <w:autoSpaceDN w:val="0"/>
              <w:adjustRightInd w:val="0"/>
              <w:rPr>
                <w:rFonts w:ascii="StobiSans" w:hAnsi="StobiSans"/>
                <w:bCs/>
                <w:sz w:val="22"/>
                <w:szCs w:val="22"/>
              </w:rPr>
            </w:pPr>
            <w:r w:rsidRPr="00D54AF7">
              <w:rPr>
                <w:rFonts w:ascii="StobiSans" w:hAnsi="StobiSans"/>
                <w:bCs/>
                <w:sz w:val="22"/>
                <w:szCs w:val="22"/>
              </w:rPr>
              <w:t>- го следи навременото плаќање на расходите во согласност со процедурите за преземање на обврски и извршување на плаќања;</w:t>
            </w:r>
          </w:p>
          <w:p w14:paraId="00518057" w14:textId="77777777" w:rsidR="00D54AF7" w:rsidRPr="00D54AF7" w:rsidRDefault="00D54AF7" w:rsidP="00D54AF7">
            <w:pPr>
              <w:widowControl w:val="0"/>
              <w:autoSpaceDE w:val="0"/>
              <w:autoSpaceDN w:val="0"/>
              <w:adjustRightInd w:val="0"/>
              <w:rPr>
                <w:rFonts w:ascii="StobiSans" w:hAnsi="StobiSans"/>
                <w:bCs/>
                <w:sz w:val="22"/>
                <w:szCs w:val="22"/>
              </w:rPr>
            </w:pPr>
            <w:r w:rsidRPr="00D54AF7">
              <w:rPr>
                <w:rFonts w:ascii="StobiSans" w:hAnsi="StobiSans"/>
                <w:bCs/>
                <w:sz w:val="22"/>
                <w:szCs w:val="22"/>
              </w:rPr>
              <w:t>- ја следи усогласеноста на извршувањето на буџетот во целост или за одделни буџетски ставки со процедурите донесени од раководителот на субјектот;</w:t>
            </w:r>
          </w:p>
          <w:p w14:paraId="51B52939" w14:textId="77777777" w:rsidR="00D54AF7" w:rsidRPr="00D54AF7" w:rsidRDefault="00D54AF7" w:rsidP="00D54AF7">
            <w:pPr>
              <w:widowControl w:val="0"/>
              <w:autoSpaceDE w:val="0"/>
              <w:autoSpaceDN w:val="0"/>
              <w:adjustRightInd w:val="0"/>
              <w:rPr>
                <w:rFonts w:ascii="StobiSans" w:hAnsi="StobiSans"/>
                <w:bCs/>
                <w:sz w:val="22"/>
                <w:szCs w:val="22"/>
              </w:rPr>
            </w:pPr>
            <w:r w:rsidRPr="00D54AF7">
              <w:rPr>
                <w:rFonts w:ascii="StobiSans" w:hAnsi="StobiSans"/>
                <w:bCs/>
                <w:sz w:val="22"/>
                <w:szCs w:val="22"/>
              </w:rPr>
              <w:t>- го следи буџетското и финансиското известување;</w:t>
            </w:r>
          </w:p>
          <w:p w14:paraId="2DFB6293" w14:textId="77777777" w:rsidR="00D54AF7" w:rsidRPr="00D54AF7" w:rsidRDefault="00D54AF7" w:rsidP="00D54AF7">
            <w:pPr>
              <w:widowControl w:val="0"/>
              <w:autoSpaceDE w:val="0"/>
              <w:autoSpaceDN w:val="0"/>
              <w:adjustRightInd w:val="0"/>
              <w:rPr>
                <w:rFonts w:ascii="StobiSans" w:hAnsi="StobiSans"/>
                <w:bCs/>
                <w:sz w:val="22"/>
                <w:szCs w:val="22"/>
              </w:rPr>
            </w:pPr>
            <w:r w:rsidRPr="00D54AF7">
              <w:rPr>
                <w:rFonts w:ascii="StobiSans" w:hAnsi="StobiSans"/>
                <w:bCs/>
                <w:sz w:val="22"/>
                <w:szCs w:val="22"/>
              </w:rPr>
              <w:t>- изготвува анализи, информации и други стручно-аналитички материјали за Државната комисија;</w:t>
            </w:r>
          </w:p>
          <w:p w14:paraId="200174BA" w14:textId="77777777" w:rsidR="00D54AF7" w:rsidRPr="00D54AF7" w:rsidRDefault="00D54AF7" w:rsidP="00D54AF7">
            <w:pPr>
              <w:widowControl w:val="0"/>
              <w:autoSpaceDE w:val="0"/>
              <w:autoSpaceDN w:val="0"/>
              <w:adjustRightInd w:val="0"/>
              <w:rPr>
                <w:rFonts w:ascii="StobiSans" w:hAnsi="StobiSans"/>
                <w:bCs/>
                <w:sz w:val="22"/>
                <w:szCs w:val="22"/>
              </w:rPr>
            </w:pPr>
            <w:r w:rsidRPr="00D54AF7">
              <w:rPr>
                <w:rFonts w:ascii="StobiSans" w:hAnsi="StobiSans"/>
                <w:bCs/>
                <w:sz w:val="22"/>
                <w:szCs w:val="22"/>
              </w:rPr>
              <w:t xml:space="preserve">- континуирано ги следи законските прописи и другите општи акти од областа на буџетското работење, финансиската контрола и други прописи поврзани со финансиското работење; </w:t>
            </w:r>
          </w:p>
          <w:p w14:paraId="72E7B672" w14:textId="77777777" w:rsidR="00D54AF7" w:rsidRPr="00D54AF7" w:rsidRDefault="00D54AF7" w:rsidP="00D54AF7">
            <w:pPr>
              <w:widowControl w:val="0"/>
              <w:autoSpaceDE w:val="0"/>
              <w:autoSpaceDN w:val="0"/>
              <w:adjustRightInd w:val="0"/>
              <w:rPr>
                <w:rFonts w:ascii="StobiSans" w:hAnsi="StobiSans"/>
                <w:bCs/>
                <w:sz w:val="22"/>
                <w:szCs w:val="22"/>
              </w:rPr>
            </w:pPr>
            <w:r w:rsidRPr="00D54AF7">
              <w:rPr>
                <w:rFonts w:ascii="StobiSans" w:hAnsi="StobiSans"/>
                <w:bCs/>
                <w:sz w:val="22"/>
                <w:szCs w:val="22"/>
              </w:rPr>
              <w:t>- учествува во спроведувањето контрола на ревизорската трага воспоставена од раководителите во субјектот;</w:t>
            </w:r>
          </w:p>
          <w:p w14:paraId="3E4F1A11" w14:textId="77777777" w:rsidR="00D54AF7" w:rsidRPr="00D54AF7" w:rsidRDefault="00D54AF7" w:rsidP="00D54AF7">
            <w:pPr>
              <w:widowControl w:val="0"/>
              <w:autoSpaceDE w:val="0"/>
              <w:autoSpaceDN w:val="0"/>
              <w:adjustRightInd w:val="0"/>
              <w:rPr>
                <w:rFonts w:ascii="StobiSans" w:hAnsi="StobiSans"/>
                <w:bCs/>
                <w:sz w:val="22"/>
                <w:szCs w:val="22"/>
                <w:lang w:val="en-US"/>
              </w:rPr>
            </w:pPr>
            <w:r w:rsidRPr="00D54AF7">
              <w:rPr>
                <w:rFonts w:ascii="StobiSans" w:hAnsi="StobiSans"/>
                <w:bCs/>
                <w:sz w:val="22"/>
                <w:szCs w:val="22"/>
              </w:rPr>
              <w:t>- спроведува ex ante финансиска контрола.</w:t>
            </w:r>
          </w:p>
        </w:tc>
      </w:tr>
    </w:tbl>
    <w:p w14:paraId="703C6CF3" w14:textId="77777777" w:rsidR="00D54AF7" w:rsidRPr="00D54AF7" w:rsidRDefault="00D54AF7" w:rsidP="00D54AF7">
      <w:pPr>
        <w:rPr>
          <w:sz w:val="22"/>
          <w:szCs w:val="22"/>
          <w:lang w:val="ru-RU"/>
        </w:rPr>
      </w:pPr>
    </w:p>
    <w:p w14:paraId="592CAC79" w14:textId="77777777" w:rsidR="00FB773B" w:rsidRDefault="00FB773B" w:rsidP="00D54AF7">
      <w:pPr>
        <w:rPr>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291F4C" w:rsidRPr="00D54AF7" w14:paraId="63950992" w14:textId="77777777" w:rsidTr="00291F4C">
        <w:tc>
          <w:tcPr>
            <w:tcW w:w="9242" w:type="dxa"/>
            <w:gridSpan w:val="2"/>
            <w:shd w:val="clear" w:color="auto" w:fill="FFFFFF"/>
          </w:tcPr>
          <w:p w14:paraId="21E18416" w14:textId="77777777" w:rsidR="00291F4C" w:rsidRPr="00D54AF7" w:rsidRDefault="00291F4C" w:rsidP="00291F4C">
            <w:pPr>
              <w:rPr>
                <w:rFonts w:ascii="StobiSans" w:hAnsi="StobiSans"/>
                <w:b/>
                <w:sz w:val="22"/>
                <w:szCs w:val="22"/>
              </w:rPr>
            </w:pPr>
            <w:r w:rsidRPr="00D54AF7">
              <w:rPr>
                <w:rFonts w:ascii="StobiSans" w:hAnsi="StobiSans"/>
                <w:b/>
                <w:sz w:val="22"/>
                <w:szCs w:val="22"/>
              </w:rPr>
              <w:t>Одделение за финансиски прашања</w:t>
            </w:r>
          </w:p>
        </w:tc>
      </w:tr>
      <w:tr w:rsidR="00291F4C" w:rsidRPr="00D54AF7" w14:paraId="3F2428C3" w14:textId="77777777" w:rsidTr="00291F4C">
        <w:tc>
          <w:tcPr>
            <w:tcW w:w="3369" w:type="dxa"/>
            <w:tcBorders>
              <w:top w:val="single" w:sz="4" w:space="0" w:color="auto"/>
              <w:left w:val="single" w:sz="4" w:space="0" w:color="auto"/>
              <w:bottom w:val="single" w:sz="4" w:space="0" w:color="auto"/>
              <w:right w:val="single" w:sz="4" w:space="0" w:color="auto"/>
            </w:tcBorders>
            <w:shd w:val="pct25" w:color="auto" w:fill="auto"/>
          </w:tcPr>
          <w:p w14:paraId="679D0E1D" w14:textId="77777777" w:rsidR="00291F4C" w:rsidRPr="00D54AF7" w:rsidRDefault="00291F4C" w:rsidP="00291F4C">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0F3353D7" w14:textId="77777777" w:rsidR="00291F4C" w:rsidRPr="00D54AF7" w:rsidRDefault="00291F4C" w:rsidP="00291F4C">
            <w:pPr>
              <w:widowControl w:val="0"/>
              <w:autoSpaceDE w:val="0"/>
              <w:autoSpaceDN w:val="0"/>
              <w:adjustRightInd w:val="0"/>
              <w:rPr>
                <w:rFonts w:ascii="StobiSans" w:hAnsi="StobiSans"/>
                <w:sz w:val="22"/>
                <w:szCs w:val="22"/>
              </w:rPr>
            </w:pPr>
            <w:r>
              <w:rPr>
                <w:rFonts w:ascii="StobiSans" w:hAnsi="StobiSans"/>
                <w:sz w:val="22"/>
                <w:szCs w:val="22"/>
              </w:rPr>
              <w:t>6</w:t>
            </w:r>
          </w:p>
        </w:tc>
      </w:tr>
      <w:tr w:rsidR="00291F4C" w:rsidRPr="00D54AF7" w14:paraId="5D71BC87" w14:textId="77777777" w:rsidTr="00291F4C">
        <w:tc>
          <w:tcPr>
            <w:tcW w:w="3369" w:type="dxa"/>
            <w:tcBorders>
              <w:top w:val="single" w:sz="4" w:space="0" w:color="auto"/>
              <w:left w:val="single" w:sz="4" w:space="0" w:color="auto"/>
              <w:bottom w:val="single" w:sz="4" w:space="0" w:color="auto"/>
              <w:right w:val="single" w:sz="4" w:space="0" w:color="auto"/>
            </w:tcBorders>
            <w:shd w:val="pct25" w:color="auto" w:fill="auto"/>
          </w:tcPr>
          <w:p w14:paraId="693C8985" w14:textId="77777777" w:rsidR="00291F4C" w:rsidRPr="00D54AF7" w:rsidRDefault="00291F4C" w:rsidP="00291F4C">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5274947F" w14:textId="77777777" w:rsidR="00291F4C" w:rsidRPr="00D54AF7" w:rsidRDefault="00291F4C" w:rsidP="00291F4C">
            <w:pPr>
              <w:widowControl w:val="0"/>
              <w:autoSpaceDE w:val="0"/>
              <w:autoSpaceDN w:val="0"/>
              <w:adjustRightInd w:val="0"/>
              <w:rPr>
                <w:rFonts w:ascii="StobiSans" w:hAnsi="StobiSans"/>
                <w:sz w:val="22"/>
                <w:szCs w:val="22"/>
              </w:rPr>
            </w:pPr>
            <w:r w:rsidRPr="00D54AF7">
              <w:rPr>
                <w:rFonts w:ascii="StobiSans" w:hAnsi="StobiSans"/>
                <w:sz w:val="22"/>
                <w:szCs w:val="22"/>
              </w:rPr>
              <w:t>УПР0101В01000</w:t>
            </w:r>
          </w:p>
        </w:tc>
      </w:tr>
      <w:tr w:rsidR="00291F4C" w:rsidRPr="00D54AF7" w14:paraId="58D916AA" w14:textId="77777777" w:rsidTr="00291F4C">
        <w:tc>
          <w:tcPr>
            <w:tcW w:w="3369" w:type="dxa"/>
            <w:tcBorders>
              <w:top w:val="single" w:sz="4" w:space="0" w:color="auto"/>
              <w:left w:val="single" w:sz="4" w:space="0" w:color="auto"/>
              <w:bottom w:val="single" w:sz="4" w:space="0" w:color="auto"/>
              <w:right w:val="single" w:sz="4" w:space="0" w:color="auto"/>
            </w:tcBorders>
            <w:shd w:val="pct25" w:color="auto" w:fill="auto"/>
          </w:tcPr>
          <w:p w14:paraId="6F5A7290" w14:textId="77777777" w:rsidR="00291F4C" w:rsidRPr="00D54AF7" w:rsidRDefault="00291F4C" w:rsidP="00291F4C">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7BE9F140" w14:textId="30BA8489" w:rsidR="00291F4C" w:rsidRPr="00D54AF7" w:rsidRDefault="00052F72" w:rsidP="00291F4C">
            <w:pPr>
              <w:widowControl w:val="0"/>
              <w:autoSpaceDE w:val="0"/>
              <w:autoSpaceDN w:val="0"/>
              <w:adjustRightInd w:val="0"/>
              <w:rPr>
                <w:rFonts w:ascii="StobiSans" w:hAnsi="StobiSans"/>
                <w:sz w:val="22"/>
                <w:szCs w:val="22"/>
              </w:rPr>
            </w:pPr>
            <w:r>
              <w:rPr>
                <w:rFonts w:ascii="StobiSans" w:hAnsi="StobiSans"/>
                <w:sz w:val="22"/>
                <w:szCs w:val="22"/>
              </w:rPr>
              <w:t>В</w:t>
            </w:r>
            <w:r w:rsidR="00291F4C" w:rsidRPr="00D54AF7">
              <w:rPr>
                <w:rFonts w:ascii="StobiSans" w:hAnsi="StobiSans"/>
                <w:sz w:val="22"/>
                <w:szCs w:val="22"/>
              </w:rPr>
              <w:t>1</w:t>
            </w:r>
          </w:p>
        </w:tc>
      </w:tr>
      <w:tr w:rsidR="00291F4C" w:rsidRPr="00D54AF7" w14:paraId="41EE5673" w14:textId="77777777" w:rsidTr="00291F4C">
        <w:tc>
          <w:tcPr>
            <w:tcW w:w="3369" w:type="dxa"/>
            <w:tcBorders>
              <w:top w:val="single" w:sz="4" w:space="0" w:color="auto"/>
              <w:left w:val="single" w:sz="4" w:space="0" w:color="auto"/>
              <w:bottom w:val="single" w:sz="4" w:space="0" w:color="auto"/>
              <w:right w:val="single" w:sz="4" w:space="0" w:color="auto"/>
            </w:tcBorders>
            <w:shd w:val="pct25" w:color="auto" w:fill="auto"/>
          </w:tcPr>
          <w:p w14:paraId="1B475FB0" w14:textId="77777777" w:rsidR="00291F4C" w:rsidRPr="00D54AF7" w:rsidRDefault="00291F4C" w:rsidP="00291F4C">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1C2E93F1" w14:textId="77777777" w:rsidR="00291F4C" w:rsidRPr="00D54AF7" w:rsidRDefault="00291F4C" w:rsidP="00291F4C">
            <w:pPr>
              <w:widowControl w:val="0"/>
              <w:autoSpaceDE w:val="0"/>
              <w:autoSpaceDN w:val="0"/>
              <w:adjustRightInd w:val="0"/>
              <w:rPr>
                <w:rFonts w:ascii="StobiSans" w:hAnsi="StobiSans"/>
                <w:sz w:val="22"/>
                <w:szCs w:val="22"/>
              </w:rPr>
            </w:pPr>
            <w:r w:rsidRPr="00D54AF7">
              <w:rPr>
                <w:rFonts w:ascii="StobiSans" w:hAnsi="StobiSans"/>
                <w:sz w:val="22"/>
                <w:szCs w:val="22"/>
              </w:rPr>
              <w:t xml:space="preserve">Советник </w:t>
            </w:r>
          </w:p>
        </w:tc>
      </w:tr>
      <w:tr w:rsidR="00291F4C" w:rsidRPr="00D54AF7" w14:paraId="7865FE22" w14:textId="77777777" w:rsidTr="00291F4C">
        <w:tc>
          <w:tcPr>
            <w:tcW w:w="3369" w:type="dxa"/>
            <w:tcBorders>
              <w:top w:val="single" w:sz="4" w:space="0" w:color="auto"/>
              <w:left w:val="single" w:sz="4" w:space="0" w:color="auto"/>
              <w:bottom w:val="single" w:sz="4" w:space="0" w:color="auto"/>
              <w:right w:val="single" w:sz="4" w:space="0" w:color="auto"/>
            </w:tcBorders>
            <w:shd w:val="pct25" w:color="auto" w:fill="auto"/>
          </w:tcPr>
          <w:p w14:paraId="6F7741B5" w14:textId="77777777" w:rsidR="00291F4C" w:rsidRPr="00D54AF7" w:rsidRDefault="00291F4C" w:rsidP="00291F4C">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4D20A4FB" w14:textId="5CF78EB0" w:rsidR="00291F4C" w:rsidRPr="00D54AF7" w:rsidRDefault="0056359E" w:rsidP="00291F4C">
            <w:pPr>
              <w:widowControl w:val="0"/>
              <w:autoSpaceDE w:val="0"/>
              <w:autoSpaceDN w:val="0"/>
              <w:adjustRightInd w:val="0"/>
              <w:rPr>
                <w:rFonts w:ascii="StobiSans" w:hAnsi="StobiSans"/>
                <w:sz w:val="22"/>
                <w:szCs w:val="22"/>
              </w:rPr>
            </w:pPr>
            <w:r>
              <w:rPr>
                <w:rFonts w:ascii="StobiSans" w:hAnsi="StobiSans"/>
                <w:sz w:val="22"/>
                <w:szCs w:val="22"/>
              </w:rPr>
              <w:t xml:space="preserve">Советник за </w:t>
            </w:r>
            <w:r w:rsidR="00052F72">
              <w:rPr>
                <w:rFonts w:ascii="StobiSans" w:hAnsi="StobiSans"/>
                <w:sz w:val="22"/>
                <w:szCs w:val="22"/>
              </w:rPr>
              <w:t>ј</w:t>
            </w:r>
            <w:r w:rsidR="00291F4C" w:rsidRPr="00D54AF7">
              <w:rPr>
                <w:rFonts w:ascii="StobiSans" w:hAnsi="StobiSans"/>
                <w:sz w:val="22"/>
                <w:szCs w:val="22"/>
              </w:rPr>
              <w:t>авни набавки</w:t>
            </w:r>
          </w:p>
        </w:tc>
      </w:tr>
      <w:tr w:rsidR="00291F4C" w:rsidRPr="00D54AF7" w14:paraId="0F79FFA9" w14:textId="77777777" w:rsidTr="00291F4C">
        <w:tc>
          <w:tcPr>
            <w:tcW w:w="3369" w:type="dxa"/>
            <w:tcBorders>
              <w:top w:val="single" w:sz="4" w:space="0" w:color="auto"/>
              <w:left w:val="single" w:sz="4" w:space="0" w:color="auto"/>
              <w:bottom w:val="single" w:sz="4" w:space="0" w:color="auto"/>
              <w:right w:val="single" w:sz="4" w:space="0" w:color="auto"/>
            </w:tcBorders>
            <w:shd w:val="pct25" w:color="auto" w:fill="auto"/>
          </w:tcPr>
          <w:p w14:paraId="7BD34D18" w14:textId="77777777" w:rsidR="00291F4C" w:rsidRPr="00D54AF7" w:rsidRDefault="00291F4C" w:rsidP="00291F4C">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74417D8A" w14:textId="77777777" w:rsidR="00291F4C" w:rsidRPr="00D54AF7" w:rsidRDefault="00291F4C" w:rsidP="00291F4C">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291F4C" w:rsidRPr="00D54AF7" w14:paraId="25C04A19" w14:textId="77777777" w:rsidTr="00291F4C">
        <w:tc>
          <w:tcPr>
            <w:tcW w:w="3369" w:type="dxa"/>
            <w:tcBorders>
              <w:top w:val="single" w:sz="4" w:space="0" w:color="auto"/>
              <w:left w:val="single" w:sz="4" w:space="0" w:color="auto"/>
              <w:bottom w:val="single" w:sz="4" w:space="0" w:color="auto"/>
              <w:right w:val="single" w:sz="4" w:space="0" w:color="auto"/>
            </w:tcBorders>
            <w:shd w:val="pct25" w:color="auto" w:fill="auto"/>
          </w:tcPr>
          <w:p w14:paraId="5651B8DB" w14:textId="77777777" w:rsidR="00291F4C" w:rsidRPr="00D54AF7" w:rsidRDefault="00291F4C" w:rsidP="00291F4C">
            <w:pPr>
              <w:widowControl w:val="0"/>
              <w:autoSpaceDE w:val="0"/>
              <w:autoSpaceDN w:val="0"/>
              <w:adjustRightInd w:val="0"/>
              <w:rPr>
                <w:rFonts w:ascii="StobiSans" w:hAnsi="StobiSans"/>
                <w:b/>
                <w:sz w:val="22"/>
                <w:szCs w:val="22"/>
              </w:rPr>
            </w:pPr>
            <w:r w:rsidRPr="00D54AF7">
              <w:rPr>
                <w:rFonts w:ascii="StobiSans" w:hAnsi="StobiSans"/>
                <w:b/>
                <w:sz w:val="22"/>
                <w:szCs w:val="22"/>
              </w:rPr>
              <w:lastRenderedPageBreak/>
              <w:t>Одговара пред</w:t>
            </w:r>
          </w:p>
        </w:tc>
        <w:tc>
          <w:tcPr>
            <w:tcW w:w="5873" w:type="dxa"/>
            <w:tcBorders>
              <w:top w:val="single" w:sz="4" w:space="0" w:color="auto"/>
              <w:left w:val="single" w:sz="4" w:space="0" w:color="auto"/>
              <w:bottom w:val="single" w:sz="4" w:space="0" w:color="auto"/>
              <w:right w:val="single" w:sz="4" w:space="0" w:color="auto"/>
            </w:tcBorders>
          </w:tcPr>
          <w:p w14:paraId="182D87D2" w14:textId="77777777" w:rsidR="00291F4C" w:rsidRPr="00D54AF7" w:rsidRDefault="00291F4C" w:rsidP="00291F4C">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одделение</w:t>
            </w:r>
          </w:p>
        </w:tc>
      </w:tr>
      <w:tr w:rsidR="00291F4C" w:rsidRPr="00D54AF7" w14:paraId="642C41BD" w14:textId="77777777" w:rsidTr="00291F4C">
        <w:tc>
          <w:tcPr>
            <w:tcW w:w="3369" w:type="dxa"/>
            <w:tcBorders>
              <w:top w:val="single" w:sz="4" w:space="0" w:color="auto"/>
              <w:left w:val="single" w:sz="4" w:space="0" w:color="auto"/>
              <w:bottom w:val="single" w:sz="4" w:space="0" w:color="auto"/>
              <w:right w:val="single" w:sz="4" w:space="0" w:color="auto"/>
            </w:tcBorders>
            <w:shd w:val="pct25" w:color="auto" w:fill="auto"/>
          </w:tcPr>
          <w:p w14:paraId="5CE76D82" w14:textId="77777777" w:rsidR="00291F4C" w:rsidRPr="00D54AF7" w:rsidRDefault="00291F4C" w:rsidP="00291F4C">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3560F88E" w14:textId="4EA633FA" w:rsidR="00291F4C" w:rsidRPr="00D54AF7" w:rsidRDefault="00291F4C" w:rsidP="00291F4C">
            <w:pPr>
              <w:widowControl w:val="0"/>
              <w:autoSpaceDE w:val="0"/>
              <w:autoSpaceDN w:val="0"/>
              <w:adjustRightInd w:val="0"/>
              <w:rPr>
                <w:rFonts w:ascii="StobiSans" w:hAnsi="StobiSans"/>
                <w:sz w:val="22"/>
                <w:szCs w:val="22"/>
              </w:rPr>
            </w:pPr>
            <w:r w:rsidRPr="00D54AF7">
              <w:rPr>
                <w:rFonts w:ascii="StobiSans" w:hAnsi="StobiSans"/>
                <w:sz w:val="22"/>
                <w:szCs w:val="22"/>
              </w:rPr>
              <w:t xml:space="preserve">Правни науки или </w:t>
            </w:r>
            <w:r w:rsidR="00B734EF">
              <w:rPr>
                <w:rFonts w:ascii="StobiSans" w:hAnsi="StobiSans"/>
                <w:sz w:val="22"/>
                <w:szCs w:val="22"/>
              </w:rPr>
              <w:t>Е</w:t>
            </w:r>
            <w:r w:rsidRPr="00D54AF7">
              <w:rPr>
                <w:rFonts w:ascii="StobiSans" w:hAnsi="StobiSans"/>
                <w:sz w:val="22"/>
                <w:szCs w:val="22"/>
              </w:rPr>
              <w:t>кономски науки</w:t>
            </w:r>
          </w:p>
        </w:tc>
      </w:tr>
      <w:tr w:rsidR="00291F4C" w:rsidRPr="00D54AF7" w14:paraId="36D5493D" w14:textId="77777777" w:rsidTr="00291F4C">
        <w:tc>
          <w:tcPr>
            <w:tcW w:w="3369" w:type="dxa"/>
            <w:tcBorders>
              <w:top w:val="single" w:sz="4" w:space="0" w:color="auto"/>
              <w:left w:val="single" w:sz="4" w:space="0" w:color="auto"/>
              <w:bottom w:val="single" w:sz="4" w:space="0" w:color="auto"/>
              <w:right w:val="single" w:sz="4" w:space="0" w:color="auto"/>
            </w:tcBorders>
            <w:shd w:val="pct25" w:color="auto" w:fill="auto"/>
          </w:tcPr>
          <w:p w14:paraId="10E2EDEB" w14:textId="77777777" w:rsidR="00291F4C" w:rsidRPr="00D54AF7" w:rsidRDefault="00291F4C" w:rsidP="00291F4C">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6CCE0651" w14:textId="77777777" w:rsidR="00291F4C" w:rsidRPr="00D54AF7" w:rsidRDefault="00291F4C" w:rsidP="00291F4C">
            <w:pPr>
              <w:widowControl w:val="0"/>
              <w:autoSpaceDE w:val="0"/>
              <w:autoSpaceDN w:val="0"/>
              <w:adjustRightInd w:val="0"/>
              <w:rPr>
                <w:rFonts w:ascii="StobiSans" w:hAnsi="StobiSans"/>
                <w:sz w:val="22"/>
                <w:szCs w:val="22"/>
              </w:rPr>
            </w:pPr>
          </w:p>
        </w:tc>
      </w:tr>
      <w:tr w:rsidR="00291F4C" w:rsidRPr="00B734EF" w14:paraId="6B5C8753" w14:textId="77777777" w:rsidTr="00291F4C">
        <w:tc>
          <w:tcPr>
            <w:tcW w:w="3369" w:type="dxa"/>
            <w:tcBorders>
              <w:top w:val="single" w:sz="4" w:space="0" w:color="auto"/>
              <w:left w:val="single" w:sz="4" w:space="0" w:color="auto"/>
              <w:bottom w:val="single" w:sz="4" w:space="0" w:color="auto"/>
              <w:right w:val="single" w:sz="4" w:space="0" w:color="auto"/>
            </w:tcBorders>
            <w:shd w:val="pct25" w:color="auto" w:fill="auto"/>
          </w:tcPr>
          <w:p w14:paraId="2F676DB9" w14:textId="77777777" w:rsidR="00291F4C" w:rsidRPr="00D54AF7" w:rsidRDefault="00291F4C" w:rsidP="00291F4C">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2DE90D67" w14:textId="77777777" w:rsidR="00291F4C" w:rsidRPr="00D54AF7" w:rsidRDefault="00291F4C" w:rsidP="00291F4C">
            <w:pPr>
              <w:widowControl w:val="0"/>
              <w:autoSpaceDE w:val="0"/>
              <w:autoSpaceDN w:val="0"/>
              <w:adjustRightInd w:val="0"/>
              <w:rPr>
                <w:rFonts w:ascii="StobiSans" w:hAnsi="StobiSans"/>
                <w:b/>
                <w:sz w:val="22"/>
                <w:szCs w:val="22"/>
              </w:rPr>
            </w:pPr>
          </w:p>
          <w:p w14:paraId="60B3EEEC" w14:textId="77777777" w:rsidR="00291F4C" w:rsidRPr="00D54AF7" w:rsidRDefault="00291F4C" w:rsidP="00291F4C">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71E1D103" w14:textId="77777777" w:rsidR="00291F4C" w:rsidRPr="00D54AF7" w:rsidRDefault="00291F4C" w:rsidP="00291F4C">
            <w:pPr>
              <w:widowControl w:val="0"/>
              <w:autoSpaceDE w:val="0"/>
              <w:autoSpaceDN w:val="0"/>
              <w:adjustRightInd w:val="0"/>
              <w:rPr>
                <w:rFonts w:ascii="StobiSans" w:hAnsi="StobiSans"/>
                <w:sz w:val="22"/>
                <w:szCs w:val="22"/>
              </w:rPr>
            </w:pPr>
            <w:r w:rsidRPr="00D54AF7">
              <w:rPr>
                <w:rFonts w:ascii="StobiSans" w:hAnsi="StobiSans"/>
                <w:sz w:val="22"/>
                <w:szCs w:val="22"/>
              </w:rPr>
              <w:t>- Ефикасно, ефективно и квалитетно извршување на најсложени работни  задачи во функција на спроведување на постапките за јавни набавки;</w:t>
            </w:r>
          </w:p>
          <w:p w14:paraId="7F1C54E6" w14:textId="77777777" w:rsidR="00291F4C" w:rsidRPr="00D54AF7" w:rsidRDefault="00291F4C" w:rsidP="00291F4C">
            <w:pPr>
              <w:widowControl w:val="0"/>
              <w:autoSpaceDE w:val="0"/>
              <w:autoSpaceDN w:val="0"/>
              <w:adjustRightInd w:val="0"/>
              <w:rPr>
                <w:rFonts w:ascii="StobiSans" w:hAnsi="StobiSans"/>
                <w:sz w:val="22"/>
                <w:szCs w:val="22"/>
              </w:rPr>
            </w:pPr>
            <w:r w:rsidRPr="00D54AF7">
              <w:rPr>
                <w:rFonts w:ascii="StobiSans" w:hAnsi="StobiSans"/>
                <w:sz w:val="22"/>
                <w:szCs w:val="22"/>
              </w:rPr>
              <w:t>-Континуирано следење на законската регулатива од областа на јавните набавки;</w:t>
            </w:r>
          </w:p>
          <w:p w14:paraId="7CF202A6" w14:textId="77777777" w:rsidR="00291F4C" w:rsidRPr="00D54AF7" w:rsidRDefault="00291F4C" w:rsidP="00291F4C">
            <w:pPr>
              <w:widowControl w:val="0"/>
              <w:autoSpaceDE w:val="0"/>
              <w:autoSpaceDN w:val="0"/>
              <w:adjustRightInd w:val="0"/>
              <w:rPr>
                <w:rFonts w:ascii="StobiSans" w:hAnsi="StobiSans"/>
                <w:sz w:val="22"/>
                <w:szCs w:val="22"/>
              </w:rPr>
            </w:pPr>
            <w:r w:rsidRPr="00D54AF7">
              <w:rPr>
                <w:rFonts w:ascii="StobiSans" w:hAnsi="StobiSans"/>
                <w:sz w:val="22"/>
                <w:szCs w:val="22"/>
              </w:rPr>
              <w:t>- Давање стручни совети, насоки и упатства  во врска со примена на законот и подзаконските акти од областа на јавните набавки.</w:t>
            </w:r>
          </w:p>
        </w:tc>
      </w:tr>
      <w:tr w:rsidR="00291F4C" w:rsidRPr="00D54AF7" w14:paraId="2CD2859C" w14:textId="77777777" w:rsidTr="00291F4C">
        <w:tc>
          <w:tcPr>
            <w:tcW w:w="3369" w:type="dxa"/>
            <w:tcBorders>
              <w:top w:val="single" w:sz="4" w:space="0" w:color="auto"/>
              <w:left w:val="single" w:sz="4" w:space="0" w:color="auto"/>
              <w:bottom w:val="single" w:sz="4" w:space="0" w:color="auto"/>
              <w:right w:val="single" w:sz="4" w:space="0" w:color="auto"/>
            </w:tcBorders>
            <w:shd w:val="pct25" w:color="auto" w:fill="auto"/>
          </w:tcPr>
          <w:p w14:paraId="57C06014" w14:textId="77777777" w:rsidR="00291F4C" w:rsidRPr="00D54AF7" w:rsidRDefault="00291F4C" w:rsidP="00291F4C">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0A32D2E2" w14:textId="77777777" w:rsidR="00291F4C" w:rsidRPr="00D54AF7" w:rsidRDefault="00291F4C" w:rsidP="00291F4C">
            <w:pPr>
              <w:widowControl w:val="0"/>
              <w:autoSpaceDE w:val="0"/>
              <w:autoSpaceDN w:val="0"/>
              <w:adjustRightInd w:val="0"/>
              <w:rPr>
                <w:rFonts w:ascii="StobiSans" w:hAnsi="StobiSans"/>
                <w:b/>
                <w:sz w:val="22"/>
                <w:szCs w:val="22"/>
              </w:rPr>
            </w:pPr>
          </w:p>
          <w:p w14:paraId="5AD0E5FE" w14:textId="77777777" w:rsidR="00291F4C" w:rsidRPr="00D54AF7" w:rsidRDefault="00291F4C" w:rsidP="00291F4C">
            <w:pPr>
              <w:widowControl w:val="0"/>
              <w:autoSpaceDE w:val="0"/>
              <w:autoSpaceDN w:val="0"/>
              <w:adjustRightInd w:val="0"/>
              <w:rPr>
                <w:rFonts w:ascii="StobiSans" w:hAnsi="StobiSans"/>
                <w:b/>
                <w:sz w:val="22"/>
                <w:szCs w:val="22"/>
              </w:rPr>
            </w:pPr>
          </w:p>
          <w:p w14:paraId="1B141C77" w14:textId="77777777" w:rsidR="00291F4C" w:rsidRPr="00D54AF7" w:rsidRDefault="00291F4C" w:rsidP="00291F4C">
            <w:pPr>
              <w:widowControl w:val="0"/>
              <w:autoSpaceDE w:val="0"/>
              <w:autoSpaceDN w:val="0"/>
              <w:adjustRightInd w:val="0"/>
              <w:rPr>
                <w:rFonts w:ascii="StobiSans" w:hAnsi="StobiSans"/>
                <w:b/>
                <w:sz w:val="22"/>
                <w:szCs w:val="22"/>
              </w:rPr>
            </w:pPr>
          </w:p>
          <w:p w14:paraId="6D94B6E0" w14:textId="77777777" w:rsidR="00291F4C" w:rsidRPr="00D54AF7" w:rsidRDefault="00291F4C" w:rsidP="00291F4C">
            <w:pPr>
              <w:widowControl w:val="0"/>
              <w:autoSpaceDE w:val="0"/>
              <w:autoSpaceDN w:val="0"/>
              <w:adjustRightInd w:val="0"/>
              <w:rPr>
                <w:rFonts w:ascii="StobiSans" w:hAnsi="StobiSans"/>
                <w:b/>
                <w:sz w:val="22"/>
                <w:szCs w:val="22"/>
              </w:rPr>
            </w:pPr>
          </w:p>
          <w:p w14:paraId="7D38B1AC" w14:textId="77777777" w:rsidR="00291F4C" w:rsidRPr="00D54AF7" w:rsidRDefault="00291F4C" w:rsidP="00291F4C">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03050EE5" w14:textId="77777777" w:rsidR="00291F4C" w:rsidRPr="00D54AF7" w:rsidRDefault="00291F4C" w:rsidP="00291F4C">
            <w:pPr>
              <w:widowControl w:val="0"/>
              <w:autoSpaceDE w:val="0"/>
              <w:autoSpaceDN w:val="0"/>
              <w:adjustRightInd w:val="0"/>
              <w:rPr>
                <w:rFonts w:ascii="StobiSans" w:hAnsi="StobiSans"/>
                <w:sz w:val="22"/>
                <w:szCs w:val="22"/>
              </w:rPr>
            </w:pPr>
            <w:r w:rsidRPr="00D54AF7">
              <w:rPr>
                <w:rFonts w:ascii="StobiSans" w:hAnsi="StobiSans"/>
                <w:sz w:val="22"/>
                <w:szCs w:val="22"/>
              </w:rPr>
              <w:t>- ја следи и согледува потребата за јавни набавки во Државната комисија, го подготвува Годишниот план за јавни набавки и го следи неговото извршување;</w:t>
            </w:r>
          </w:p>
          <w:p w14:paraId="741920F5" w14:textId="77777777" w:rsidR="00291F4C" w:rsidRPr="00D54AF7" w:rsidRDefault="00291F4C" w:rsidP="00291F4C">
            <w:pPr>
              <w:widowControl w:val="0"/>
              <w:autoSpaceDE w:val="0"/>
              <w:autoSpaceDN w:val="0"/>
              <w:adjustRightInd w:val="0"/>
              <w:rPr>
                <w:rFonts w:ascii="StobiSans" w:hAnsi="StobiSans"/>
                <w:sz w:val="22"/>
                <w:szCs w:val="22"/>
              </w:rPr>
            </w:pPr>
            <w:r w:rsidRPr="00D54AF7">
              <w:rPr>
                <w:rFonts w:ascii="StobiSans" w:hAnsi="StobiSans"/>
                <w:sz w:val="22"/>
                <w:szCs w:val="22"/>
              </w:rPr>
              <w:t>- ја следи и применува законската регулатива од областа на јавните набавки и врши подготовка на интерни процедури за јавни набавки;</w:t>
            </w:r>
          </w:p>
          <w:p w14:paraId="031258F0" w14:textId="77777777" w:rsidR="00291F4C" w:rsidRPr="00D54AF7" w:rsidRDefault="00291F4C" w:rsidP="00291F4C">
            <w:pPr>
              <w:widowControl w:val="0"/>
              <w:autoSpaceDE w:val="0"/>
              <w:autoSpaceDN w:val="0"/>
              <w:adjustRightInd w:val="0"/>
              <w:rPr>
                <w:rFonts w:ascii="StobiSans" w:hAnsi="StobiSans"/>
                <w:sz w:val="22"/>
                <w:szCs w:val="22"/>
              </w:rPr>
            </w:pPr>
            <w:r w:rsidRPr="00D54AF7">
              <w:rPr>
                <w:rFonts w:ascii="StobiSans" w:hAnsi="StobiSans"/>
                <w:sz w:val="22"/>
                <w:szCs w:val="22"/>
              </w:rPr>
              <w:t>- дава инструкции и совети на Комисијата за јавни набавки;</w:t>
            </w:r>
          </w:p>
          <w:p w14:paraId="71EA9207" w14:textId="77777777" w:rsidR="00291F4C" w:rsidRPr="00D54AF7" w:rsidRDefault="00291F4C" w:rsidP="00291F4C">
            <w:pPr>
              <w:widowControl w:val="0"/>
              <w:autoSpaceDE w:val="0"/>
              <w:autoSpaceDN w:val="0"/>
              <w:adjustRightInd w:val="0"/>
              <w:rPr>
                <w:rFonts w:ascii="StobiSans" w:hAnsi="StobiSans"/>
                <w:sz w:val="22"/>
                <w:szCs w:val="22"/>
              </w:rPr>
            </w:pPr>
            <w:r w:rsidRPr="00D54AF7">
              <w:rPr>
                <w:rFonts w:ascii="StobiSans" w:hAnsi="StobiSans"/>
                <w:sz w:val="22"/>
                <w:szCs w:val="22"/>
              </w:rPr>
              <w:t>- подготвува одлуки, договори и друга документација во функција на спроведување на  јавната набавка;</w:t>
            </w:r>
          </w:p>
          <w:p w14:paraId="4EF10224" w14:textId="77777777" w:rsidR="00291F4C" w:rsidRPr="00D54AF7" w:rsidRDefault="00291F4C" w:rsidP="00291F4C">
            <w:pPr>
              <w:widowControl w:val="0"/>
              <w:autoSpaceDE w:val="0"/>
              <w:autoSpaceDN w:val="0"/>
              <w:adjustRightInd w:val="0"/>
              <w:rPr>
                <w:rFonts w:ascii="StobiSans" w:hAnsi="StobiSans"/>
                <w:sz w:val="22"/>
                <w:szCs w:val="22"/>
              </w:rPr>
            </w:pPr>
            <w:r w:rsidRPr="00D54AF7">
              <w:rPr>
                <w:rFonts w:ascii="StobiSans" w:hAnsi="StobiSans"/>
                <w:sz w:val="22"/>
                <w:szCs w:val="22"/>
              </w:rPr>
              <w:t>- ги подготвува и објавува огласите за јавни набавки во ЕСЈН и ја изработува</w:t>
            </w:r>
            <w:r w:rsidR="001142C6">
              <w:rPr>
                <w:rFonts w:ascii="StobiSans" w:hAnsi="StobiSans"/>
                <w:sz w:val="22"/>
                <w:szCs w:val="22"/>
              </w:rPr>
              <w:t xml:space="preserve"> </w:t>
            </w:r>
            <w:r w:rsidRPr="00D54AF7">
              <w:rPr>
                <w:rFonts w:ascii="StobiSans" w:hAnsi="StobiSans"/>
                <w:sz w:val="22"/>
                <w:szCs w:val="22"/>
              </w:rPr>
              <w:t>тендерската документација;</w:t>
            </w:r>
          </w:p>
          <w:p w14:paraId="0EEC09B4" w14:textId="77777777" w:rsidR="00291F4C" w:rsidRPr="00D54AF7" w:rsidRDefault="00291F4C" w:rsidP="00291F4C">
            <w:pPr>
              <w:widowControl w:val="0"/>
              <w:autoSpaceDE w:val="0"/>
              <w:autoSpaceDN w:val="0"/>
              <w:adjustRightInd w:val="0"/>
              <w:rPr>
                <w:rFonts w:ascii="StobiSans" w:hAnsi="StobiSans"/>
                <w:sz w:val="22"/>
                <w:szCs w:val="22"/>
              </w:rPr>
            </w:pPr>
            <w:r w:rsidRPr="00D54AF7">
              <w:rPr>
                <w:rFonts w:ascii="StobiSans" w:hAnsi="StobiSans"/>
                <w:sz w:val="22"/>
                <w:szCs w:val="22"/>
              </w:rPr>
              <w:t>- води евиденција за јавни набавки што се вршат во Државната комисија по видови на постапки и евиденции на други набавки по видови, изготвува договори за јавни</w:t>
            </w:r>
          </w:p>
          <w:p w14:paraId="103D0414" w14:textId="77777777" w:rsidR="00291F4C" w:rsidRPr="00D54AF7" w:rsidRDefault="00291F4C" w:rsidP="00291F4C">
            <w:pPr>
              <w:widowControl w:val="0"/>
              <w:autoSpaceDE w:val="0"/>
              <w:autoSpaceDN w:val="0"/>
              <w:adjustRightInd w:val="0"/>
              <w:rPr>
                <w:rFonts w:ascii="StobiSans" w:hAnsi="StobiSans"/>
                <w:sz w:val="22"/>
                <w:szCs w:val="22"/>
              </w:rPr>
            </w:pPr>
            <w:r w:rsidRPr="00D54AF7">
              <w:rPr>
                <w:rFonts w:ascii="StobiSans" w:hAnsi="StobiSans"/>
                <w:sz w:val="22"/>
                <w:szCs w:val="22"/>
              </w:rPr>
              <w:t>набавки и ја следи нивната реализација;</w:t>
            </w:r>
          </w:p>
          <w:p w14:paraId="0FD223E6" w14:textId="77777777" w:rsidR="00291F4C" w:rsidRPr="00D54AF7" w:rsidRDefault="00291F4C" w:rsidP="00291F4C">
            <w:pPr>
              <w:widowControl w:val="0"/>
              <w:autoSpaceDE w:val="0"/>
              <w:autoSpaceDN w:val="0"/>
              <w:adjustRightInd w:val="0"/>
              <w:rPr>
                <w:rFonts w:ascii="StobiSans" w:hAnsi="StobiSans"/>
                <w:sz w:val="22"/>
                <w:szCs w:val="22"/>
              </w:rPr>
            </w:pPr>
            <w:r w:rsidRPr="00D54AF7">
              <w:rPr>
                <w:rFonts w:ascii="StobiSans" w:hAnsi="StobiSans"/>
                <w:sz w:val="22"/>
                <w:szCs w:val="22"/>
              </w:rPr>
              <w:t>- ги ажурира податоците кои се доставуваат во ЕСЈН и објавува негативна референца во ЕСЈН согласно со условите од Законот за јавните набавки;</w:t>
            </w:r>
          </w:p>
          <w:p w14:paraId="0BB7DD9D" w14:textId="77777777" w:rsidR="00291F4C" w:rsidRPr="00D54AF7" w:rsidRDefault="00291F4C" w:rsidP="00291F4C">
            <w:pPr>
              <w:widowControl w:val="0"/>
              <w:autoSpaceDE w:val="0"/>
              <w:autoSpaceDN w:val="0"/>
              <w:adjustRightInd w:val="0"/>
              <w:rPr>
                <w:rFonts w:ascii="StobiSans" w:hAnsi="StobiSans"/>
                <w:sz w:val="22"/>
                <w:szCs w:val="22"/>
              </w:rPr>
            </w:pPr>
            <w:r w:rsidRPr="00D54AF7">
              <w:rPr>
                <w:rFonts w:ascii="StobiSans" w:hAnsi="StobiSans"/>
                <w:sz w:val="22"/>
                <w:szCs w:val="22"/>
              </w:rPr>
              <w:t>- дава насоки и упатства на договорниот орган во врска со постапување во жалбената постапка во соработка со Комисијата за јавна набавка;</w:t>
            </w:r>
          </w:p>
          <w:p w14:paraId="27BD8636" w14:textId="77777777" w:rsidR="00291F4C" w:rsidRPr="00D54AF7" w:rsidRDefault="00291F4C" w:rsidP="00291F4C">
            <w:pPr>
              <w:widowControl w:val="0"/>
              <w:autoSpaceDE w:val="0"/>
              <w:autoSpaceDN w:val="0"/>
              <w:adjustRightInd w:val="0"/>
              <w:rPr>
                <w:rFonts w:ascii="StobiSans" w:hAnsi="StobiSans"/>
                <w:sz w:val="22"/>
                <w:szCs w:val="22"/>
              </w:rPr>
            </w:pPr>
            <w:r w:rsidRPr="00D54AF7">
              <w:rPr>
                <w:rFonts w:ascii="StobiSans" w:hAnsi="StobiSans"/>
                <w:sz w:val="22"/>
                <w:szCs w:val="22"/>
              </w:rPr>
              <w:t>- врши обработка на статистички и други податоци, собира, средува и обработува материјали за автоматска обработка заради водење на евиденции од областа на одделението.</w:t>
            </w:r>
          </w:p>
        </w:tc>
      </w:tr>
    </w:tbl>
    <w:p w14:paraId="235C69CC" w14:textId="77777777" w:rsidR="00342B37" w:rsidRDefault="00342B37" w:rsidP="00D54AF7">
      <w:pPr>
        <w:rPr>
          <w:b/>
          <w:sz w:val="22"/>
          <w:szCs w:val="22"/>
        </w:rPr>
      </w:pPr>
    </w:p>
    <w:p w14:paraId="2B536C76" w14:textId="77777777" w:rsidR="00C54BC7" w:rsidRDefault="00C54BC7" w:rsidP="00D54AF7">
      <w:pPr>
        <w:rPr>
          <w:rFonts w:ascii="StobiSans" w:hAnsi="StobiSans"/>
          <w:b/>
          <w:sz w:val="22"/>
          <w:szCs w:val="22"/>
        </w:rPr>
      </w:pPr>
    </w:p>
    <w:p w14:paraId="08C201BF" w14:textId="77777777" w:rsidR="006759EC" w:rsidRDefault="006759EC" w:rsidP="00D54AF7">
      <w:pPr>
        <w:rPr>
          <w:rFonts w:ascii="StobiSans" w:hAnsi="StobiSans"/>
          <w:b/>
          <w:sz w:val="22"/>
          <w:szCs w:val="22"/>
          <w:lang w:val="en-US"/>
        </w:rPr>
      </w:pPr>
    </w:p>
    <w:p w14:paraId="3A74AAEE" w14:textId="77777777" w:rsidR="00D54AF7" w:rsidRDefault="00D54AF7" w:rsidP="00D54AF7">
      <w:pPr>
        <w:rPr>
          <w:rFonts w:ascii="StobiSans" w:hAnsi="StobiSans"/>
          <w:b/>
          <w:sz w:val="22"/>
          <w:szCs w:val="22"/>
        </w:rPr>
      </w:pPr>
      <w:r w:rsidRPr="00553D76">
        <w:rPr>
          <w:rFonts w:ascii="StobiSans" w:hAnsi="StobiSans"/>
          <w:b/>
          <w:sz w:val="22"/>
          <w:szCs w:val="22"/>
        </w:rPr>
        <w:t>2.</w:t>
      </w:r>
      <w:r w:rsidRPr="00D54AF7">
        <w:rPr>
          <w:b/>
          <w:sz w:val="22"/>
          <w:szCs w:val="22"/>
          <w:lang w:val="en-GB"/>
        </w:rPr>
        <w:t xml:space="preserve"> </w:t>
      </w:r>
      <w:r w:rsidRPr="00553D76">
        <w:rPr>
          <w:rFonts w:ascii="StobiSans" w:hAnsi="StobiSans"/>
          <w:b/>
          <w:sz w:val="22"/>
          <w:szCs w:val="22"/>
        </w:rPr>
        <w:t>ОДДЕЛЕНИЕ ЗА УПРАВУВАЊЕ СО ЧОВЕЧКИ РЕСУРСИ</w:t>
      </w:r>
    </w:p>
    <w:p w14:paraId="28CE51EA" w14:textId="77777777" w:rsidR="00945C75" w:rsidRPr="00D54AF7" w:rsidRDefault="00945C75" w:rsidP="00D54AF7">
      <w:pPr>
        <w:rPr>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62C5B562"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29559A" w14:textId="77777777" w:rsidR="00D54AF7" w:rsidRPr="00D54AF7" w:rsidRDefault="00D54AF7" w:rsidP="00D54AF7">
            <w:pPr>
              <w:widowControl w:val="0"/>
              <w:tabs>
                <w:tab w:val="left" w:pos="0"/>
                <w:tab w:val="left" w:pos="284"/>
                <w:tab w:val="left" w:pos="426"/>
              </w:tabs>
              <w:autoSpaceDE w:val="0"/>
              <w:autoSpaceDN w:val="0"/>
              <w:adjustRightInd w:val="0"/>
              <w:rPr>
                <w:rFonts w:ascii="StobiSans" w:hAnsi="StobiSans"/>
                <w:b/>
                <w:sz w:val="22"/>
                <w:szCs w:val="22"/>
              </w:rPr>
            </w:pPr>
            <w:r w:rsidRPr="00D54AF7">
              <w:rPr>
                <w:rFonts w:ascii="StobiSans" w:hAnsi="StobiSans"/>
                <w:b/>
                <w:sz w:val="22"/>
                <w:szCs w:val="22"/>
              </w:rPr>
              <w:lastRenderedPageBreak/>
              <w:t xml:space="preserve"> Одделение за управување со човечки ресурси</w:t>
            </w:r>
          </w:p>
        </w:tc>
      </w:tr>
      <w:tr w:rsidR="00D54AF7" w:rsidRPr="00D54AF7" w14:paraId="4B3418CA"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5CC5288"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1A8714C2" w14:textId="77777777" w:rsidR="00D54AF7" w:rsidRPr="00D54AF7" w:rsidRDefault="00291F4C" w:rsidP="00D54AF7">
            <w:pPr>
              <w:widowControl w:val="0"/>
              <w:autoSpaceDE w:val="0"/>
              <w:autoSpaceDN w:val="0"/>
              <w:adjustRightInd w:val="0"/>
              <w:rPr>
                <w:rFonts w:ascii="StobiSans" w:hAnsi="StobiSans"/>
                <w:sz w:val="22"/>
                <w:szCs w:val="22"/>
              </w:rPr>
            </w:pPr>
            <w:r>
              <w:rPr>
                <w:rFonts w:ascii="StobiSans" w:hAnsi="StobiSans"/>
                <w:sz w:val="22"/>
                <w:szCs w:val="22"/>
              </w:rPr>
              <w:t>7</w:t>
            </w:r>
          </w:p>
        </w:tc>
      </w:tr>
      <w:tr w:rsidR="00D54AF7" w:rsidRPr="00D54AF7" w14:paraId="271A158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8A7CDB5"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488B67CE"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УПР0101Б04000</w:t>
            </w:r>
          </w:p>
        </w:tc>
      </w:tr>
      <w:tr w:rsidR="00D54AF7" w:rsidRPr="00D54AF7" w14:paraId="19CEDFA9"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EB82DF7"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6AC81B5E" w14:textId="7B7EA2DE" w:rsidR="00D54AF7" w:rsidRPr="00D54AF7" w:rsidRDefault="00505F9E" w:rsidP="00D54AF7">
            <w:pPr>
              <w:widowControl w:val="0"/>
              <w:autoSpaceDE w:val="0"/>
              <w:autoSpaceDN w:val="0"/>
              <w:adjustRightInd w:val="0"/>
              <w:rPr>
                <w:rFonts w:ascii="StobiSans" w:hAnsi="StobiSans"/>
                <w:sz w:val="22"/>
                <w:szCs w:val="22"/>
              </w:rPr>
            </w:pPr>
            <w:r>
              <w:rPr>
                <w:rFonts w:ascii="StobiSans" w:hAnsi="StobiSans"/>
                <w:sz w:val="22"/>
                <w:szCs w:val="22"/>
              </w:rPr>
              <w:t>Б</w:t>
            </w:r>
            <w:r w:rsidR="00D54AF7" w:rsidRPr="00D54AF7">
              <w:rPr>
                <w:rFonts w:ascii="StobiSans" w:hAnsi="StobiSans"/>
                <w:sz w:val="22"/>
                <w:szCs w:val="22"/>
              </w:rPr>
              <w:t>4</w:t>
            </w:r>
          </w:p>
        </w:tc>
      </w:tr>
      <w:tr w:rsidR="00D54AF7" w:rsidRPr="00D54AF7" w14:paraId="2F32A0D7"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0670946"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7BDB82B7"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 на одделение</w:t>
            </w:r>
          </w:p>
        </w:tc>
      </w:tr>
      <w:tr w:rsidR="00D54AF7" w:rsidRPr="00D54AF7" w14:paraId="57A62F1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4512369"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77C83BAC"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 на одделение за управување со човечки ресурси</w:t>
            </w:r>
          </w:p>
        </w:tc>
      </w:tr>
      <w:tr w:rsidR="00D54AF7" w:rsidRPr="00D54AF7" w14:paraId="3278A016"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D697E11"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73161D8D"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D54AF7" w:rsidRPr="00D54AF7" w14:paraId="52A7E5A3"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58A23B31"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62C5A06A"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Генералниот секретар</w:t>
            </w:r>
          </w:p>
        </w:tc>
      </w:tr>
      <w:tr w:rsidR="00D54AF7" w:rsidRPr="00D54AF7" w14:paraId="79EBEA7A"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E2183F9"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36D08E32"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Правни науки, Јавна управа и администрација или </w:t>
            </w:r>
            <w:r w:rsidRPr="00D54AF7">
              <w:t xml:space="preserve"> </w:t>
            </w:r>
            <w:r w:rsidRPr="00D54AF7">
              <w:rPr>
                <w:rFonts w:ascii="StobiSans" w:hAnsi="StobiSans"/>
                <w:sz w:val="22"/>
                <w:szCs w:val="22"/>
              </w:rPr>
              <w:t>Организациони науки и управување (менаџмент)</w:t>
            </w:r>
          </w:p>
        </w:tc>
      </w:tr>
      <w:tr w:rsidR="00D54AF7" w:rsidRPr="00D54AF7" w14:paraId="258CCFF6"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A8F541C"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179AB7E0" w14:textId="77777777" w:rsidR="00D54AF7" w:rsidRPr="00D54AF7" w:rsidRDefault="00D54AF7" w:rsidP="00D54AF7">
            <w:pPr>
              <w:widowControl w:val="0"/>
              <w:autoSpaceDE w:val="0"/>
              <w:autoSpaceDN w:val="0"/>
              <w:adjustRightInd w:val="0"/>
              <w:rPr>
                <w:rFonts w:ascii="StobiSans" w:hAnsi="StobiSans"/>
                <w:sz w:val="22"/>
                <w:szCs w:val="22"/>
              </w:rPr>
            </w:pPr>
          </w:p>
        </w:tc>
      </w:tr>
      <w:tr w:rsidR="00D54AF7" w:rsidRPr="00D54AF7" w14:paraId="5F3B0C3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2612E410"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3DC40F88" w14:textId="77777777" w:rsidR="00D54AF7" w:rsidRPr="00D54AF7" w:rsidRDefault="00D54AF7" w:rsidP="00D54AF7">
            <w:pPr>
              <w:widowControl w:val="0"/>
              <w:autoSpaceDE w:val="0"/>
              <w:autoSpaceDN w:val="0"/>
              <w:adjustRightInd w:val="0"/>
              <w:rPr>
                <w:rFonts w:ascii="StobiSans" w:hAnsi="StobiSans"/>
                <w:b/>
                <w:sz w:val="22"/>
                <w:szCs w:val="22"/>
              </w:rPr>
            </w:pPr>
          </w:p>
          <w:p w14:paraId="2594A674" w14:textId="77777777" w:rsidR="00D54AF7" w:rsidRPr="00D54AF7" w:rsidRDefault="00D54AF7" w:rsidP="00D54AF7">
            <w:pPr>
              <w:widowControl w:val="0"/>
              <w:autoSpaceDE w:val="0"/>
              <w:autoSpaceDN w:val="0"/>
              <w:adjustRightInd w:val="0"/>
              <w:rPr>
                <w:rFonts w:ascii="StobiSans" w:hAnsi="StobiSans"/>
                <w:b/>
                <w:sz w:val="22"/>
                <w:szCs w:val="22"/>
              </w:rPr>
            </w:pPr>
          </w:p>
          <w:p w14:paraId="52C28602" w14:textId="77777777" w:rsidR="00D54AF7" w:rsidRPr="00D54AF7" w:rsidRDefault="00D54AF7" w:rsidP="00D54AF7">
            <w:pPr>
              <w:widowControl w:val="0"/>
              <w:autoSpaceDE w:val="0"/>
              <w:autoSpaceDN w:val="0"/>
              <w:adjustRightInd w:val="0"/>
              <w:rPr>
                <w:rFonts w:ascii="StobiSans" w:hAnsi="StobiSans"/>
                <w:b/>
                <w:sz w:val="22"/>
                <w:szCs w:val="22"/>
              </w:rPr>
            </w:pPr>
          </w:p>
          <w:p w14:paraId="0B9BDAB7"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752245BD" w14:textId="77777777" w:rsidR="00D54AF7" w:rsidRPr="00D54AF7" w:rsidRDefault="00D54AF7" w:rsidP="00D54AF7">
            <w:pPr>
              <w:suppressAutoHyphens w:val="0"/>
              <w:rPr>
                <w:rFonts w:ascii="StobiSans" w:hAnsi="StobiSans"/>
                <w:sz w:val="22"/>
                <w:szCs w:val="22"/>
              </w:rPr>
            </w:pPr>
            <w:r w:rsidRPr="00D54AF7">
              <w:rPr>
                <w:rFonts w:ascii="StobiSans" w:hAnsi="StobiSans"/>
                <w:sz w:val="22"/>
                <w:szCs w:val="22"/>
              </w:rPr>
              <w:t xml:space="preserve">-Управување со секојдневното работење на одделението  за управување со човечки ресурси и обезбедување на навремено; ефикасно и законито извршување на работите и задачите; </w:t>
            </w:r>
          </w:p>
          <w:p w14:paraId="3EDA6AC2" w14:textId="77777777" w:rsidR="00D54AF7" w:rsidRPr="00D54AF7" w:rsidRDefault="00D54AF7" w:rsidP="00D54AF7">
            <w:pPr>
              <w:suppressAutoHyphens w:val="0"/>
              <w:rPr>
                <w:rFonts w:ascii="StobiSans" w:hAnsi="StobiSans"/>
                <w:sz w:val="22"/>
                <w:szCs w:val="22"/>
              </w:rPr>
            </w:pPr>
            <w:r w:rsidRPr="00D54AF7">
              <w:rPr>
                <w:rFonts w:ascii="StobiSans" w:hAnsi="StobiSans"/>
                <w:sz w:val="22"/>
                <w:szCs w:val="22"/>
              </w:rPr>
              <w:t xml:space="preserve"> -</w:t>
            </w:r>
            <w:r w:rsidRPr="00D54AF7">
              <w:rPr>
                <w:rFonts w:ascii="Times New Roman" w:hAnsi="Times New Roman"/>
              </w:rPr>
              <w:t xml:space="preserve"> </w:t>
            </w:r>
            <w:r w:rsidRPr="00D54AF7">
              <w:rPr>
                <w:rFonts w:ascii="StobiSans" w:hAnsi="StobiSans"/>
                <w:sz w:val="22"/>
                <w:szCs w:val="22"/>
              </w:rPr>
              <w:t>Спроведување на надлежностите поврзани со развој на квалитетот на вработените во институцијата, развој на информативниот систем за човечки ресурси, односите меѓу вработените, нивна</w:t>
            </w:r>
            <w:r w:rsidR="003069AC">
              <w:rPr>
                <w:rFonts w:ascii="StobiSans" w:hAnsi="StobiSans"/>
                <w:sz w:val="22"/>
                <w:szCs w:val="22"/>
              </w:rPr>
              <w:t>та</w:t>
            </w:r>
            <w:r w:rsidRPr="00D54AF7">
              <w:rPr>
                <w:rFonts w:ascii="StobiSans" w:hAnsi="StobiSans"/>
                <w:sz w:val="22"/>
                <w:szCs w:val="22"/>
              </w:rPr>
              <w:t xml:space="preserve"> обука и развој, мотивација и  обезбедување на развиен систем за управување и развој на човечките ресурси во Секретаријатот на Државната комисија;</w:t>
            </w:r>
          </w:p>
          <w:p w14:paraId="5C3E5B22" w14:textId="77777777" w:rsidR="00D54AF7" w:rsidRPr="00D54AF7" w:rsidRDefault="00D54AF7" w:rsidP="003069AC">
            <w:pPr>
              <w:suppressAutoHyphens w:val="0"/>
              <w:rPr>
                <w:rFonts w:ascii="StobiSans" w:hAnsi="StobiSans"/>
                <w:sz w:val="22"/>
                <w:szCs w:val="22"/>
              </w:rPr>
            </w:pPr>
            <w:r w:rsidRPr="00D54AF7">
              <w:rPr>
                <w:rFonts w:ascii="StobiSans" w:hAnsi="StobiSans"/>
                <w:sz w:val="22"/>
                <w:szCs w:val="22"/>
              </w:rPr>
              <w:t xml:space="preserve">-Вршење надзор над извршување на работите и задачите </w:t>
            </w:r>
            <w:r w:rsidR="003069AC">
              <w:rPr>
                <w:rFonts w:ascii="StobiSans" w:hAnsi="StobiSans"/>
                <w:sz w:val="22"/>
                <w:szCs w:val="22"/>
              </w:rPr>
              <w:t xml:space="preserve">на </w:t>
            </w:r>
            <w:r w:rsidRPr="00D54AF7">
              <w:rPr>
                <w:rFonts w:ascii="StobiSans" w:hAnsi="StobiSans"/>
                <w:sz w:val="22"/>
                <w:szCs w:val="22"/>
              </w:rPr>
              <w:t>одделението со цел постигнување на потребната ефикасно</w:t>
            </w:r>
            <w:r w:rsidR="00B8477E">
              <w:rPr>
                <w:rFonts w:ascii="StobiSans" w:hAnsi="StobiSans"/>
                <w:sz w:val="22"/>
                <w:szCs w:val="22"/>
              </w:rPr>
              <w:t>с</w:t>
            </w:r>
            <w:r w:rsidRPr="00D54AF7">
              <w:rPr>
                <w:rFonts w:ascii="StobiSans" w:hAnsi="StobiSans"/>
                <w:sz w:val="22"/>
                <w:szCs w:val="22"/>
              </w:rPr>
              <w:t>т.</w:t>
            </w:r>
          </w:p>
        </w:tc>
      </w:tr>
      <w:tr w:rsidR="00D54AF7" w:rsidRPr="00D54AF7" w14:paraId="7B8EC0EB"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77501375"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56077746" w14:textId="77777777" w:rsidR="00D54AF7" w:rsidRPr="00D54AF7" w:rsidRDefault="00D54AF7" w:rsidP="00D54AF7">
            <w:pPr>
              <w:widowControl w:val="0"/>
              <w:autoSpaceDE w:val="0"/>
              <w:autoSpaceDN w:val="0"/>
              <w:adjustRightInd w:val="0"/>
              <w:rPr>
                <w:rFonts w:ascii="StobiSans" w:hAnsi="StobiSans"/>
                <w:b/>
                <w:sz w:val="22"/>
                <w:szCs w:val="22"/>
              </w:rPr>
            </w:pPr>
          </w:p>
          <w:p w14:paraId="7777975C" w14:textId="77777777" w:rsidR="00D54AF7" w:rsidRPr="00D54AF7" w:rsidRDefault="00D54AF7" w:rsidP="00D54AF7">
            <w:pPr>
              <w:widowControl w:val="0"/>
              <w:autoSpaceDE w:val="0"/>
              <w:autoSpaceDN w:val="0"/>
              <w:adjustRightInd w:val="0"/>
              <w:rPr>
                <w:rFonts w:ascii="StobiSans" w:hAnsi="StobiSans"/>
                <w:b/>
                <w:sz w:val="22"/>
                <w:szCs w:val="22"/>
              </w:rPr>
            </w:pPr>
          </w:p>
          <w:p w14:paraId="41F6A9F2" w14:textId="77777777" w:rsidR="00D54AF7" w:rsidRPr="00D54AF7" w:rsidRDefault="00D54AF7" w:rsidP="00D54AF7">
            <w:pPr>
              <w:widowControl w:val="0"/>
              <w:autoSpaceDE w:val="0"/>
              <w:autoSpaceDN w:val="0"/>
              <w:adjustRightInd w:val="0"/>
              <w:rPr>
                <w:rFonts w:ascii="StobiSans" w:hAnsi="StobiSans"/>
                <w:b/>
                <w:sz w:val="22"/>
                <w:szCs w:val="22"/>
              </w:rPr>
            </w:pPr>
          </w:p>
          <w:p w14:paraId="2EE276C4" w14:textId="77777777" w:rsidR="00D54AF7" w:rsidRPr="00D54AF7" w:rsidRDefault="00D54AF7" w:rsidP="00D54AF7">
            <w:pPr>
              <w:widowControl w:val="0"/>
              <w:autoSpaceDE w:val="0"/>
              <w:autoSpaceDN w:val="0"/>
              <w:adjustRightInd w:val="0"/>
              <w:rPr>
                <w:rFonts w:ascii="StobiSans" w:hAnsi="StobiSans"/>
                <w:b/>
                <w:sz w:val="22"/>
                <w:szCs w:val="22"/>
              </w:rPr>
            </w:pPr>
          </w:p>
          <w:p w14:paraId="40F30C7A"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473284E7" w14:textId="77777777" w:rsidR="00D54AF7" w:rsidRPr="00D54AF7" w:rsidRDefault="00D54AF7" w:rsidP="00D54AF7">
            <w:pPr>
              <w:widowControl w:val="0"/>
              <w:autoSpaceDE w:val="0"/>
              <w:autoSpaceDN w:val="0"/>
              <w:adjustRightInd w:val="0"/>
              <w:rPr>
                <w:rFonts w:ascii="StobiSans" w:hAnsi="StobiSans"/>
                <w:bCs/>
                <w:sz w:val="22"/>
                <w:szCs w:val="22"/>
              </w:rPr>
            </w:pPr>
            <w:r w:rsidRPr="00D54AF7">
              <w:rPr>
                <w:rFonts w:ascii="StobiSans" w:hAnsi="StobiSans"/>
                <w:bCs/>
                <w:sz w:val="22"/>
                <w:szCs w:val="22"/>
              </w:rPr>
              <w:t>- раководи со одделението, ја организира, насочува и координира работата на одделението, врши непосредна контрола и надзор над извршувањето на работите, врши распоредување на работите и задачите, дава стручна помош и совети во работењето на одделението, се грижи за стручното усовршување и работната дисциплина на вработените во одделението;</w:t>
            </w:r>
          </w:p>
          <w:p w14:paraId="782170ED" w14:textId="77777777" w:rsidR="00D54AF7" w:rsidRPr="00D54AF7" w:rsidRDefault="00D54AF7" w:rsidP="00D54AF7">
            <w:pPr>
              <w:widowControl w:val="0"/>
              <w:autoSpaceDE w:val="0"/>
              <w:autoSpaceDN w:val="0"/>
              <w:adjustRightInd w:val="0"/>
              <w:rPr>
                <w:rFonts w:ascii="StobiSans" w:hAnsi="StobiSans"/>
                <w:bCs/>
                <w:sz w:val="22"/>
                <w:szCs w:val="22"/>
              </w:rPr>
            </w:pPr>
            <w:r w:rsidRPr="00D54AF7">
              <w:rPr>
                <w:rFonts w:ascii="StobiSans" w:hAnsi="StobiSans"/>
                <w:bCs/>
                <w:sz w:val="22"/>
                <w:szCs w:val="22"/>
              </w:rPr>
              <w:t xml:space="preserve">-води евиденција за отсуствата на вработените, ги оценува и води грижа за развој на кариерата на </w:t>
            </w:r>
            <w:r w:rsidR="000B019D">
              <w:rPr>
                <w:rFonts w:ascii="StobiSans" w:hAnsi="StobiSans"/>
                <w:bCs/>
                <w:sz w:val="22"/>
                <w:szCs w:val="22"/>
              </w:rPr>
              <w:t xml:space="preserve">административните </w:t>
            </w:r>
            <w:r w:rsidRPr="00D54AF7">
              <w:rPr>
                <w:rFonts w:ascii="StobiSans" w:hAnsi="StobiSans"/>
                <w:bCs/>
                <w:sz w:val="22"/>
                <w:szCs w:val="22"/>
              </w:rPr>
              <w:t>службеници во одделението;</w:t>
            </w:r>
          </w:p>
          <w:p w14:paraId="35F61A3A" w14:textId="77777777" w:rsidR="00D54AF7" w:rsidRPr="00D54AF7" w:rsidRDefault="00D54AF7" w:rsidP="00D54AF7">
            <w:pPr>
              <w:widowControl w:val="0"/>
              <w:autoSpaceDE w:val="0"/>
              <w:autoSpaceDN w:val="0"/>
              <w:adjustRightInd w:val="0"/>
              <w:rPr>
                <w:rFonts w:ascii="StobiSans" w:hAnsi="StobiSans"/>
                <w:bCs/>
                <w:sz w:val="22"/>
                <w:szCs w:val="22"/>
              </w:rPr>
            </w:pPr>
            <w:r w:rsidRPr="00D54AF7">
              <w:rPr>
                <w:rFonts w:ascii="StobiSans" w:hAnsi="StobiSans"/>
                <w:bCs/>
                <w:sz w:val="22"/>
                <w:szCs w:val="22"/>
              </w:rPr>
              <w:t xml:space="preserve">- дава насоки и препораки на вработените во одделението при извршувањето на тековните работи и задачи кои произлегуваат од делокругот на одделението,а особено </w:t>
            </w:r>
            <w:r w:rsidRPr="00D54AF7">
              <w:rPr>
                <w:rFonts w:ascii="StobiSans" w:hAnsi="StobiSans"/>
                <w:bCs/>
                <w:sz w:val="22"/>
                <w:szCs w:val="22"/>
              </w:rPr>
              <w:lastRenderedPageBreak/>
              <w:t>при подготовка на функционалната анализа,  нацрт актите за внатрешна организација и систематизација на работните места, подготовката на годишниот план за вработување;</w:t>
            </w:r>
          </w:p>
          <w:p w14:paraId="3D58ECBA" w14:textId="77777777" w:rsidR="00D54AF7" w:rsidRPr="00D54AF7" w:rsidRDefault="00D54AF7" w:rsidP="00D54AF7">
            <w:pPr>
              <w:widowControl w:val="0"/>
              <w:autoSpaceDE w:val="0"/>
              <w:autoSpaceDN w:val="0"/>
              <w:adjustRightInd w:val="0"/>
              <w:rPr>
                <w:rFonts w:ascii="StobiSans" w:hAnsi="StobiSans"/>
                <w:bCs/>
                <w:sz w:val="22"/>
                <w:szCs w:val="22"/>
              </w:rPr>
            </w:pPr>
            <w:r w:rsidRPr="00D54AF7">
              <w:rPr>
                <w:rFonts w:ascii="StobiSans" w:hAnsi="StobiSans"/>
                <w:bCs/>
                <w:sz w:val="22"/>
                <w:szCs w:val="22"/>
              </w:rPr>
              <w:t xml:space="preserve">- дава насоки и препораки на вработените во одделението при спроведување на постапките за вработување, селекција, унапредување и мобилност на </w:t>
            </w:r>
            <w:r w:rsidR="000B019D">
              <w:rPr>
                <w:rFonts w:ascii="StobiSans" w:hAnsi="StobiSans"/>
                <w:bCs/>
                <w:sz w:val="22"/>
                <w:szCs w:val="22"/>
              </w:rPr>
              <w:t xml:space="preserve">административните </w:t>
            </w:r>
            <w:r w:rsidRPr="00D54AF7">
              <w:rPr>
                <w:rFonts w:ascii="StobiSans" w:hAnsi="StobiSans"/>
                <w:bCs/>
                <w:sz w:val="22"/>
                <w:szCs w:val="22"/>
              </w:rPr>
              <w:t>службеници;</w:t>
            </w:r>
          </w:p>
          <w:p w14:paraId="177E6441" w14:textId="77777777" w:rsidR="00D54AF7" w:rsidRPr="00D54AF7" w:rsidRDefault="00D54AF7" w:rsidP="00D54AF7">
            <w:pPr>
              <w:widowControl w:val="0"/>
              <w:autoSpaceDE w:val="0"/>
              <w:autoSpaceDN w:val="0"/>
              <w:adjustRightInd w:val="0"/>
              <w:rPr>
                <w:rFonts w:ascii="StobiSans" w:hAnsi="StobiSans"/>
                <w:bCs/>
                <w:sz w:val="22"/>
                <w:szCs w:val="22"/>
              </w:rPr>
            </w:pPr>
            <w:r w:rsidRPr="00D54AF7">
              <w:rPr>
                <w:rFonts w:ascii="StobiSans" w:hAnsi="StobiSans"/>
                <w:bCs/>
                <w:sz w:val="22"/>
                <w:szCs w:val="22"/>
              </w:rPr>
              <w:t xml:space="preserve">- го организира и го координира стручното усовршување на </w:t>
            </w:r>
            <w:r w:rsidR="000B019D">
              <w:rPr>
                <w:rFonts w:ascii="StobiSans" w:hAnsi="StobiSans"/>
                <w:bCs/>
                <w:sz w:val="22"/>
                <w:szCs w:val="22"/>
              </w:rPr>
              <w:t xml:space="preserve">административните </w:t>
            </w:r>
            <w:r w:rsidRPr="00D54AF7">
              <w:rPr>
                <w:rFonts w:ascii="StobiSans" w:hAnsi="StobiSans"/>
                <w:bCs/>
                <w:sz w:val="22"/>
                <w:szCs w:val="22"/>
              </w:rPr>
              <w:t xml:space="preserve">службеници и управувањето со учинокот на </w:t>
            </w:r>
            <w:r w:rsidR="000B019D">
              <w:rPr>
                <w:rFonts w:ascii="StobiSans" w:hAnsi="StobiSans"/>
                <w:bCs/>
                <w:sz w:val="22"/>
                <w:szCs w:val="22"/>
              </w:rPr>
              <w:t>административните</w:t>
            </w:r>
            <w:r w:rsidRPr="00D54AF7">
              <w:rPr>
                <w:rFonts w:ascii="StobiSans" w:hAnsi="StobiSans"/>
                <w:bCs/>
                <w:sz w:val="22"/>
                <w:szCs w:val="22"/>
              </w:rPr>
              <w:t xml:space="preserve"> службеници како и оценување на ефектот на </w:t>
            </w:r>
            <w:r w:rsidR="000B019D">
              <w:rPr>
                <w:rFonts w:ascii="StobiSans" w:hAnsi="StobiSans"/>
                <w:bCs/>
                <w:sz w:val="22"/>
                <w:szCs w:val="22"/>
              </w:rPr>
              <w:t xml:space="preserve">административните </w:t>
            </w:r>
            <w:r w:rsidRPr="00D54AF7">
              <w:rPr>
                <w:rFonts w:ascii="StobiSans" w:hAnsi="StobiSans"/>
                <w:bCs/>
                <w:sz w:val="22"/>
                <w:szCs w:val="22"/>
              </w:rPr>
              <w:t>службеници;</w:t>
            </w:r>
          </w:p>
          <w:p w14:paraId="66D8CC6E" w14:textId="77777777" w:rsidR="00D54AF7" w:rsidRPr="00D54AF7" w:rsidRDefault="00D54AF7" w:rsidP="00D54AF7">
            <w:pPr>
              <w:widowControl w:val="0"/>
              <w:autoSpaceDE w:val="0"/>
              <w:autoSpaceDN w:val="0"/>
              <w:adjustRightInd w:val="0"/>
              <w:rPr>
                <w:rFonts w:ascii="StobiSans" w:hAnsi="StobiSans"/>
                <w:bCs/>
                <w:sz w:val="22"/>
                <w:szCs w:val="22"/>
              </w:rPr>
            </w:pPr>
            <w:r w:rsidRPr="00D54AF7">
              <w:rPr>
                <w:rFonts w:ascii="StobiSans" w:hAnsi="StobiSans"/>
                <w:bCs/>
                <w:sz w:val="22"/>
                <w:szCs w:val="22"/>
              </w:rPr>
              <w:t xml:space="preserve">- врши контрола на постапките за пријавување и одјавување на вработените во Секретаријатот на Државната комисија; </w:t>
            </w:r>
          </w:p>
          <w:p w14:paraId="2627885B" w14:textId="77777777" w:rsidR="00D54AF7" w:rsidRPr="00D54AF7" w:rsidRDefault="00D54AF7" w:rsidP="00D54AF7">
            <w:pPr>
              <w:widowControl w:val="0"/>
              <w:autoSpaceDE w:val="0"/>
              <w:autoSpaceDN w:val="0"/>
              <w:adjustRightInd w:val="0"/>
              <w:rPr>
                <w:rFonts w:ascii="StobiSans" w:hAnsi="StobiSans"/>
                <w:bCs/>
                <w:sz w:val="22"/>
                <w:szCs w:val="22"/>
              </w:rPr>
            </w:pPr>
            <w:r w:rsidRPr="00D54AF7">
              <w:rPr>
                <w:rFonts w:ascii="StobiSans" w:hAnsi="StobiSans"/>
                <w:bCs/>
                <w:sz w:val="22"/>
                <w:szCs w:val="22"/>
              </w:rPr>
              <w:t xml:space="preserve">- ги следи и применува прописите од областа на човечките ресурси и дава стручна помош на останатите </w:t>
            </w:r>
            <w:r w:rsidR="000B019D">
              <w:rPr>
                <w:rFonts w:ascii="StobiSans" w:hAnsi="StobiSans"/>
                <w:bCs/>
                <w:sz w:val="22"/>
                <w:szCs w:val="22"/>
              </w:rPr>
              <w:t xml:space="preserve">административни </w:t>
            </w:r>
            <w:r w:rsidRPr="00D54AF7">
              <w:rPr>
                <w:rFonts w:ascii="StobiSans" w:hAnsi="StobiSans"/>
                <w:bCs/>
                <w:sz w:val="22"/>
                <w:szCs w:val="22"/>
              </w:rPr>
              <w:t>службеници во одделението;</w:t>
            </w:r>
          </w:p>
          <w:p w14:paraId="0B16F06E" w14:textId="77777777" w:rsidR="00D54AF7" w:rsidRDefault="00D54AF7" w:rsidP="000B019D">
            <w:pPr>
              <w:widowControl w:val="0"/>
              <w:autoSpaceDE w:val="0"/>
              <w:autoSpaceDN w:val="0"/>
              <w:adjustRightInd w:val="0"/>
              <w:rPr>
                <w:rFonts w:ascii="StobiSans" w:hAnsi="StobiSans"/>
                <w:bCs/>
                <w:sz w:val="22"/>
                <w:szCs w:val="22"/>
                <w:lang w:val="en-US"/>
              </w:rPr>
            </w:pPr>
            <w:r w:rsidRPr="00D54AF7">
              <w:rPr>
                <w:rFonts w:ascii="StobiSans" w:hAnsi="StobiSans"/>
                <w:bCs/>
                <w:sz w:val="22"/>
                <w:szCs w:val="22"/>
              </w:rPr>
              <w:t>-соработува со другите раководни административни службеници од институцијата и со раководни административни службеници на соодветно ниво од други органи, за прашања од делокруг</w:t>
            </w:r>
            <w:r w:rsidR="000B019D">
              <w:rPr>
                <w:rFonts w:ascii="StobiSans" w:hAnsi="StobiSans"/>
                <w:bCs/>
                <w:sz w:val="22"/>
                <w:szCs w:val="22"/>
              </w:rPr>
              <w:t>от</w:t>
            </w:r>
            <w:r w:rsidRPr="00D54AF7">
              <w:rPr>
                <w:rFonts w:ascii="StobiSans" w:hAnsi="StobiSans"/>
                <w:bCs/>
                <w:sz w:val="22"/>
                <w:szCs w:val="22"/>
              </w:rPr>
              <w:t xml:space="preserve"> на организаци</w:t>
            </w:r>
            <w:r w:rsidR="000B019D">
              <w:rPr>
                <w:rFonts w:ascii="StobiSans" w:hAnsi="StobiSans"/>
                <w:bCs/>
                <w:sz w:val="22"/>
                <w:szCs w:val="22"/>
              </w:rPr>
              <w:t>ската</w:t>
            </w:r>
            <w:r w:rsidRPr="00D54AF7">
              <w:rPr>
                <w:rFonts w:ascii="StobiSans" w:hAnsi="StobiSans"/>
                <w:bCs/>
                <w:sz w:val="22"/>
                <w:szCs w:val="22"/>
              </w:rPr>
              <w:t xml:space="preserve"> единица со која раководи.</w:t>
            </w:r>
          </w:p>
          <w:p w14:paraId="55A6D037" w14:textId="77777777" w:rsidR="0041514A" w:rsidRPr="0041514A" w:rsidRDefault="0041514A" w:rsidP="000B019D">
            <w:pPr>
              <w:widowControl w:val="0"/>
              <w:autoSpaceDE w:val="0"/>
              <w:autoSpaceDN w:val="0"/>
              <w:adjustRightInd w:val="0"/>
              <w:rPr>
                <w:rFonts w:ascii="StobiSans" w:hAnsi="StobiSans"/>
                <w:bCs/>
                <w:sz w:val="22"/>
                <w:szCs w:val="22"/>
                <w:lang w:val="en-US"/>
              </w:rPr>
            </w:pPr>
          </w:p>
        </w:tc>
      </w:tr>
    </w:tbl>
    <w:p w14:paraId="2E8BE9A3" w14:textId="77777777" w:rsidR="00D54AF7" w:rsidRDefault="00D54AF7" w:rsidP="00D54AF7">
      <w:pPr>
        <w:rPr>
          <w:sz w:val="22"/>
          <w:szCs w:val="22"/>
          <w:lang w:val="en-US"/>
        </w:rPr>
      </w:pPr>
    </w:p>
    <w:p w14:paraId="4FE5CD0D" w14:textId="77777777" w:rsidR="0041514A" w:rsidRDefault="0041514A" w:rsidP="00D54AF7">
      <w:pPr>
        <w:rPr>
          <w:sz w:val="22"/>
          <w:szCs w:val="22"/>
          <w:lang w:val="en-US"/>
        </w:rPr>
      </w:pPr>
    </w:p>
    <w:p w14:paraId="3DF850E0" w14:textId="77777777" w:rsidR="0041514A" w:rsidRDefault="0041514A" w:rsidP="00D54AF7">
      <w:pPr>
        <w:rPr>
          <w:sz w:val="22"/>
          <w:szCs w:val="22"/>
          <w:lang w:val="en-US"/>
        </w:rPr>
      </w:pPr>
    </w:p>
    <w:p w14:paraId="7A438374" w14:textId="77777777" w:rsidR="0041514A" w:rsidRPr="0041514A" w:rsidRDefault="0041514A" w:rsidP="00D54AF7">
      <w:pPr>
        <w:rPr>
          <w:sz w:val="22"/>
          <w:szCs w:val="22"/>
          <w:lang w:val="en-US"/>
        </w:rPr>
      </w:pPr>
    </w:p>
    <w:p w14:paraId="488EEC34" w14:textId="77777777" w:rsidR="00D54AF7" w:rsidRPr="00D54AF7" w:rsidRDefault="00D54AF7" w:rsidP="00D54AF7">
      <w:pPr>
        <w:rPr>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13510DA7"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E086680" w14:textId="77777777" w:rsidR="00D54AF7" w:rsidRPr="00D54AF7" w:rsidRDefault="00D54AF7" w:rsidP="00D54AF7">
            <w:pPr>
              <w:widowControl w:val="0"/>
              <w:tabs>
                <w:tab w:val="left" w:pos="0"/>
                <w:tab w:val="left" w:pos="284"/>
                <w:tab w:val="left" w:pos="426"/>
              </w:tabs>
              <w:autoSpaceDE w:val="0"/>
              <w:autoSpaceDN w:val="0"/>
              <w:adjustRightInd w:val="0"/>
              <w:rPr>
                <w:rFonts w:ascii="StobiSans" w:hAnsi="StobiSans"/>
                <w:b/>
                <w:sz w:val="22"/>
                <w:szCs w:val="22"/>
              </w:rPr>
            </w:pPr>
            <w:r w:rsidRPr="00D54AF7">
              <w:rPr>
                <w:rFonts w:ascii="StobiSans" w:hAnsi="StobiSans"/>
                <w:b/>
                <w:sz w:val="22"/>
                <w:szCs w:val="22"/>
              </w:rPr>
              <w:t xml:space="preserve"> Одделение за управување со човечки ресурси</w:t>
            </w:r>
          </w:p>
        </w:tc>
      </w:tr>
      <w:tr w:rsidR="00D54AF7" w:rsidRPr="00D54AF7" w14:paraId="0F574BC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7856848"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43FE56DE" w14:textId="77777777" w:rsidR="00D54AF7" w:rsidRPr="00D54AF7" w:rsidRDefault="00291F4C" w:rsidP="00D54AF7">
            <w:pPr>
              <w:widowControl w:val="0"/>
              <w:autoSpaceDE w:val="0"/>
              <w:autoSpaceDN w:val="0"/>
              <w:adjustRightInd w:val="0"/>
              <w:rPr>
                <w:rFonts w:ascii="StobiSans" w:hAnsi="StobiSans"/>
                <w:sz w:val="22"/>
                <w:szCs w:val="22"/>
              </w:rPr>
            </w:pPr>
            <w:r>
              <w:rPr>
                <w:rFonts w:ascii="StobiSans" w:hAnsi="StobiSans"/>
                <w:sz w:val="22"/>
                <w:szCs w:val="22"/>
              </w:rPr>
              <w:t>8</w:t>
            </w:r>
          </w:p>
        </w:tc>
      </w:tr>
      <w:tr w:rsidR="00D54AF7" w:rsidRPr="00D54AF7" w14:paraId="1AB0D4D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302F5EC"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43A13667"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УПР0101В01000</w:t>
            </w:r>
          </w:p>
        </w:tc>
      </w:tr>
      <w:tr w:rsidR="00D54AF7" w:rsidRPr="00D54AF7" w14:paraId="185E3E03"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CE18077"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420A1897" w14:textId="066A16EB" w:rsidR="00D54AF7" w:rsidRPr="00D54AF7" w:rsidRDefault="007722D6" w:rsidP="00D54AF7">
            <w:pPr>
              <w:widowControl w:val="0"/>
              <w:autoSpaceDE w:val="0"/>
              <w:autoSpaceDN w:val="0"/>
              <w:adjustRightInd w:val="0"/>
              <w:rPr>
                <w:rFonts w:ascii="StobiSans" w:hAnsi="StobiSans"/>
                <w:sz w:val="22"/>
                <w:szCs w:val="22"/>
              </w:rPr>
            </w:pPr>
            <w:r>
              <w:rPr>
                <w:rFonts w:ascii="StobiSans" w:hAnsi="StobiSans"/>
                <w:sz w:val="22"/>
                <w:szCs w:val="22"/>
              </w:rPr>
              <w:t>В</w:t>
            </w:r>
            <w:r w:rsidR="00D54AF7" w:rsidRPr="00D54AF7">
              <w:rPr>
                <w:rFonts w:ascii="StobiSans" w:hAnsi="StobiSans"/>
                <w:sz w:val="22"/>
                <w:szCs w:val="22"/>
              </w:rPr>
              <w:t>1</w:t>
            </w:r>
          </w:p>
        </w:tc>
      </w:tr>
      <w:tr w:rsidR="00D54AF7" w:rsidRPr="00D54AF7" w14:paraId="7A5897B1"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27DB4CE"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5B8E3A1F"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Советник</w:t>
            </w:r>
          </w:p>
        </w:tc>
      </w:tr>
      <w:tr w:rsidR="00D54AF7" w:rsidRPr="00D54AF7" w14:paraId="5DF3B2B1"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3C058BD"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751912D0" w14:textId="1CEDD739" w:rsidR="00D54AF7" w:rsidRPr="00D54AF7" w:rsidRDefault="00CF6F5E" w:rsidP="00D54AF7">
            <w:pPr>
              <w:widowControl w:val="0"/>
              <w:autoSpaceDE w:val="0"/>
              <w:autoSpaceDN w:val="0"/>
              <w:adjustRightInd w:val="0"/>
              <w:rPr>
                <w:rFonts w:ascii="StobiSans" w:hAnsi="StobiSans"/>
                <w:sz w:val="22"/>
                <w:szCs w:val="22"/>
              </w:rPr>
            </w:pPr>
            <w:r>
              <w:rPr>
                <w:rFonts w:ascii="StobiSans" w:hAnsi="StobiSans"/>
                <w:sz w:val="22"/>
                <w:szCs w:val="22"/>
              </w:rPr>
              <w:t xml:space="preserve">Советник за </w:t>
            </w:r>
            <w:r w:rsidR="00C03424">
              <w:rPr>
                <w:rFonts w:ascii="StobiSans" w:hAnsi="StobiSans"/>
                <w:sz w:val="22"/>
                <w:szCs w:val="22"/>
              </w:rPr>
              <w:t>у</w:t>
            </w:r>
            <w:r w:rsidR="00D54AF7" w:rsidRPr="00D54AF7">
              <w:rPr>
                <w:rFonts w:ascii="StobiSans" w:hAnsi="StobiSans"/>
                <w:sz w:val="22"/>
                <w:szCs w:val="22"/>
              </w:rPr>
              <w:t>правување со човечки ресурси</w:t>
            </w:r>
          </w:p>
        </w:tc>
      </w:tr>
      <w:tr w:rsidR="00D54AF7" w:rsidRPr="00D54AF7" w14:paraId="67D0E3E5"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91B1753"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4F5AC1FD"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D54AF7" w:rsidRPr="00D54AF7" w14:paraId="559CC7DE"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53C3B1FD"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15902309"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одделение</w:t>
            </w:r>
          </w:p>
        </w:tc>
      </w:tr>
      <w:tr w:rsidR="00D54AF7" w:rsidRPr="00D54AF7" w14:paraId="7AFC817B"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AAC60F1"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421000D3"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Правни науки,  Јавна управа и администрација или Организациони науки и управување (менаџмент)</w:t>
            </w:r>
          </w:p>
        </w:tc>
      </w:tr>
      <w:tr w:rsidR="00D54AF7" w:rsidRPr="00D54AF7" w14:paraId="3EE35E23"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4003BED"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5807D0D5" w14:textId="77777777" w:rsidR="00D54AF7" w:rsidRPr="00D54AF7" w:rsidRDefault="00D54AF7" w:rsidP="00D54AF7">
            <w:pPr>
              <w:widowControl w:val="0"/>
              <w:autoSpaceDE w:val="0"/>
              <w:autoSpaceDN w:val="0"/>
              <w:adjustRightInd w:val="0"/>
              <w:rPr>
                <w:rFonts w:ascii="StobiSans" w:hAnsi="StobiSans"/>
                <w:sz w:val="22"/>
                <w:szCs w:val="22"/>
              </w:rPr>
            </w:pPr>
          </w:p>
        </w:tc>
      </w:tr>
      <w:tr w:rsidR="00D54AF7" w:rsidRPr="00D54AF7" w14:paraId="0D3245F5"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339F27A0"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7BC006D4" w14:textId="77777777" w:rsidR="00D54AF7" w:rsidRPr="00D54AF7" w:rsidRDefault="00D54AF7" w:rsidP="00D54AF7">
            <w:pPr>
              <w:widowControl w:val="0"/>
              <w:autoSpaceDE w:val="0"/>
              <w:autoSpaceDN w:val="0"/>
              <w:adjustRightInd w:val="0"/>
              <w:rPr>
                <w:rFonts w:ascii="StobiSans" w:hAnsi="StobiSans"/>
                <w:b/>
                <w:sz w:val="22"/>
                <w:szCs w:val="22"/>
              </w:rPr>
            </w:pPr>
          </w:p>
          <w:p w14:paraId="10D2EDD4" w14:textId="77777777" w:rsidR="00D54AF7" w:rsidRPr="00D54AF7" w:rsidRDefault="00D54AF7" w:rsidP="00D54AF7">
            <w:pPr>
              <w:widowControl w:val="0"/>
              <w:autoSpaceDE w:val="0"/>
              <w:autoSpaceDN w:val="0"/>
              <w:adjustRightInd w:val="0"/>
              <w:rPr>
                <w:rFonts w:ascii="StobiSans" w:hAnsi="StobiSans"/>
                <w:b/>
                <w:sz w:val="22"/>
                <w:szCs w:val="22"/>
              </w:rPr>
            </w:pPr>
          </w:p>
          <w:p w14:paraId="06FA8668"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5402F396" w14:textId="77777777" w:rsidR="00D54AF7" w:rsidRPr="00D54AF7" w:rsidRDefault="00D54AF7" w:rsidP="00D54AF7">
            <w:pPr>
              <w:suppressAutoHyphens w:val="0"/>
              <w:autoSpaceDE w:val="0"/>
              <w:autoSpaceDN w:val="0"/>
              <w:adjustRightInd w:val="0"/>
              <w:rPr>
                <w:rFonts w:ascii="StobiSans" w:eastAsia="Calibri" w:hAnsi="StobiSans" w:cs="StobiSerifRegular"/>
                <w:sz w:val="22"/>
                <w:szCs w:val="22"/>
                <w:lang w:eastAsia="en-US"/>
              </w:rPr>
            </w:pPr>
            <w:r w:rsidRPr="00D54AF7">
              <w:rPr>
                <w:rFonts w:ascii="StobiSans" w:eastAsia="Calibri" w:hAnsi="StobiSans" w:cs="StobiSerifRegular"/>
                <w:sz w:val="22"/>
                <w:szCs w:val="22"/>
                <w:lang w:eastAsia="en-US"/>
              </w:rPr>
              <w:lastRenderedPageBreak/>
              <w:t xml:space="preserve">-Ефикасно, ефективно и квалитетно извршување на </w:t>
            </w:r>
            <w:r w:rsidRPr="00D54AF7">
              <w:rPr>
                <w:rFonts w:ascii="StobiSans" w:eastAsia="Calibri" w:hAnsi="StobiSans" w:cs="StobiSerifRegular"/>
                <w:sz w:val="22"/>
                <w:szCs w:val="22"/>
                <w:lang w:eastAsia="en-US"/>
              </w:rPr>
              <w:lastRenderedPageBreak/>
              <w:t>најсложени работни  задачи во областа на унапредување на процесот за развој на човечките ресурси;</w:t>
            </w:r>
          </w:p>
          <w:p w14:paraId="104796FD" w14:textId="77777777" w:rsidR="00D54AF7" w:rsidRPr="00D54AF7" w:rsidRDefault="00D54AF7" w:rsidP="00D54AF7">
            <w:pPr>
              <w:suppressAutoHyphens w:val="0"/>
              <w:autoSpaceDE w:val="0"/>
              <w:autoSpaceDN w:val="0"/>
              <w:adjustRightInd w:val="0"/>
              <w:rPr>
                <w:rFonts w:ascii="StobiSans" w:eastAsia="Calibri" w:hAnsi="StobiSans" w:cs="StobiSerifRegular"/>
                <w:sz w:val="22"/>
                <w:szCs w:val="22"/>
                <w:lang w:eastAsia="en-US"/>
              </w:rPr>
            </w:pPr>
            <w:r w:rsidRPr="00D54AF7">
              <w:rPr>
                <w:rFonts w:ascii="StobiSans" w:eastAsia="Calibri" w:hAnsi="StobiSans" w:cs="StobiSerifRegular"/>
                <w:sz w:val="22"/>
                <w:szCs w:val="22"/>
                <w:lang w:eastAsia="en-US"/>
              </w:rPr>
              <w:t xml:space="preserve"> -Континуирано следење и примена на законските прописи и другите општи акти од областа на управување со човечките ресурси;</w:t>
            </w:r>
          </w:p>
          <w:p w14:paraId="2578250E" w14:textId="77777777" w:rsidR="00D54AF7" w:rsidRPr="00D54AF7" w:rsidRDefault="00D54AF7" w:rsidP="00D54AF7">
            <w:pPr>
              <w:suppressAutoHyphens w:val="0"/>
              <w:autoSpaceDE w:val="0"/>
              <w:autoSpaceDN w:val="0"/>
              <w:adjustRightInd w:val="0"/>
              <w:rPr>
                <w:rFonts w:ascii="StobiSans" w:hAnsi="StobiSans"/>
                <w:sz w:val="22"/>
                <w:szCs w:val="22"/>
              </w:rPr>
            </w:pPr>
            <w:r w:rsidRPr="00D54AF7">
              <w:rPr>
                <w:rFonts w:ascii="StobiSans" w:eastAsia="Calibri" w:hAnsi="StobiSans" w:cs="StobiSerifRegular"/>
                <w:sz w:val="22"/>
                <w:szCs w:val="22"/>
                <w:lang w:eastAsia="en-US"/>
              </w:rPr>
              <w:t>-Предлагање програмски мерки и активности за подобрување и унапредување на системот за човечки ресурси.</w:t>
            </w:r>
          </w:p>
        </w:tc>
      </w:tr>
      <w:tr w:rsidR="00D54AF7" w:rsidRPr="00D54AF7" w14:paraId="222C040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5CB28080"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lastRenderedPageBreak/>
              <w:t>Работни задачи и обврски</w:t>
            </w:r>
          </w:p>
          <w:p w14:paraId="46F886B1" w14:textId="77777777" w:rsidR="00D54AF7" w:rsidRPr="00D54AF7" w:rsidRDefault="00D54AF7" w:rsidP="00D54AF7">
            <w:pPr>
              <w:widowControl w:val="0"/>
              <w:autoSpaceDE w:val="0"/>
              <w:autoSpaceDN w:val="0"/>
              <w:adjustRightInd w:val="0"/>
              <w:rPr>
                <w:rFonts w:ascii="StobiSans" w:hAnsi="StobiSans"/>
                <w:b/>
                <w:sz w:val="22"/>
                <w:szCs w:val="22"/>
              </w:rPr>
            </w:pPr>
          </w:p>
          <w:p w14:paraId="4754061F" w14:textId="77777777" w:rsidR="00D54AF7" w:rsidRPr="00D54AF7" w:rsidRDefault="00D54AF7" w:rsidP="00D54AF7">
            <w:pPr>
              <w:widowControl w:val="0"/>
              <w:autoSpaceDE w:val="0"/>
              <w:autoSpaceDN w:val="0"/>
              <w:adjustRightInd w:val="0"/>
              <w:rPr>
                <w:rFonts w:ascii="StobiSans" w:hAnsi="StobiSans"/>
                <w:b/>
                <w:sz w:val="22"/>
                <w:szCs w:val="22"/>
              </w:rPr>
            </w:pPr>
          </w:p>
          <w:p w14:paraId="7D7BBA96" w14:textId="77777777" w:rsidR="00D54AF7" w:rsidRPr="00D54AF7" w:rsidRDefault="00D54AF7" w:rsidP="00D54AF7">
            <w:pPr>
              <w:widowControl w:val="0"/>
              <w:autoSpaceDE w:val="0"/>
              <w:autoSpaceDN w:val="0"/>
              <w:adjustRightInd w:val="0"/>
              <w:rPr>
                <w:rFonts w:ascii="StobiSans" w:hAnsi="StobiSans"/>
                <w:b/>
                <w:sz w:val="22"/>
                <w:szCs w:val="22"/>
              </w:rPr>
            </w:pPr>
          </w:p>
          <w:p w14:paraId="0EB1F8D8" w14:textId="77777777" w:rsidR="00D54AF7" w:rsidRPr="00D54AF7" w:rsidRDefault="00D54AF7" w:rsidP="00D54AF7">
            <w:pPr>
              <w:widowControl w:val="0"/>
              <w:autoSpaceDE w:val="0"/>
              <w:autoSpaceDN w:val="0"/>
              <w:adjustRightInd w:val="0"/>
              <w:rPr>
                <w:rFonts w:ascii="StobiSans" w:hAnsi="StobiSans"/>
                <w:b/>
                <w:sz w:val="22"/>
                <w:szCs w:val="22"/>
              </w:rPr>
            </w:pPr>
          </w:p>
          <w:p w14:paraId="5CA41CC1"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1EF01159" w14:textId="77777777" w:rsidR="00D54AF7" w:rsidRPr="00D54AF7" w:rsidRDefault="00D54AF7" w:rsidP="00D54AF7">
            <w:pPr>
              <w:suppressAutoHyphens w:val="0"/>
              <w:autoSpaceDE w:val="0"/>
              <w:autoSpaceDN w:val="0"/>
              <w:adjustRightInd w:val="0"/>
              <w:rPr>
                <w:rFonts w:ascii="StobiSans" w:eastAsia="Calibri" w:hAnsi="StobiSans" w:cs="StobiSerifRegular"/>
                <w:sz w:val="22"/>
                <w:szCs w:val="22"/>
                <w:lang w:eastAsia="en-US"/>
              </w:rPr>
            </w:pPr>
            <w:r w:rsidRPr="00D54AF7">
              <w:rPr>
                <w:rFonts w:ascii="StobiSans" w:eastAsia="Calibri" w:hAnsi="StobiSans" w:cs="StobiSerifRegular"/>
                <w:sz w:val="22"/>
                <w:szCs w:val="22"/>
                <w:lang w:eastAsia="en-US"/>
              </w:rPr>
              <w:t xml:space="preserve">- учествува во подготовка на функционалната анализа и подготовка на нацрт актите за внатрешна организација и систематизација на работните места </w:t>
            </w:r>
            <w:r w:rsidR="000473E1">
              <w:rPr>
                <w:rFonts w:ascii="StobiSans" w:eastAsia="Calibri" w:hAnsi="StobiSans" w:cs="StobiSerifRegular"/>
                <w:sz w:val="22"/>
                <w:szCs w:val="22"/>
                <w:lang w:eastAsia="en-US"/>
              </w:rPr>
              <w:t>во Секретаријатот на Државната к</w:t>
            </w:r>
            <w:r w:rsidRPr="00D54AF7">
              <w:rPr>
                <w:rFonts w:ascii="StobiSans" w:eastAsia="Calibri" w:hAnsi="StobiSans" w:cs="StobiSerifRegular"/>
                <w:sz w:val="22"/>
                <w:szCs w:val="22"/>
                <w:lang w:eastAsia="en-US"/>
              </w:rPr>
              <w:t>омисија;</w:t>
            </w:r>
          </w:p>
          <w:p w14:paraId="7AD6591F" w14:textId="77777777" w:rsidR="00D54AF7" w:rsidRPr="00D54AF7" w:rsidRDefault="00D54AF7" w:rsidP="00D54AF7">
            <w:pPr>
              <w:suppressAutoHyphens w:val="0"/>
              <w:autoSpaceDE w:val="0"/>
              <w:autoSpaceDN w:val="0"/>
              <w:adjustRightInd w:val="0"/>
              <w:rPr>
                <w:rFonts w:ascii="StobiSans" w:eastAsia="Calibri" w:hAnsi="StobiSans" w:cs="StobiSerifRegular"/>
                <w:sz w:val="22"/>
                <w:szCs w:val="22"/>
                <w:lang w:eastAsia="en-US"/>
              </w:rPr>
            </w:pPr>
            <w:r w:rsidRPr="00D54AF7">
              <w:rPr>
                <w:rFonts w:ascii="StobiSans" w:eastAsia="Calibri" w:hAnsi="StobiSans" w:cs="StobiSerifRegular"/>
                <w:sz w:val="22"/>
                <w:szCs w:val="22"/>
                <w:lang w:eastAsia="en-US"/>
              </w:rPr>
              <w:t xml:space="preserve">- учествува во подготовката на годишниот план за вработување и подготвува два пати годишно извештај за реализација на планот; </w:t>
            </w:r>
          </w:p>
          <w:p w14:paraId="0C25F9A5" w14:textId="77777777" w:rsidR="00D54AF7" w:rsidRPr="00D54AF7" w:rsidRDefault="00D54AF7" w:rsidP="00D54AF7">
            <w:pPr>
              <w:suppressAutoHyphens w:val="0"/>
              <w:autoSpaceDE w:val="0"/>
              <w:autoSpaceDN w:val="0"/>
              <w:adjustRightInd w:val="0"/>
              <w:rPr>
                <w:rFonts w:ascii="StobiSans" w:eastAsia="Calibri" w:hAnsi="StobiSans" w:cs="StobiSerifRegular"/>
                <w:sz w:val="22"/>
                <w:szCs w:val="22"/>
                <w:lang w:eastAsia="en-US"/>
              </w:rPr>
            </w:pPr>
            <w:r w:rsidRPr="00D54AF7">
              <w:rPr>
                <w:rFonts w:ascii="StobiSans" w:eastAsia="Calibri" w:hAnsi="StobiSans" w:cs="StobiSerifRegular"/>
                <w:sz w:val="22"/>
                <w:szCs w:val="22"/>
                <w:lang w:eastAsia="en-US"/>
              </w:rPr>
              <w:t xml:space="preserve">- учествува во постапките за вработување, селекција, унапредување и мобилност на </w:t>
            </w:r>
            <w:r w:rsidR="000473E1">
              <w:rPr>
                <w:rFonts w:ascii="StobiSans" w:eastAsia="Calibri" w:hAnsi="StobiSans" w:cs="StobiSerifRegular"/>
                <w:sz w:val="22"/>
                <w:szCs w:val="22"/>
                <w:lang w:eastAsia="en-US"/>
              </w:rPr>
              <w:t>административните</w:t>
            </w:r>
            <w:r w:rsidRPr="00D54AF7">
              <w:rPr>
                <w:rFonts w:ascii="StobiSans" w:eastAsia="Calibri" w:hAnsi="StobiSans" w:cs="StobiSerifRegular"/>
                <w:sz w:val="22"/>
                <w:szCs w:val="22"/>
                <w:lang w:eastAsia="en-US"/>
              </w:rPr>
              <w:t xml:space="preserve"> службеници регулирани со Законот за административни службеници;</w:t>
            </w:r>
          </w:p>
          <w:p w14:paraId="27E6DA54" w14:textId="77777777" w:rsidR="00D54AF7" w:rsidRPr="00D54AF7" w:rsidRDefault="00AD5A7E" w:rsidP="00D54AF7">
            <w:pPr>
              <w:suppressAutoHyphens w:val="0"/>
              <w:autoSpaceDE w:val="0"/>
              <w:autoSpaceDN w:val="0"/>
              <w:adjustRightInd w:val="0"/>
              <w:rPr>
                <w:rFonts w:ascii="StobiSans" w:eastAsia="Calibri" w:hAnsi="StobiSans" w:cs="StobiSerifRegular"/>
                <w:sz w:val="22"/>
                <w:szCs w:val="22"/>
                <w:lang w:eastAsia="en-US"/>
              </w:rPr>
            </w:pPr>
            <w:r>
              <w:rPr>
                <w:rFonts w:ascii="StobiSans" w:eastAsia="Calibri" w:hAnsi="StobiSans" w:cs="StobiSerifRegular"/>
                <w:sz w:val="22"/>
                <w:szCs w:val="22"/>
                <w:lang w:eastAsia="en-US"/>
              </w:rPr>
              <w:t>- го организира и</w:t>
            </w:r>
            <w:r w:rsidR="00D54AF7" w:rsidRPr="00D54AF7">
              <w:rPr>
                <w:rFonts w:ascii="StobiSans" w:eastAsia="Calibri" w:hAnsi="StobiSans" w:cs="StobiSerifRegular"/>
                <w:sz w:val="22"/>
                <w:szCs w:val="22"/>
                <w:lang w:eastAsia="en-US"/>
              </w:rPr>
              <w:t xml:space="preserve"> координира стручното усовршување на </w:t>
            </w:r>
            <w:r>
              <w:rPr>
                <w:rFonts w:ascii="StobiSans" w:eastAsia="Calibri" w:hAnsi="StobiSans" w:cs="StobiSerifRegular"/>
                <w:sz w:val="22"/>
                <w:szCs w:val="22"/>
                <w:lang w:eastAsia="en-US"/>
              </w:rPr>
              <w:t>административните</w:t>
            </w:r>
            <w:r w:rsidR="00D54AF7" w:rsidRPr="00D54AF7">
              <w:rPr>
                <w:rFonts w:ascii="StobiSans" w:eastAsia="Calibri" w:hAnsi="StobiSans" w:cs="StobiSerifRegular"/>
                <w:sz w:val="22"/>
                <w:szCs w:val="22"/>
                <w:lang w:eastAsia="en-US"/>
              </w:rPr>
              <w:t xml:space="preserve"> службеници, подготвува Годишен план за обуки на сите </w:t>
            </w:r>
            <w:r>
              <w:rPr>
                <w:rFonts w:ascii="StobiSans" w:eastAsia="Calibri" w:hAnsi="StobiSans" w:cs="StobiSerifRegular"/>
                <w:sz w:val="22"/>
                <w:szCs w:val="22"/>
                <w:lang w:eastAsia="en-US"/>
              </w:rPr>
              <w:t>административни</w:t>
            </w:r>
            <w:r w:rsidR="00D54AF7" w:rsidRPr="00D54AF7">
              <w:rPr>
                <w:rFonts w:ascii="StobiSans" w:eastAsia="Calibri" w:hAnsi="StobiSans" w:cs="StobiSerifRegular"/>
                <w:sz w:val="22"/>
                <w:szCs w:val="22"/>
                <w:lang w:eastAsia="en-US"/>
              </w:rPr>
              <w:t xml:space="preserve"> службеници во Секретаријатот на Државната комисија за спречување на корупцијата  и подготвува два пати годишно извештај за реализација на планот до Министерството за информатичко општество и администрација;</w:t>
            </w:r>
          </w:p>
          <w:p w14:paraId="5E528282" w14:textId="77777777" w:rsidR="00D54AF7" w:rsidRPr="00D54AF7" w:rsidRDefault="00D54AF7" w:rsidP="00D54AF7">
            <w:pPr>
              <w:suppressAutoHyphens w:val="0"/>
              <w:autoSpaceDE w:val="0"/>
              <w:autoSpaceDN w:val="0"/>
              <w:adjustRightInd w:val="0"/>
              <w:rPr>
                <w:rFonts w:ascii="StobiSans" w:eastAsia="Calibri" w:hAnsi="StobiSans" w:cs="StobiSerifRegular"/>
                <w:sz w:val="22"/>
                <w:szCs w:val="22"/>
                <w:lang w:eastAsia="en-US"/>
              </w:rPr>
            </w:pPr>
            <w:r w:rsidRPr="00D54AF7">
              <w:rPr>
                <w:rFonts w:ascii="StobiSans" w:eastAsia="Calibri" w:hAnsi="StobiSans" w:cs="StobiSerifRegular"/>
                <w:sz w:val="22"/>
                <w:szCs w:val="22"/>
                <w:lang w:eastAsia="en-US"/>
              </w:rPr>
              <w:t xml:space="preserve">- учествува во координација на управувањето со учинокот на </w:t>
            </w:r>
            <w:r w:rsidR="00AD5A7E">
              <w:rPr>
                <w:rFonts w:ascii="StobiSans" w:eastAsia="Calibri" w:hAnsi="StobiSans" w:cs="StobiSerifRegular"/>
                <w:sz w:val="22"/>
                <w:szCs w:val="22"/>
                <w:lang w:eastAsia="en-US"/>
              </w:rPr>
              <w:t>административните</w:t>
            </w:r>
            <w:r w:rsidRPr="00D54AF7">
              <w:rPr>
                <w:rFonts w:ascii="StobiSans" w:eastAsia="Calibri" w:hAnsi="StobiSans" w:cs="StobiSerifRegular"/>
                <w:sz w:val="22"/>
                <w:szCs w:val="22"/>
                <w:lang w:eastAsia="en-US"/>
              </w:rPr>
              <w:t xml:space="preserve"> службеници, врши пресметка на годишната оцена за </w:t>
            </w:r>
            <w:r w:rsidR="00AD5A7E">
              <w:rPr>
                <w:rFonts w:ascii="StobiSans" w:eastAsia="Calibri" w:hAnsi="StobiSans" w:cs="StobiSerifRegular"/>
                <w:sz w:val="22"/>
                <w:szCs w:val="22"/>
                <w:lang w:eastAsia="en-US"/>
              </w:rPr>
              <w:t xml:space="preserve">административниот </w:t>
            </w:r>
            <w:r w:rsidRPr="00D54AF7">
              <w:rPr>
                <w:rFonts w:ascii="StobiSans" w:eastAsia="Calibri" w:hAnsi="StobiSans" w:cs="StobiSerifRegular"/>
                <w:sz w:val="22"/>
                <w:szCs w:val="22"/>
                <w:lang w:eastAsia="en-US"/>
              </w:rPr>
              <w:t xml:space="preserve">службеник и подготовка на извештај со ранг-листа на годишни оцени за сите оценети </w:t>
            </w:r>
            <w:r w:rsidR="00AD5A7E">
              <w:rPr>
                <w:rFonts w:ascii="StobiSans" w:eastAsia="Calibri" w:hAnsi="StobiSans" w:cs="StobiSerifRegular"/>
                <w:sz w:val="22"/>
                <w:szCs w:val="22"/>
                <w:lang w:eastAsia="en-US"/>
              </w:rPr>
              <w:t>административни</w:t>
            </w:r>
            <w:r w:rsidRPr="00D54AF7">
              <w:rPr>
                <w:rFonts w:ascii="StobiSans" w:eastAsia="Calibri" w:hAnsi="StobiSans" w:cs="StobiSerifRegular"/>
                <w:sz w:val="22"/>
                <w:szCs w:val="22"/>
                <w:lang w:eastAsia="en-US"/>
              </w:rPr>
              <w:t xml:space="preserve"> службеници;</w:t>
            </w:r>
          </w:p>
          <w:p w14:paraId="1E65A5B2" w14:textId="77777777" w:rsidR="00D54AF7" w:rsidRPr="00D54AF7" w:rsidRDefault="00D54AF7" w:rsidP="00D54AF7">
            <w:pPr>
              <w:suppressAutoHyphens w:val="0"/>
              <w:autoSpaceDE w:val="0"/>
              <w:autoSpaceDN w:val="0"/>
              <w:adjustRightInd w:val="0"/>
              <w:rPr>
                <w:rFonts w:ascii="StobiSans" w:eastAsia="Calibri" w:hAnsi="StobiSans" w:cs="StobiSerifRegular"/>
                <w:sz w:val="22"/>
                <w:szCs w:val="22"/>
                <w:lang w:eastAsia="en-US"/>
              </w:rPr>
            </w:pPr>
            <w:r w:rsidRPr="00D54AF7">
              <w:rPr>
                <w:rFonts w:ascii="StobiSans" w:eastAsia="Calibri" w:hAnsi="StobiSans" w:cs="StobiSerifRegular"/>
                <w:sz w:val="22"/>
                <w:szCs w:val="22"/>
                <w:lang w:eastAsia="en-US"/>
              </w:rPr>
              <w:t xml:space="preserve">- учествува во дисциплинските постапки со изготвување на решение за формирање на комисија за водење на дисциплинска постапка, решение за изрекување на дисциплинска мерка, како и изготвување на Годишен извештај за изречените мерки за утврдена дисциплинска и материјална одговорност на </w:t>
            </w:r>
            <w:r w:rsidR="00AD5A7E">
              <w:rPr>
                <w:rFonts w:ascii="StobiSans" w:eastAsia="Calibri" w:hAnsi="StobiSans" w:cs="StobiSerifRegular"/>
                <w:sz w:val="22"/>
                <w:szCs w:val="22"/>
                <w:lang w:eastAsia="en-US"/>
              </w:rPr>
              <w:t>административните</w:t>
            </w:r>
            <w:r w:rsidRPr="00D54AF7">
              <w:rPr>
                <w:rFonts w:ascii="StobiSans" w:eastAsia="Calibri" w:hAnsi="StobiSans" w:cs="StobiSerifRegular"/>
                <w:sz w:val="22"/>
                <w:szCs w:val="22"/>
                <w:lang w:eastAsia="en-US"/>
              </w:rPr>
              <w:t xml:space="preserve"> службеници;</w:t>
            </w:r>
          </w:p>
          <w:p w14:paraId="3C9269CB" w14:textId="77777777" w:rsidR="00D54AF7" w:rsidRPr="00D54AF7" w:rsidRDefault="00D54AF7" w:rsidP="00D54AF7">
            <w:pPr>
              <w:suppressAutoHyphens w:val="0"/>
              <w:autoSpaceDE w:val="0"/>
              <w:autoSpaceDN w:val="0"/>
              <w:adjustRightInd w:val="0"/>
              <w:rPr>
                <w:rFonts w:ascii="StobiSans" w:eastAsia="Calibri" w:hAnsi="StobiSans" w:cs="StobiSerifRegular"/>
                <w:sz w:val="22"/>
                <w:szCs w:val="22"/>
                <w:lang w:eastAsia="en-US"/>
              </w:rPr>
            </w:pPr>
            <w:r w:rsidRPr="00D54AF7">
              <w:rPr>
                <w:rFonts w:ascii="StobiSans" w:eastAsia="Calibri" w:hAnsi="StobiSans" w:cs="StobiSerifRegular"/>
                <w:sz w:val="22"/>
                <w:szCs w:val="22"/>
                <w:lang w:eastAsia="en-US"/>
              </w:rPr>
              <w:t xml:space="preserve">- изготвува поединечни акти за утврдување на правата и обврските на сите вработени, кои произлегуваат од </w:t>
            </w:r>
            <w:r w:rsidRPr="00D54AF7">
              <w:rPr>
                <w:rFonts w:ascii="StobiSans" w:eastAsia="Calibri" w:hAnsi="StobiSans" w:cs="StobiSerifRegular"/>
                <w:sz w:val="22"/>
                <w:szCs w:val="22"/>
                <w:lang w:eastAsia="en-US"/>
              </w:rPr>
              <w:lastRenderedPageBreak/>
              <w:t>работен однос и обработува и прибира податоци за водење на евиденција за статистички и други податоци</w:t>
            </w:r>
          </w:p>
          <w:p w14:paraId="57F15933" w14:textId="77777777" w:rsidR="00D54AF7" w:rsidRPr="00D54AF7" w:rsidRDefault="00D54AF7" w:rsidP="00D54AF7">
            <w:pPr>
              <w:suppressAutoHyphens w:val="0"/>
              <w:autoSpaceDE w:val="0"/>
              <w:autoSpaceDN w:val="0"/>
              <w:adjustRightInd w:val="0"/>
              <w:rPr>
                <w:rFonts w:ascii="StobiSans" w:eastAsia="Calibri" w:hAnsi="StobiSans" w:cs="StobiSerifRegular"/>
                <w:sz w:val="22"/>
                <w:szCs w:val="22"/>
                <w:lang w:eastAsia="en-US"/>
              </w:rPr>
            </w:pPr>
            <w:r w:rsidRPr="00D54AF7">
              <w:rPr>
                <w:rFonts w:ascii="StobiSans" w:eastAsia="Calibri" w:hAnsi="StobiSans" w:cs="StobiSerifRegular"/>
                <w:sz w:val="22"/>
                <w:szCs w:val="22"/>
                <w:lang w:eastAsia="en-US"/>
              </w:rPr>
              <w:t xml:space="preserve">поврзани со вработените во </w:t>
            </w:r>
            <w:r w:rsidR="00AD5A7E">
              <w:rPr>
                <w:rFonts w:ascii="StobiSans" w:eastAsia="Calibri" w:hAnsi="StobiSans" w:cs="StobiSerifRegular"/>
                <w:sz w:val="22"/>
                <w:szCs w:val="22"/>
                <w:lang w:eastAsia="en-US"/>
              </w:rPr>
              <w:t>Секретаријатот на Државната комисија</w:t>
            </w:r>
            <w:r w:rsidRPr="00D54AF7">
              <w:rPr>
                <w:rFonts w:ascii="StobiSans" w:eastAsia="Calibri" w:hAnsi="StobiSans" w:cs="StobiSerifRegular"/>
                <w:sz w:val="22"/>
                <w:szCs w:val="22"/>
                <w:lang w:eastAsia="en-US"/>
              </w:rPr>
              <w:t>, за персоналните досиеја на вработените, за видот и степенот на образование на вработените, за обуките кои ги посетувале, за распореденоста и звањата на вработените по сектори</w:t>
            </w:r>
            <w:r w:rsidR="00AD5A7E">
              <w:rPr>
                <w:rFonts w:ascii="StobiSans" w:eastAsia="Calibri" w:hAnsi="StobiSans" w:cs="StobiSerifRegular"/>
                <w:sz w:val="22"/>
                <w:szCs w:val="22"/>
                <w:lang w:eastAsia="en-US"/>
              </w:rPr>
              <w:t>и одделенија</w:t>
            </w:r>
            <w:r w:rsidRPr="00D54AF7">
              <w:rPr>
                <w:rFonts w:ascii="StobiSans" w:eastAsia="Calibri" w:hAnsi="StobiSans" w:cs="StobiSerifRegular"/>
                <w:sz w:val="22"/>
                <w:szCs w:val="22"/>
                <w:lang w:eastAsia="en-US"/>
              </w:rPr>
              <w:t xml:space="preserve">, за платените годишни одмори и неплатените отсуства на вработените </w:t>
            </w:r>
            <w:r w:rsidR="00AD5A7E">
              <w:rPr>
                <w:rFonts w:ascii="StobiSans" w:eastAsia="Calibri" w:hAnsi="StobiSans" w:cs="StobiSerifRegular"/>
                <w:sz w:val="22"/>
                <w:szCs w:val="22"/>
                <w:lang w:eastAsia="en-US"/>
              </w:rPr>
              <w:t xml:space="preserve"> </w:t>
            </w:r>
            <w:r w:rsidRPr="00D54AF7">
              <w:rPr>
                <w:rFonts w:ascii="StobiSans" w:eastAsia="Calibri" w:hAnsi="StobiSans" w:cs="StobiSerifRegular"/>
                <w:sz w:val="22"/>
                <w:szCs w:val="22"/>
                <w:lang w:eastAsia="en-US"/>
              </w:rPr>
              <w:t>и за исполнетост на општите и посебните услови за работа предвидени со општите акти кои ги регулираат работните односи;</w:t>
            </w:r>
          </w:p>
          <w:p w14:paraId="60F7EC2A" w14:textId="77777777" w:rsidR="00D54AF7" w:rsidRPr="00D54AF7" w:rsidRDefault="00D54AF7" w:rsidP="00D54AF7">
            <w:pPr>
              <w:suppressAutoHyphens w:val="0"/>
              <w:autoSpaceDE w:val="0"/>
              <w:autoSpaceDN w:val="0"/>
              <w:adjustRightInd w:val="0"/>
              <w:rPr>
                <w:rFonts w:ascii="StobiSans" w:eastAsia="Calibri" w:hAnsi="StobiSans" w:cs="StobiSerifRegular"/>
                <w:sz w:val="22"/>
                <w:szCs w:val="22"/>
                <w:lang w:eastAsia="en-US"/>
              </w:rPr>
            </w:pPr>
            <w:r w:rsidRPr="00D54AF7">
              <w:rPr>
                <w:rFonts w:ascii="StobiSerifRegular" w:eastAsia="Calibri" w:hAnsi="StobiSerifRegular" w:cs="StobiSerifRegular"/>
                <w:sz w:val="20"/>
                <w:szCs w:val="20"/>
                <w:lang w:eastAsia="en-US"/>
              </w:rPr>
              <w:t xml:space="preserve">- </w:t>
            </w:r>
            <w:r w:rsidRPr="00D54AF7">
              <w:rPr>
                <w:rFonts w:ascii="StobiSans" w:eastAsia="Calibri" w:hAnsi="StobiSans" w:cs="StobiSerifRegular"/>
                <w:sz w:val="22"/>
                <w:szCs w:val="22"/>
                <w:lang w:eastAsia="en-US"/>
              </w:rPr>
              <w:t>ги следи и применува прописите од областа на управување со човечките ресурси.</w:t>
            </w:r>
          </w:p>
        </w:tc>
      </w:tr>
    </w:tbl>
    <w:p w14:paraId="0DA2D17E" w14:textId="77777777" w:rsidR="00D54AF7" w:rsidRPr="00D54AF7" w:rsidRDefault="00D54AF7" w:rsidP="00D54AF7">
      <w:pPr>
        <w:rPr>
          <w:sz w:val="22"/>
          <w:szCs w:val="22"/>
          <w:lang w:val="ru-RU"/>
        </w:rPr>
      </w:pPr>
    </w:p>
    <w:p w14:paraId="3A4B7F8D" w14:textId="77777777" w:rsidR="00D54AF7" w:rsidRPr="00D54AF7" w:rsidRDefault="00D54AF7" w:rsidP="00496FB3">
      <w:pPr>
        <w:rPr>
          <w:b/>
          <w:sz w:val="22"/>
          <w:szCs w:val="22"/>
        </w:rPr>
      </w:pPr>
      <w:r w:rsidRPr="00D54AF7">
        <w:rPr>
          <w:b/>
          <w:sz w:val="22"/>
          <w:szCs w:val="22"/>
        </w:rPr>
        <w:t xml:space="preserve"> </w:t>
      </w:r>
    </w:p>
    <w:p w14:paraId="7D692793" w14:textId="77777777" w:rsidR="00D54AF7" w:rsidRPr="00D54AF7" w:rsidRDefault="00D54AF7" w:rsidP="00D54AF7">
      <w:pPr>
        <w:rPr>
          <w:b/>
          <w:sz w:val="22"/>
          <w:szCs w:val="22"/>
        </w:rPr>
      </w:pPr>
    </w:p>
    <w:p w14:paraId="46202D0F" w14:textId="77777777" w:rsidR="00D54AF7" w:rsidRDefault="003C436C" w:rsidP="00D54AF7">
      <w:pPr>
        <w:rPr>
          <w:rFonts w:ascii="StobiSans" w:hAnsi="StobiSans"/>
          <w:b/>
          <w:sz w:val="22"/>
          <w:szCs w:val="22"/>
        </w:rPr>
      </w:pPr>
      <w:r w:rsidRPr="00C54BC7">
        <w:rPr>
          <w:rFonts w:ascii="StobiSans" w:hAnsi="StobiSans"/>
          <w:b/>
          <w:sz w:val="22"/>
          <w:szCs w:val="22"/>
        </w:rPr>
        <w:t>3</w:t>
      </w:r>
      <w:r w:rsidR="00D54AF7" w:rsidRPr="00C54BC7">
        <w:rPr>
          <w:rFonts w:ascii="StobiSans" w:hAnsi="StobiSans"/>
          <w:b/>
          <w:sz w:val="22"/>
          <w:szCs w:val="22"/>
          <w:lang w:val="en-GB"/>
        </w:rPr>
        <w:t>.</w:t>
      </w:r>
      <w:r w:rsidR="00D54AF7" w:rsidRPr="00C54BC7">
        <w:rPr>
          <w:rFonts w:ascii="StobiSans" w:hAnsi="StobiSans"/>
          <w:b/>
          <w:sz w:val="22"/>
          <w:szCs w:val="22"/>
          <w:lang w:val="en-US"/>
        </w:rPr>
        <w:t xml:space="preserve"> </w:t>
      </w:r>
      <w:r w:rsidR="00D54AF7" w:rsidRPr="00C54BC7">
        <w:rPr>
          <w:rFonts w:ascii="StobiSans" w:hAnsi="StobiSans"/>
          <w:b/>
          <w:sz w:val="22"/>
          <w:szCs w:val="22"/>
        </w:rPr>
        <w:t>СЕКТОР</w:t>
      </w:r>
      <w:r w:rsidR="00D54AF7" w:rsidRPr="00553D76">
        <w:rPr>
          <w:rFonts w:ascii="StobiSans" w:hAnsi="StobiSans"/>
          <w:b/>
          <w:sz w:val="22"/>
          <w:szCs w:val="22"/>
        </w:rPr>
        <w:t xml:space="preserve"> ЗА СТРАТЕШКО ПЛАНИРАЊЕ И ИНТЕГРИТЕТ</w:t>
      </w:r>
    </w:p>
    <w:p w14:paraId="5B6D7FA0" w14:textId="77777777" w:rsidR="00945C75" w:rsidRPr="00D54AF7" w:rsidRDefault="00945C75" w:rsidP="00D54AF7">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504F8B83"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2C5FB8A" w14:textId="77777777" w:rsidR="00D54AF7" w:rsidRPr="00D54AF7" w:rsidRDefault="00D54AF7" w:rsidP="00553D76">
            <w:pPr>
              <w:rPr>
                <w:rFonts w:ascii="StobiSans" w:hAnsi="StobiSans"/>
                <w:b/>
                <w:sz w:val="22"/>
                <w:szCs w:val="22"/>
              </w:rPr>
            </w:pPr>
            <w:r w:rsidRPr="00D54AF7">
              <w:rPr>
                <w:rFonts w:ascii="StobiSans" w:hAnsi="StobiSans"/>
                <w:b/>
                <w:sz w:val="22"/>
                <w:szCs w:val="22"/>
              </w:rPr>
              <w:t>Сектор за стратешко планирање и интегритет</w:t>
            </w:r>
          </w:p>
        </w:tc>
      </w:tr>
      <w:tr w:rsidR="00D54AF7" w:rsidRPr="00D54AF7" w14:paraId="3103A0DC"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6A80B24"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47C022CB" w14:textId="77777777" w:rsidR="00D54AF7" w:rsidRPr="00D54AF7" w:rsidRDefault="00291F4C" w:rsidP="00D54AF7">
            <w:pPr>
              <w:widowControl w:val="0"/>
              <w:autoSpaceDE w:val="0"/>
              <w:autoSpaceDN w:val="0"/>
              <w:adjustRightInd w:val="0"/>
              <w:rPr>
                <w:rFonts w:ascii="StobiSans" w:hAnsi="StobiSans"/>
                <w:sz w:val="22"/>
                <w:szCs w:val="22"/>
              </w:rPr>
            </w:pPr>
            <w:r>
              <w:rPr>
                <w:rFonts w:ascii="StobiSans" w:hAnsi="StobiSans"/>
                <w:sz w:val="22"/>
                <w:szCs w:val="22"/>
              </w:rPr>
              <w:t>9</w:t>
            </w:r>
          </w:p>
        </w:tc>
      </w:tr>
      <w:tr w:rsidR="00D54AF7" w:rsidRPr="00D54AF7" w14:paraId="689FDD20"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33EECF6"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50159FCA"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УПР0101Б02000</w:t>
            </w:r>
          </w:p>
        </w:tc>
      </w:tr>
      <w:tr w:rsidR="00D54AF7" w:rsidRPr="00D54AF7" w14:paraId="0ABEE0EE"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7F2FF2C"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20342011" w14:textId="27EA977E" w:rsidR="00D54AF7" w:rsidRPr="00D54AF7" w:rsidRDefault="00801CA4" w:rsidP="00D54AF7">
            <w:pPr>
              <w:widowControl w:val="0"/>
              <w:autoSpaceDE w:val="0"/>
              <w:autoSpaceDN w:val="0"/>
              <w:adjustRightInd w:val="0"/>
              <w:rPr>
                <w:rFonts w:ascii="StobiSans" w:hAnsi="StobiSans"/>
                <w:sz w:val="22"/>
                <w:szCs w:val="22"/>
              </w:rPr>
            </w:pPr>
            <w:r>
              <w:rPr>
                <w:rFonts w:ascii="StobiSans" w:hAnsi="StobiSans"/>
                <w:sz w:val="22"/>
                <w:szCs w:val="22"/>
              </w:rPr>
              <w:t>Б</w:t>
            </w:r>
            <w:r w:rsidR="00D54AF7" w:rsidRPr="00D54AF7">
              <w:rPr>
                <w:rFonts w:ascii="StobiSans" w:hAnsi="StobiSans"/>
                <w:sz w:val="22"/>
                <w:szCs w:val="22"/>
              </w:rPr>
              <w:t>2</w:t>
            </w:r>
          </w:p>
        </w:tc>
      </w:tr>
      <w:tr w:rsidR="00D54AF7" w:rsidRPr="00D54AF7" w14:paraId="0D586550"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7C7B924"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24167A23"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 на сектор</w:t>
            </w:r>
          </w:p>
        </w:tc>
      </w:tr>
      <w:tr w:rsidR="00D54AF7" w:rsidRPr="00D54AF7" w14:paraId="4052522E"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3336450"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359C1805" w14:textId="77777777" w:rsidR="00D54AF7" w:rsidRPr="00D54AF7" w:rsidRDefault="00D54AF7" w:rsidP="00D54AF7">
            <w:pPr>
              <w:rPr>
                <w:rFonts w:ascii="StobiSans" w:hAnsi="StobiSans"/>
                <w:sz w:val="22"/>
                <w:szCs w:val="22"/>
              </w:rPr>
            </w:pPr>
            <w:r w:rsidRPr="00D54AF7">
              <w:rPr>
                <w:rFonts w:ascii="StobiSans" w:hAnsi="StobiSans"/>
                <w:sz w:val="22"/>
                <w:szCs w:val="22"/>
              </w:rPr>
              <w:t>Раководител на сектор за стратешко планирање и интегритет</w:t>
            </w:r>
          </w:p>
        </w:tc>
      </w:tr>
      <w:tr w:rsidR="00D54AF7" w:rsidRPr="00D54AF7" w14:paraId="2C22454D"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1278ACD"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55049704"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D54AF7" w:rsidRPr="00D54AF7" w14:paraId="000EC2BD"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39C97470"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0084C1E3"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Генералниот секретар</w:t>
            </w:r>
          </w:p>
        </w:tc>
      </w:tr>
      <w:tr w:rsidR="00D54AF7" w:rsidRPr="00D54AF7" w14:paraId="1BBFB252"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15172A6"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3CA8332A"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eastAsia="Calibri" w:hAnsi="StobiSans"/>
                <w:sz w:val="22"/>
                <w:szCs w:val="22"/>
                <w:lang w:eastAsia="mk-MK"/>
              </w:rPr>
              <w:t>Правни науки, Економски науки или Организациони науки и управување (менаџмент)</w:t>
            </w:r>
          </w:p>
        </w:tc>
      </w:tr>
      <w:tr w:rsidR="00D54AF7" w:rsidRPr="00D54AF7" w14:paraId="35B820EB"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428A206"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45DC766E" w14:textId="77777777" w:rsidR="00D54AF7" w:rsidRPr="00D54AF7" w:rsidRDefault="00D54AF7" w:rsidP="00D54AF7">
            <w:pPr>
              <w:widowControl w:val="0"/>
              <w:autoSpaceDE w:val="0"/>
              <w:autoSpaceDN w:val="0"/>
              <w:adjustRightInd w:val="0"/>
              <w:rPr>
                <w:rFonts w:ascii="StobiSans" w:hAnsi="StobiSans"/>
                <w:sz w:val="22"/>
                <w:szCs w:val="22"/>
              </w:rPr>
            </w:pPr>
          </w:p>
        </w:tc>
      </w:tr>
      <w:tr w:rsidR="00D54AF7" w:rsidRPr="00D54AF7" w14:paraId="2F17D020"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73D3B1BB"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1B565563" w14:textId="77777777" w:rsidR="00D54AF7" w:rsidRPr="00D54AF7" w:rsidRDefault="00D54AF7" w:rsidP="00D54AF7">
            <w:pPr>
              <w:widowControl w:val="0"/>
              <w:autoSpaceDE w:val="0"/>
              <w:autoSpaceDN w:val="0"/>
              <w:adjustRightInd w:val="0"/>
              <w:rPr>
                <w:rFonts w:ascii="StobiSans" w:hAnsi="StobiSans"/>
                <w:b/>
                <w:sz w:val="22"/>
                <w:szCs w:val="22"/>
              </w:rPr>
            </w:pPr>
          </w:p>
          <w:p w14:paraId="5A167395" w14:textId="77777777" w:rsidR="00D54AF7" w:rsidRPr="00D54AF7" w:rsidRDefault="00D54AF7" w:rsidP="00D54AF7">
            <w:pPr>
              <w:widowControl w:val="0"/>
              <w:autoSpaceDE w:val="0"/>
              <w:autoSpaceDN w:val="0"/>
              <w:adjustRightInd w:val="0"/>
              <w:rPr>
                <w:rFonts w:ascii="StobiSans" w:hAnsi="StobiSans"/>
                <w:b/>
                <w:sz w:val="22"/>
                <w:szCs w:val="22"/>
              </w:rPr>
            </w:pPr>
          </w:p>
          <w:p w14:paraId="2A5CF2F2" w14:textId="77777777" w:rsidR="00D54AF7" w:rsidRPr="00D54AF7" w:rsidRDefault="00D54AF7" w:rsidP="00D54AF7">
            <w:pPr>
              <w:widowControl w:val="0"/>
              <w:autoSpaceDE w:val="0"/>
              <w:autoSpaceDN w:val="0"/>
              <w:adjustRightInd w:val="0"/>
              <w:rPr>
                <w:rFonts w:ascii="StobiSans" w:hAnsi="StobiSans"/>
                <w:b/>
                <w:sz w:val="22"/>
                <w:szCs w:val="22"/>
              </w:rPr>
            </w:pPr>
          </w:p>
          <w:p w14:paraId="4AE10342"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3546D08C"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-Развивање, обединување и спроведување на политиките во рамките на делокругот на секторот; </w:t>
            </w:r>
          </w:p>
          <w:p w14:paraId="78BB4EF7"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-Раководење, организирање, насочување и координирање на работата на секторот;</w:t>
            </w:r>
          </w:p>
          <w:p w14:paraId="44D15E34"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 -Давање совети, насоки и поддршка на работата на Генералниот секретар за прашања од делокруг на работа</w:t>
            </w:r>
            <w:r w:rsidRPr="00D54AF7">
              <w:t xml:space="preserve"> </w:t>
            </w:r>
            <w:r w:rsidRPr="00D54AF7">
              <w:rPr>
                <w:rFonts w:ascii="StobiSans" w:hAnsi="StobiSans"/>
                <w:sz w:val="22"/>
                <w:szCs w:val="22"/>
              </w:rPr>
              <w:t xml:space="preserve">на секторот. </w:t>
            </w:r>
          </w:p>
        </w:tc>
      </w:tr>
      <w:tr w:rsidR="00D54AF7" w:rsidRPr="00D54AF7" w14:paraId="472AE24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3F98304B"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4C8190D3" w14:textId="77777777" w:rsidR="00D54AF7" w:rsidRPr="00D54AF7" w:rsidRDefault="00D54AF7" w:rsidP="00D54AF7">
            <w:pPr>
              <w:widowControl w:val="0"/>
              <w:autoSpaceDE w:val="0"/>
              <w:autoSpaceDN w:val="0"/>
              <w:adjustRightInd w:val="0"/>
              <w:rPr>
                <w:rFonts w:ascii="StobiSans" w:hAnsi="StobiSans"/>
                <w:b/>
                <w:sz w:val="22"/>
                <w:szCs w:val="22"/>
              </w:rPr>
            </w:pPr>
          </w:p>
          <w:p w14:paraId="219DD7DB" w14:textId="77777777" w:rsidR="00D54AF7" w:rsidRPr="00D54AF7" w:rsidRDefault="00D54AF7" w:rsidP="00D54AF7">
            <w:pPr>
              <w:widowControl w:val="0"/>
              <w:autoSpaceDE w:val="0"/>
              <w:autoSpaceDN w:val="0"/>
              <w:adjustRightInd w:val="0"/>
              <w:rPr>
                <w:rFonts w:ascii="StobiSans" w:hAnsi="StobiSans"/>
                <w:b/>
                <w:sz w:val="22"/>
                <w:szCs w:val="22"/>
              </w:rPr>
            </w:pPr>
          </w:p>
          <w:p w14:paraId="3F6EA0EF" w14:textId="77777777" w:rsidR="00D54AF7" w:rsidRPr="00D54AF7" w:rsidRDefault="00D54AF7" w:rsidP="00D54AF7">
            <w:pPr>
              <w:widowControl w:val="0"/>
              <w:autoSpaceDE w:val="0"/>
              <w:autoSpaceDN w:val="0"/>
              <w:adjustRightInd w:val="0"/>
              <w:rPr>
                <w:rFonts w:ascii="StobiSans" w:hAnsi="StobiSans"/>
                <w:b/>
                <w:sz w:val="22"/>
                <w:szCs w:val="22"/>
              </w:rPr>
            </w:pPr>
          </w:p>
          <w:p w14:paraId="1220C965" w14:textId="77777777" w:rsidR="00D54AF7" w:rsidRPr="00D54AF7" w:rsidRDefault="00D54AF7" w:rsidP="00D54AF7">
            <w:pPr>
              <w:widowControl w:val="0"/>
              <w:autoSpaceDE w:val="0"/>
              <w:autoSpaceDN w:val="0"/>
              <w:adjustRightInd w:val="0"/>
              <w:rPr>
                <w:rFonts w:ascii="StobiSans" w:hAnsi="StobiSans"/>
                <w:b/>
                <w:sz w:val="22"/>
                <w:szCs w:val="22"/>
              </w:rPr>
            </w:pPr>
          </w:p>
          <w:p w14:paraId="0EDACFA2"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7B5C2635" w14:textId="77777777" w:rsidR="00D54AF7" w:rsidRPr="00D54AF7" w:rsidRDefault="00D54AF7" w:rsidP="00D54AF7">
            <w:pPr>
              <w:rPr>
                <w:rFonts w:ascii="StobiSans" w:hAnsi="StobiSans"/>
                <w:sz w:val="22"/>
                <w:szCs w:val="22"/>
              </w:rPr>
            </w:pPr>
            <w:r w:rsidRPr="00D54AF7">
              <w:rPr>
                <w:rFonts w:ascii="StobiSans" w:hAnsi="StobiSans"/>
                <w:sz w:val="22"/>
                <w:szCs w:val="22"/>
                <w:lang w:val="pl-PL"/>
              </w:rPr>
              <w:lastRenderedPageBreak/>
              <w:t>-</w:t>
            </w:r>
            <w:r w:rsidRPr="00D54AF7">
              <w:rPr>
                <w:rFonts w:ascii="StobiSans" w:hAnsi="StobiSans"/>
                <w:sz w:val="22"/>
                <w:szCs w:val="22"/>
              </w:rPr>
              <w:t>р</w:t>
            </w:r>
            <w:r w:rsidRPr="00D54AF7">
              <w:rPr>
                <w:rFonts w:ascii="StobiSans" w:hAnsi="StobiSans"/>
                <w:sz w:val="22"/>
                <w:szCs w:val="22"/>
                <w:lang w:val="pl-PL"/>
              </w:rPr>
              <w:t>аководи со секторот, ја организира, насочува и  координира работата на секторот, ги  распоредува работите и задачите на раководителите на одделенијата</w:t>
            </w:r>
            <w:r w:rsidRPr="00D54AF7">
              <w:rPr>
                <w:rFonts w:ascii="StobiSans" w:hAnsi="StobiSans"/>
                <w:sz w:val="22"/>
                <w:szCs w:val="22"/>
              </w:rPr>
              <w:t>;</w:t>
            </w:r>
            <w:r w:rsidRPr="00D54AF7">
              <w:rPr>
                <w:rFonts w:ascii="StobiSans" w:hAnsi="StobiSans"/>
                <w:sz w:val="22"/>
                <w:szCs w:val="22"/>
                <w:lang w:val="pl-PL"/>
              </w:rPr>
              <w:t xml:space="preserve">  - </w:t>
            </w:r>
            <w:r w:rsidRPr="00D54AF7">
              <w:rPr>
                <w:rFonts w:ascii="StobiSans" w:hAnsi="StobiSans"/>
                <w:sz w:val="22"/>
                <w:szCs w:val="22"/>
              </w:rPr>
              <w:lastRenderedPageBreak/>
              <w:t>г</w:t>
            </w:r>
            <w:r w:rsidRPr="00D54AF7">
              <w:rPr>
                <w:rFonts w:ascii="StobiSans" w:hAnsi="StobiSans"/>
                <w:sz w:val="22"/>
                <w:szCs w:val="22"/>
                <w:lang w:val="pl-PL"/>
              </w:rPr>
              <w:t xml:space="preserve">о следи текот на извршувањето на работите и врши непосредна контрола и надзор над извршувањето на работите и задачите во секторот; </w:t>
            </w:r>
          </w:p>
          <w:p w14:paraId="1932AD7A" w14:textId="77777777" w:rsidR="00D54AF7" w:rsidRPr="00D54AF7" w:rsidRDefault="00D54AF7" w:rsidP="00D54AF7">
            <w:pPr>
              <w:rPr>
                <w:rFonts w:ascii="StobiSans" w:hAnsi="StobiSans"/>
                <w:sz w:val="22"/>
                <w:szCs w:val="22"/>
              </w:rPr>
            </w:pPr>
            <w:r w:rsidRPr="00D54AF7">
              <w:rPr>
                <w:rFonts w:ascii="StobiSans" w:hAnsi="StobiSans"/>
                <w:sz w:val="22"/>
                <w:szCs w:val="22"/>
              </w:rPr>
              <w:t>-</w:t>
            </w:r>
            <w:r w:rsidRPr="00D54AF7">
              <w:t xml:space="preserve"> </w:t>
            </w:r>
            <w:r w:rsidRPr="00D54AF7">
              <w:rPr>
                <w:rFonts w:ascii="StobiSans" w:hAnsi="StobiSans"/>
                <w:sz w:val="22"/>
                <w:szCs w:val="22"/>
              </w:rPr>
              <w:t>презема активности во насока на планирање, подготовка, организација и координација на останатите сектори/одделенија за изготвување, следење и известување за имплементацијата на стратешките документи кои ги донесува Државната комисија (стратешки план, годишна програма за работа, извештај за работа на Државната комисија и други стратешки антикорупциски документи);</w:t>
            </w:r>
          </w:p>
          <w:p w14:paraId="4835DC4A" w14:textId="77777777" w:rsidR="00D54AF7" w:rsidRPr="00D54AF7" w:rsidRDefault="00D54AF7" w:rsidP="00D54AF7">
            <w:pPr>
              <w:rPr>
                <w:rFonts w:ascii="StobiSans" w:hAnsi="StobiSans"/>
                <w:sz w:val="22"/>
                <w:szCs w:val="22"/>
              </w:rPr>
            </w:pPr>
            <w:r w:rsidRPr="00D54AF7">
              <w:rPr>
                <w:rFonts w:ascii="StobiSans" w:hAnsi="StobiSans"/>
                <w:sz w:val="22"/>
                <w:szCs w:val="22"/>
              </w:rPr>
              <w:t>-</w:t>
            </w:r>
            <w:r w:rsidRPr="00D54AF7">
              <w:t xml:space="preserve"> </w:t>
            </w:r>
            <w:r w:rsidRPr="00D54AF7">
              <w:rPr>
                <w:rFonts w:ascii="StobiSans" w:hAnsi="StobiSans"/>
                <w:sz w:val="22"/>
                <w:szCs w:val="22"/>
              </w:rPr>
              <w:t>изготвува анализи и информации за резултатите од остварувањето на стратешките приоритети, како основа за изготвување на стратешкиот план за наредната година;</w:t>
            </w:r>
          </w:p>
          <w:p w14:paraId="5550DAD9" w14:textId="77777777" w:rsidR="00D54AF7" w:rsidRPr="00D54AF7" w:rsidRDefault="00D54AF7" w:rsidP="00D54AF7">
            <w:pPr>
              <w:rPr>
                <w:rFonts w:ascii="StobiSans" w:hAnsi="StobiSans"/>
                <w:sz w:val="22"/>
                <w:szCs w:val="22"/>
              </w:rPr>
            </w:pPr>
            <w:r w:rsidRPr="00D54AF7">
              <w:rPr>
                <w:rFonts w:ascii="StobiSans" w:hAnsi="StobiSans"/>
                <w:sz w:val="22"/>
                <w:szCs w:val="22"/>
              </w:rPr>
              <w:t>- предлага концепти, ги координира работите и ги обединува активностите за изготвување и следење на имплементацијата на Националната стратегија за спречување на корупцијата и судирот на интереси;</w:t>
            </w:r>
          </w:p>
          <w:p w14:paraId="19E89A1D" w14:textId="77777777" w:rsidR="00D54AF7" w:rsidRPr="00D54AF7" w:rsidRDefault="00D54AF7" w:rsidP="00D54AF7">
            <w:pPr>
              <w:rPr>
                <w:rFonts w:ascii="StobiSans" w:hAnsi="StobiSans"/>
                <w:sz w:val="22"/>
                <w:szCs w:val="22"/>
              </w:rPr>
            </w:pPr>
            <w:r w:rsidRPr="00D54AF7">
              <w:rPr>
                <w:rFonts w:ascii="StobiSans" w:hAnsi="StobiSans"/>
                <w:sz w:val="22"/>
                <w:szCs w:val="22"/>
              </w:rPr>
              <w:t xml:space="preserve">- предлага и координира активности во насока на подигање на јавната свест и едукацијата </w:t>
            </w:r>
            <w:r w:rsidR="00BB5B8F">
              <w:rPr>
                <w:rFonts w:ascii="StobiSans" w:hAnsi="StobiSans"/>
                <w:sz w:val="22"/>
                <w:szCs w:val="22"/>
              </w:rPr>
              <w:t xml:space="preserve">како </w:t>
            </w:r>
            <w:r w:rsidRPr="00D54AF7">
              <w:rPr>
                <w:rFonts w:ascii="StobiSans" w:hAnsi="StobiSans"/>
                <w:sz w:val="22"/>
                <w:szCs w:val="22"/>
              </w:rPr>
              <w:t>и во насока на имплементација и унапредување на личниот и институционалниот интегритет;</w:t>
            </w:r>
          </w:p>
          <w:p w14:paraId="0B6D17DD" w14:textId="77777777" w:rsidR="00D54AF7" w:rsidRPr="00D54AF7" w:rsidRDefault="00D54AF7" w:rsidP="00D54AF7">
            <w:pPr>
              <w:rPr>
                <w:rFonts w:ascii="StobiSans" w:hAnsi="StobiSans"/>
                <w:sz w:val="22"/>
                <w:szCs w:val="22"/>
              </w:rPr>
            </w:pPr>
            <w:r w:rsidRPr="00D54AF7">
              <w:rPr>
                <w:rFonts w:ascii="StobiSans" w:hAnsi="StobiSans"/>
                <w:sz w:val="22"/>
                <w:szCs w:val="22"/>
                <w:lang w:val="pl-PL"/>
              </w:rPr>
              <w:t>- презема активности за соработка со национални и меѓународни тела и институции</w:t>
            </w:r>
            <w:r w:rsidRPr="00D54AF7">
              <w:rPr>
                <w:rFonts w:ascii="StobiSans" w:hAnsi="StobiSans"/>
                <w:sz w:val="22"/>
                <w:szCs w:val="22"/>
              </w:rPr>
              <w:t xml:space="preserve"> и </w:t>
            </w:r>
            <w:r w:rsidRPr="00D54AF7">
              <w:rPr>
                <w:rFonts w:ascii="StobiSans" w:hAnsi="StobiSans"/>
                <w:sz w:val="22"/>
                <w:szCs w:val="22"/>
                <w:lang w:val="pl-PL"/>
              </w:rPr>
              <w:t>соработка со други државни органи</w:t>
            </w:r>
            <w:r w:rsidRPr="00D54AF7">
              <w:rPr>
                <w:rFonts w:ascii="StobiSans" w:hAnsi="StobiSans"/>
                <w:sz w:val="22"/>
                <w:szCs w:val="22"/>
              </w:rPr>
              <w:t>,</w:t>
            </w:r>
            <w:r w:rsidRPr="00D54AF7">
              <w:rPr>
                <w:rFonts w:ascii="StobiSans" w:hAnsi="StobiSans"/>
                <w:sz w:val="22"/>
                <w:szCs w:val="22"/>
                <w:lang w:val="pl-PL"/>
              </w:rPr>
              <w:t xml:space="preserve"> здруженија и фондации, научни установи и приватниот сектор, во областите од надлежност на Државната комисија; </w:t>
            </w:r>
          </w:p>
          <w:p w14:paraId="73393E24" w14:textId="77777777" w:rsidR="00D54AF7" w:rsidRDefault="00D54AF7" w:rsidP="00D54AF7">
            <w:pPr>
              <w:rPr>
                <w:rFonts w:ascii="StobiSans" w:hAnsi="StobiSans"/>
                <w:sz w:val="22"/>
                <w:szCs w:val="22"/>
              </w:rPr>
            </w:pPr>
            <w:r w:rsidRPr="00D54AF7">
              <w:rPr>
                <w:rFonts w:ascii="StobiSans" w:hAnsi="StobiSans"/>
                <w:sz w:val="22"/>
                <w:szCs w:val="22"/>
              </w:rPr>
              <w:t>- го координира процесот на антикорупциска проверка на легислативата</w:t>
            </w:r>
            <w:r w:rsidRPr="00D54AF7">
              <w:rPr>
                <w:rFonts w:ascii="StobiSans" w:hAnsi="StobiSans"/>
                <w:sz w:val="22"/>
                <w:szCs w:val="22"/>
                <w:lang w:val="en-GB"/>
              </w:rPr>
              <w:t>;</w:t>
            </w:r>
          </w:p>
          <w:p w14:paraId="7611E881" w14:textId="77777777" w:rsidR="0011673F" w:rsidRPr="004202E6" w:rsidRDefault="0011673F" w:rsidP="0011673F">
            <w:pPr>
              <w:rPr>
                <w:rFonts w:ascii="StobiSans" w:hAnsi="StobiSans"/>
                <w:sz w:val="22"/>
                <w:szCs w:val="22"/>
                <w:lang w:val="pl-PL"/>
              </w:rPr>
            </w:pPr>
            <w:r>
              <w:rPr>
                <w:rFonts w:ascii="StobiSans" w:hAnsi="StobiSans"/>
                <w:sz w:val="22"/>
                <w:szCs w:val="22"/>
              </w:rPr>
              <w:t>-</w:t>
            </w:r>
            <w:r w:rsidRPr="004202E6">
              <w:rPr>
                <w:rFonts w:ascii="StobiSans" w:hAnsi="StobiSans"/>
                <w:sz w:val="22"/>
                <w:szCs w:val="22"/>
                <w:lang w:val="pl-PL"/>
              </w:rPr>
              <w:t xml:space="preserve"> </w:t>
            </w:r>
            <w:r w:rsidRPr="004202E6">
              <w:rPr>
                <w:rFonts w:ascii="StobiSans" w:hAnsi="StobiSans"/>
                <w:sz w:val="22"/>
                <w:szCs w:val="22"/>
              </w:rPr>
              <w:t xml:space="preserve">го координира процесот на </w:t>
            </w:r>
            <w:r w:rsidRPr="004202E6">
              <w:rPr>
                <w:rFonts w:ascii="StobiSans" w:hAnsi="StobiSans"/>
                <w:sz w:val="22"/>
                <w:szCs w:val="22"/>
                <w:lang w:val="pl-PL"/>
              </w:rPr>
              <w:t xml:space="preserve">реализација на проекти; </w:t>
            </w:r>
          </w:p>
          <w:p w14:paraId="28119FC4" w14:textId="77777777" w:rsidR="00D54AF7" w:rsidRPr="00D54AF7" w:rsidRDefault="00D54AF7" w:rsidP="00D54AF7">
            <w:pPr>
              <w:rPr>
                <w:rFonts w:ascii="StobiSans" w:hAnsi="StobiSans"/>
                <w:sz w:val="22"/>
                <w:szCs w:val="22"/>
              </w:rPr>
            </w:pPr>
            <w:r w:rsidRPr="00D54AF7">
              <w:rPr>
                <w:rFonts w:ascii="StobiSans" w:hAnsi="StobiSans"/>
                <w:sz w:val="22"/>
                <w:szCs w:val="22"/>
                <w:lang w:val="pl-PL"/>
              </w:rPr>
              <w:t>-се грижи за изготвување на стручно-аналитички извештаи.</w:t>
            </w:r>
            <w:r w:rsidRPr="00D54AF7">
              <w:rPr>
                <w:rFonts w:ascii="StobiSans" w:hAnsi="StobiSans"/>
                <w:sz w:val="22"/>
                <w:szCs w:val="22"/>
              </w:rPr>
              <w:t xml:space="preserve"> </w:t>
            </w:r>
          </w:p>
        </w:tc>
      </w:tr>
    </w:tbl>
    <w:p w14:paraId="53373028" w14:textId="77777777" w:rsidR="00D54AF7" w:rsidRDefault="00D54AF7" w:rsidP="00D54AF7">
      <w:pPr>
        <w:tabs>
          <w:tab w:val="left" w:pos="3585"/>
        </w:tabs>
        <w:rPr>
          <w:sz w:val="22"/>
          <w:szCs w:val="22"/>
        </w:rPr>
      </w:pPr>
    </w:p>
    <w:p w14:paraId="073F4620" w14:textId="77777777" w:rsidR="00836C92" w:rsidRDefault="00836C92" w:rsidP="00D54AF7">
      <w:pPr>
        <w:tabs>
          <w:tab w:val="left" w:pos="3585"/>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2C9319BF"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71FA11" w14:textId="77777777" w:rsidR="00D54AF7" w:rsidRPr="00D54AF7" w:rsidRDefault="00D54AF7" w:rsidP="00553D76">
            <w:pPr>
              <w:rPr>
                <w:rFonts w:ascii="StobiSans" w:hAnsi="StobiSans"/>
                <w:b/>
                <w:sz w:val="22"/>
                <w:szCs w:val="22"/>
              </w:rPr>
            </w:pPr>
            <w:r w:rsidRPr="00D54AF7">
              <w:rPr>
                <w:rFonts w:ascii="StobiSans" w:hAnsi="StobiSans"/>
                <w:b/>
                <w:sz w:val="22"/>
                <w:szCs w:val="22"/>
              </w:rPr>
              <w:t>Сектор за стратешко планирање и интегритет</w:t>
            </w:r>
          </w:p>
        </w:tc>
      </w:tr>
      <w:tr w:rsidR="00D54AF7" w:rsidRPr="00D54AF7" w14:paraId="5FADE1C2"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24F7760"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5DA3602F" w14:textId="77777777" w:rsidR="00D54AF7" w:rsidRPr="00D54AF7" w:rsidRDefault="00291F4C" w:rsidP="00D54AF7">
            <w:pPr>
              <w:widowControl w:val="0"/>
              <w:autoSpaceDE w:val="0"/>
              <w:autoSpaceDN w:val="0"/>
              <w:adjustRightInd w:val="0"/>
              <w:rPr>
                <w:rFonts w:ascii="StobiSans" w:hAnsi="StobiSans"/>
                <w:sz w:val="22"/>
                <w:szCs w:val="22"/>
              </w:rPr>
            </w:pPr>
            <w:r>
              <w:rPr>
                <w:rFonts w:ascii="StobiSans" w:hAnsi="StobiSans"/>
                <w:sz w:val="22"/>
                <w:szCs w:val="22"/>
              </w:rPr>
              <w:t>10</w:t>
            </w:r>
          </w:p>
        </w:tc>
      </w:tr>
      <w:tr w:rsidR="00D54AF7" w:rsidRPr="00D54AF7" w14:paraId="310B823D"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CBAC4E4"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14202A82"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УПР0101Б03000</w:t>
            </w:r>
          </w:p>
        </w:tc>
      </w:tr>
      <w:tr w:rsidR="00D54AF7" w:rsidRPr="00D54AF7" w14:paraId="13905E91"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1901CCD"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30ADB89E" w14:textId="5B5E2A9F" w:rsidR="00D54AF7" w:rsidRPr="00D54AF7" w:rsidRDefault="00801CA4" w:rsidP="00D54AF7">
            <w:pPr>
              <w:widowControl w:val="0"/>
              <w:autoSpaceDE w:val="0"/>
              <w:autoSpaceDN w:val="0"/>
              <w:adjustRightInd w:val="0"/>
              <w:rPr>
                <w:rFonts w:ascii="StobiSans" w:hAnsi="StobiSans"/>
                <w:sz w:val="22"/>
                <w:szCs w:val="22"/>
              </w:rPr>
            </w:pPr>
            <w:r>
              <w:rPr>
                <w:rFonts w:ascii="StobiSans" w:hAnsi="StobiSans"/>
                <w:sz w:val="22"/>
                <w:szCs w:val="22"/>
              </w:rPr>
              <w:t>Б</w:t>
            </w:r>
            <w:r w:rsidR="00D54AF7" w:rsidRPr="00D54AF7">
              <w:rPr>
                <w:rFonts w:ascii="StobiSans" w:hAnsi="StobiSans"/>
                <w:sz w:val="22"/>
                <w:szCs w:val="22"/>
              </w:rPr>
              <w:t>3</w:t>
            </w:r>
          </w:p>
        </w:tc>
      </w:tr>
      <w:tr w:rsidR="00D54AF7" w:rsidRPr="00D54AF7" w14:paraId="3FFEEDF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48899FF"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2788A3C1"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Помошник раководител на сектор</w:t>
            </w:r>
          </w:p>
        </w:tc>
      </w:tr>
      <w:tr w:rsidR="00D54AF7" w:rsidRPr="00D54AF7" w14:paraId="254423D0"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1FC082E"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2CD29252" w14:textId="77777777" w:rsidR="00D54AF7" w:rsidRPr="00D54AF7" w:rsidRDefault="00D54AF7" w:rsidP="00D54AF7">
            <w:pPr>
              <w:rPr>
                <w:rFonts w:ascii="StobiSans" w:hAnsi="StobiSans"/>
                <w:sz w:val="22"/>
                <w:szCs w:val="22"/>
              </w:rPr>
            </w:pPr>
            <w:r w:rsidRPr="00D54AF7">
              <w:rPr>
                <w:rFonts w:ascii="StobiSans" w:hAnsi="StobiSans"/>
                <w:sz w:val="22"/>
                <w:szCs w:val="22"/>
              </w:rPr>
              <w:t xml:space="preserve">Помошник раководител на сектор за стратешко планирање </w:t>
            </w:r>
            <w:r w:rsidRPr="00D54AF7">
              <w:rPr>
                <w:rFonts w:ascii="StobiSans" w:hAnsi="StobiSans"/>
                <w:sz w:val="22"/>
                <w:szCs w:val="22"/>
              </w:rPr>
              <w:lastRenderedPageBreak/>
              <w:t>и интегритет</w:t>
            </w:r>
          </w:p>
        </w:tc>
      </w:tr>
      <w:tr w:rsidR="00D54AF7" w:rsidRPr="00D54AF7" w14:paraId="4BCDDD2F"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21EBC1A"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lastRenderedPageBreak/>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30230D9C"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D54AF7" w:rsidRPr="00D54AF7" w14:paraId="3994F8BC"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33AB20CD"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47163250"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сектор</w:t>
            </w:r>
          </w:p>
        </w:tc>
      </w:tr>
      <w:tr w:rsidR="00D54AF7" w:rsidRPr="00D54AF7" w14:paraId="09B1920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3171DB0"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48DAB72A"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Правни  науки, Економски науки или </w:t>
            </w:r>
            <w:r w:rsidRPr="00D54AF7">
              <w:rPr>
                <w:rFonts w:ascii="StobiSans" w:eastAsia="Calibri" w:hAnsi="StobiSans"/>
                <w:sz w:val="22"/>
                <w:szCs w:val="22"/>
                <w:lang w:eastAsia="mk-MK"/>
              </w:rPr>
              <w:t>Организациони науки и управување (менаџмент)</w:t>
            </w:r>
          </w:p>
        </w:tc>
      </w:tr>
      <w:tr w:rsidR="00D54AF7" w:rsidRPr="00D54AF7" w14:paraId="0048FE0C"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C3B4910"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096EF210" w14:textId="77777777" w:rsidR="00D54AF7" w:rsidRPr="00D54AF7" w:rsidRDefault="00D54AF7" w:rsidP="00D54AF7">
            <w:pPr>
              <w:widowControl w:val="0"/>
              <w:autoSpaceDE w:val="0"/>
              <w:autoSpaceDN w:val="0"/>
              <w:adjustRightInd w:val="0"/>
              <w:rPr>
                <w:rFonts w:ascii="StobiSans" w:hAnsi="StobiSans"/>
                <w:sz w:val="22"/>
                <w:szCs w:val="22"/>
              </w:rPr>
            </w:pPr>
          </w:p>
        </w:tc>
      </w:tr>
      <w:tr w:rsidR="00D54AF7" w:rsidRPr="00D54AF7" w14:paraId="78542313"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0B46C89C"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358ACFA2" w14:textId="77777777" w:rsidR="00D54AF7" w:rsidRPr="00D54AF7" w:rsidRDefault="00D54AF7" w:rsidP="00D54AF7">
            <w:pPr>
              <w:widowControl w:val="0"/>
              <w:autoSpaceDE w:val="0"/>
              <w:autoSpaceDN w:val="0"/>
              <w:adjustRightInd w:val="0"/>
              <w:rPr>
                <w:rFonts w:ascii="StobiSans" w:hAnsi="StobiSans"/>
                <w:b/>
                <w:sz w:val="22"/>
                <w:szCs w:val="22"/>
              </w:rPr>
            </w:pPr>
          </w:p>
          <w:p w14:paraId="294C3C3B" w14:textId="77777777" w:rsidR="00D54AF7" w:rsidRPr="00D54AF7" w:rsidRDefault="00D54AF7" w:rsidP="00D54AF7">
            <w:pPr>
              <w:widowControl w:val="0"/>
              <w:autoSpaceDE w:val="0"/>
              <w:autoSpaceDN w:val="0"/>
              <w:adjustRightInd w:val="0"/>
              <w:rPr>
                <w:rFonts w:ascii="StobiSans" w:hAnsi="StobiSans"/>
                <w:b/>
                <w:sz w:val="22"/>
                <w:szCs w:val="22"/>
              </w:rPr>
            </w:pPr>
          </w:p>
          <w:p w14:paraId="6CAF6B70" w14:textId="77777777" w:rsidR="00D54AF7" w:rsidRPr="00D54AF7" w:rsidRDefault="00D54AF7" w:rsidP="00D54AF7">
            <w:pPr>
              <w:widowControl w:val="0"/>
              <w:autoSpaceDE w:val="0"/>
              <w:autoSpaceDN w:val="0"/>
              <w:adjustRightInd w:val="0"/>
              <w:rPr>
                <w:rFonts w:ascii="StobiSans" w:hAnsi="StobiSans"/>
                <w:b/>
                <w:sz w:val="22"/>
                <w:szCs w:val="22"/>
              </w:rPr>
            </w:pPr>
          </w:p>
          <w:p w14:paraId="20B996E2"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0ADE24DC"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-Активно помагање во развивање, обединување и спроведување на политиките во рамките на делокругот на секторот;</w:t>
            </w:r>
          </w:p>
          <w:p w14:paraId="0738CDB6"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-Активно помагање при раководење, организирање, насочување и координирање на работата на секторот;</w:t>
            </w:r>
          </w:p>
          <w:p w14:paraId="29388507"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Активно помагање при решавање на одделни проблеми од надлежност на секторот.</w:t>
            </w:r>
          </w:p>
        </w:tc>
      </w:tr>
      <w:tr w:rsidR="00D54AF7" w:rsidRPr="00D54AF7" w14:paraId="2009F286"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4ED27F52"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7C6B4A85" w14:textId="77777777" w:rsidR="00D54AF7" w:rsidRPr="00D54AF7" w:rsidRDefault="00D54AF7" w:rsidP="00D54AF7">
            <w:pPr>
              <w:widowControl w:val="0"/>
              <w:autoSpaceDE w:val="0"/>
              <w:autoSpaceDN w:val="0"/>
              <w:adjustRightInd w:val="0"/>
              <w:rPr>
                <w:rFonts w:ascii="StobiSans" w:hAnsi="StobiSans"/>
                <w:b/>
                <w:sz w:val="22"/>
                <w:szCs w:val="22"/>
              </w:rPr>
            </w:pPr>
          </w:p>
          <w:p w14:paraId="3B16D970" w14:textId="77777777" w:rsidR="00D54AF7" w:rsidRPr="00D54AF7" w:rsidRDefault="00D54AF7" w:rsidP="00D54AF7">
            <w:pPr>
              <w:widowControl w:val="0"/>
              <w:autoSpaceDE w:val="0"/>
              <w:autoSpaceDN w:val="0"/>
              <w:adjustRightInd w:val="0"/>
              <w:rPr>
                <w:rFonts w:ascii="StobiSans" w:hAnsi="StobiSans"/>
                <w:b/>
                <w:sz w:val="22"/>
                <w:szCs w:val="22"/>
              </w:rPr>
            </w:pPr>
          </w:p>
          <w:p w14:paraId="76A060BF" w14:textId="77777777" w:rsidR="00D54AF7" w:rsidRPr="00D54AF7" w:rsidRDefault="00D54AF7" w:rsidP="00D54AF7">
            <w:pPr>
              <w:widowControl w:val="0"/>
              <w:autoSpaceDE w:val="0"/>
              <w:autoSpaceDN w:val="0"/>
              <w:adjustRightInd w:val="0"/>
              <w:rPr>
                <w:rFonts w:ascii="StobiSans" w:hAnsi="StobiSans"/>
                <w:b/>
                <w:sz w:val="22"/>
                <w:szCs w:val="22"/>
              </w:rPr>
            </w:pPr>
          </w:p>
          <w:p w14:paraId="01AC6F09" w14:textId="77777777" w:rsidR="00D54AF7" w:rsidRPr="00D54AF7" w:rsidRDefault="00D54AF7" w:rsidP="00D54AF7">
            <w:pPr>
              <w:widowControl w:val="0"/>
              <w:autoSpaceDE w:val="0"/>
              <w:autoSpaceDN w:val="0"/>
              <w:adjustRightInd w:val="0"/>
              <w:rPr>
                <w:rFonts w:ascii="StobiSans" w:hAnsi="StobiSans"/>
                <w:b/>
                <w:sz w:val="22"/>
                <w:szCs w:val="22"/>
              </w:rPr>
            </w:pPr>
          </w:p>
          <w:p w14:paraId="4F2C5242"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725C8B56" w14:textId="77777777" w:rsidR="00D54AF7" w:rsidRPr="00D54AF7" w:rsidRDefault="00D54AF7" w:rsidP="00D54AF7">
            <w:pPr>
              <w:rPr>
                <w:rFonts w:ascii="StobiSans" w:hAnsi="StobiSans"/>
                <w:sz w:val="22"/>
                <w:szCs w:val="22"/>
                <w:lang w:val="pl-PL"/>
              </w:rPr>
            </w:pPr>
            <w:r w:rsidRPr="00D54AF7">
              <w:rPr>
                <w:rFonts w:ascii="StobiSans" w:hAnsi="StobiSans"/>
                <w:sz w:val="22"/>
                <w:szCs w:val="22"/>
                <w:lang w:val="pl-PL"/>
              </w:rPr>
              <w:t>- му помага на раководителот на секторот за прашања што се однесуваат на давање пот</w:t>
            </w:r>
            <w:r w:rsidR="003A49FE">
              <w:rPr>
                <w:rFonts w:ascii="StobiSans" w:hAnsi="StobiSans"/>
                <w:sz w:val="22"/>
                <w:szCs w:val="22"/>
                <w:lang w:val="pl-PL"/>
              </w:rPr>
              <w:t>ребна стручна помош при вршење</w:t>
            </w:r>
            <w:r w:rsidRPr="00D54AF7">
              <w:rPr>
                <w:rFonts w:ascii="StobiSans" w:hAnsi="StobiSans"/>
                <w:sz w:val="22"/>
                <w:szCs w:val="22"/>
                <w:lang w:val="pl-PL"/>
              </w:rPr>
              <w:t xml:space="preserve"> на најсложените работи и задачи и предлага концепти за уредување на односи, состојби и прашања и иницира решавање на одделни проблеми од надлежност на Државната комисија; </w:t>
            </w:r>
          </w:p>
          <w:p w14:paraId="635A5F85" w14:textId="77777777" w:rsidR="00D54AF7" w:rsidRPr="00D54AF7" w:rsidRDefault="00D54AF7" w:rsidP="00D54AF7">
            <w:pPr>
              <w:rPr>
                <w:rFonts w:ascii="StobiSans" w:hAnsi="StobiSans"/>
                <w:sz w:val="22"/>
                <w:szCs w:val="22"/>
                <w:lang w:val="pl-PL"/>
              </w:rPr>
            </w:pPr>
            <w:r w:rsidRPr="00D54AF7">
              <w:rPr>
                <w:rFonts w:ascii="StobiSans" w:hAnsi="StobiSans"/>
                <w:sz w:val="22"/>
                <w:szCs w:val="22"/>
              </w:rPr>
              <w:t>-</w:t>
            </w:r>
            <w:r w:rsidRPr="00D54AF7">
              <w:rPr>
                <w:rFonts w:ascii="StobiSans" w:hAnsi="StobiSans"/>
                <w:sz w:val="22"/>
                <w:szCs w:val="22"/>
                <w:lang w:val="en-GB"/>
              </w:rPr>
              <w:t xml:space="preserve"> </w:t>
            </w:r>
            <w:r w:rsidRPr="00D54AF7">
              <w:rPr>
                <w:rFonts w:ascii="StobiSans" w:hAnsi="StobiSans"/>
                <w:sz w:val="22"/>
                <w:szCs w:val="22"/>
                <w:lang w:val="pl-PL"/>
              </w:rPr>
              <w:t xml:space="preserve">одговара за законито, навремено и квалитетно извршување на работите и задачите; </w:t>
            </w:r>
          </w:p>
          <w:p w14:paraId="1D0F6622" w14:textId="77777777" w:rsidR="00D54AF7" w:rsidRPr="00D54AF7" w:rsidRDefault="00D54AF7" w:rsidP="00D54AF7">
            <w:pPr>
              <w:rPr>
                <w:rFonts w:ascii="StobiSans" w:hAnsi="StobiSans"/>
                <w:sz w:val="22"/>
                <w:szCs w:val="22"/>
              </w:rPr>
            </w:pPr>
            <w:r w:rsidRPr="00D54AF7">
              <w:rPr>
                <w:rFonts w:ascii="StobiSans" w:hAnsi="StobiSans"/>
                <w:sz w:val="22"/>
                <w:szCs w:val="22"/>
              </w:rPr>
              <w:t>- учествува во изготвување и следење на остварувањето на Националната стратегија за спречување на корупцијата и судирот на интереси</w:t>
            </w:r>
            <w:r w:rsidRPr="00D54AF7">
              <w:rPr>
                <w:rFonts w:ascii="StobiSans" w:hAnsi="StobiSans"/>
                <w:sz w:val="22"/>
                <w:szCs w:val="22"/>
                <w:lang w:val="en-GB"/>
              </w:rPr>
              <w:t>;</w:t>
            </w:r>
            <w:r w:rsidRPr="00D54AF7">
              <w:rPr>
                <w:rFonts w:ascii="StobiSans" w:hAnsi="StobiSans"/>
                <w:sz w:val="22"/>
                <w:szCs w:val="22"/>
              </w:rPr>
              <w:t xml:space="preserve"> </w:t>
            </w:r>
          </w:p>
          <w:p w14:paraId="72CDE0A5" w14:textId="77777777" w:rsidR="00D54AF7" w:rsidRPr="00D54AF7" w:rsidRDefault="00D54AF7" w:rsidP="00D54AF7">
            <w:pPr>
              <w:rPr>
                <w:rFonts w:ascii="StobiSans" w:hAnsi="StobiSans"/>
                <w:sz w:val="22"/>
                <w:szCs w:val="22"/>
              </w:rPr>
            </w:pPr>
            <w:r w:rsidRPr="00D54AF7">
              <w:rPr>
                <w:rFonts w:ascii="StobiSans" w:hAnsi="StobiSans"/>
                <w:sz w:val="22"/>
                <w:szCs w:val="22"/>
              </w:rPr>
              <w:t>- презема активности во насока на планирање, подготовка, организација и координација на останатите сектори/одделенија за изготвување, следење и известување за имплементацијата на стратешките документи кои ги донесува Државната комисија (стратешки план, годишна програма за работа, извештај за работа на Државната комисија и други стратешки антикорупциски документи);</w:t>
            </w:r>
          </w:p>
          <w:p w14:paraId="5F2FFFEB" w14:textId="77777777" w:rsidR="00D54AF7" w:rsidRPr="00D54AF7" w:rsidRDefault="00D54AF7" w:rsidP="00D54AF7">
            <w:pPr>
              <w:rPr>
                <w:rFonts w:ascii="StobiSans" w:hAnsi="StobiSans"/>
                <w:sz w:val="22"/>
                <w:szCs w:val="22"/>
              </w:rPr>
            </w:pPr>
            <w:r w:rsidRPr="00D54AF7">
              <w:rPr>
                <w:rFonts w:ascii="StobiSans" w:hAnsi="StobiSans"/>
                <w:sz w:val="22"/>
                <w:szCs w:val="22"/>
              </w:rPr>
              <w:t>- учествува во изготвување анализи и информации за резултатите од остварувањето на стратешките приоритети, како основа за изготвување на стратешкиот план за наредната година;</w:t>
            </w:r>
          </w:p>
          <w:p w14:paraId="4F79BC74" w14:textId="77777777" w:rsidR="00D54AF7" w:rsidRPr="00D54AF7" w:rsidRDefault="00D54AF7" w:rsidP="00D54AF7">
            <w:pPr>
              <w:rPr>
                <w:rFonts w:ascii="StobiSans" w:hAnsi="StobiSans"/>
                <w:sz w:val="22"/>
                <w:szCs w:val="22"/>
              </w:rPr>
            </w:pPr>
            <w:r w:rsidRPr="00D54AF7">
              <w:rPr>
                <w:rFonts w:ascii="StobiSans" w:hAnsi="StobiSans"/>
                <w:sz w:val="22"/>
                <w:szCs w:val="22"/>
              </w:rPr>
              <w:t>-предлага и координира активности во насока на подигање на јавната свест и едукацијата</w:t>
            </w:r>
            <w:r w:rsidR="003A49FE">
              <w:rPr>
                <w:rFonts w:ascii="StobiSans" w:hAnsi="StobiSans"/>
                <w:sz w:val="22"/>
                <w:szCs w:val="22"/>
              </w:rPr>
              <w:t xml:space="preserve"> како </w:t>
            </w:r>
            <w:r w:rsidRPr="00D54AF7">
              <w:rPr>
                <w:rFonts w:ascii="StobiSans" w:hAnsi="StobiSans"/>
                <w:sz w:val="22"/>
                <w:szCs w:val="22"/>
              </w:rPr>
              <w:t xml:space="preserve">и во насока на имплементација и унапредување на личниот и </w:t>
            </w:r>
            <w:r w:rsidRPr="00D54AF7">
              <w:rPr>
                <w:rFonts w:ascii="StobiSans" w:hAnsi="StobiSans"/>
                <w:sz w:val="22"/>
                <w:szCs w:val="22"/>
              </w:rPr>
              <w:lastRenderedPageBreak/>
              <w:t>институционалниот интегритет;</w:t>
            </w:r>
          </w:p>
          <w:p w14:paraId="0C3F7F11" w14:textId="77777777" w:rsidR="00D54AF7" w:rsidRPr="00D54AF7" w:rsidRDefault="00D54AF7" w:rsidP="00D54AF7">
            <w:pPr>
              <w:rPr>
                <w:rFonts w:ascii="StobiSans" w:hAnsi="StobiSans"/>
                <w:sz w:val="22"/>
                <w:szCs w:val="22"/>
              </w:rPr>
            </w:pPr>
            <w:r w:rsidRPr="00D54AF7">
              <w:rPr>
                <w:rFonts w:ascii="StobiSans" w:hAnsi="StobiSans"/>
                <w:sz w:val="22"/>
                <w:szCs w:val="22"/>
              </w:rPr>
              <w:t>- презема активности за реализација на соработката со национални и меѓународни тела и институции, државни органи, здруженија и фондации, научни установи и приватниот сектор;</w:t>
            </w:r>
          </w:p>
          <w:p w14:paraId="7AFA693E" w14:textId="77777777" w:rsidR="00D54AF7" w:rsidRDefault="00D54AF7" w:rsidP="00D54AF7">
            <w:pPr>
              <w:rPr>
                <w:rFonts w:ascii="StobiSans" w:hAnsi="StobiSans"/>
                <w:sz w:val="22"/>
                <w:szCs w:val="22"/>
              </w:rPr>
            </w:pPr>
            <w:r w:rsidRPr="00D54AF7">
              <w:rPr>
                <w:rFonts w:ascii="StobiSans" w:hAnsi="StobiSans"/>
                <w:sz w:val="22"/>
                <w:szCs w:val="22"/>
              </w:rPr>
              <w:t>- го координира процесот на антикорупциска проверка на легислативата;</w:t>
            </w:r>
          </w:p>
          <w:p w14:paraId="73A466F5" w14:textId="77777777" w:rsidR="00625148" w:rsidRPr="004202E6" w:rsidRDefault="00625148" w:rsidP="00625148">
            <w:pPr>
              <w:rPr>
                <w:rFonts w:ascii="StobiSans" w:hAnsi="StobiSans"/>
                <w:sz w:val="22"/>
                <w:szCs w:val="22"/>
                <w:lang w:val="pl-PL"/>
              </w:rPr>
            </w:pPr>
            <w:r>
              <w:rPr>
                <w:rFonts w:ascii="StobiSans" w:hAnsi="StobiSans"/>
                <w:sz w:val="22"/>
                <w:szCs w:val="22"/>
              </w:rPr>
              <w:t>-</w:t>
            </w:r>
            <w:r w:rsidRPr="004202E6">
              <w:rPr>
                <w:rFonts w:ascii="StobiSans" w:hAnsi="StobiSans"/>
                <w:sz w:val="22"/>
                <w:szCs w:val="22"/>
              </w:rPr>
              <w:t xml:space="preserve">го координира процесот на </w:t>
            </w:r>
            <w:r w:rsidRPr="004202E6">
              <w:rPr>
                <w:rFonts w:ascii="StobiSans" w:hAnsi="StobiSans"/>
                <w:sz w:val="22"/>
                <w:szCs w:val="22"/>
                <w:lang w:val="pl-PL"/>
              </w:rPr>
              <w:t xml:space="preserve">реализација на проекти; </w:t>
            </w:r>
          </w:p>
          <w:p w14:paraId="050EB387" w14:textId="77777777" w:rsidR="00D54AF7" w:rsidRPr="00D54AF7" w:rsidRDefault="00D54AF7" w:rsidP="00D54AF7">
            <w:pPr>
              <w:rPr>
                <w:rFonts w:ascii="StobiSans" w:hAnsi="StobiSans"/>
                <w:sz w:val="22"/>
                <w:szCs w:val="22"/>
                <w:lang w:val="pl-PL"/>
              </w:rPr>
            </w:pPr>
            <w:r w:rsidRPr="00D54AF7">
              <w:rPr>
                <w:rFonts w:ascii="StobiSans" w:hAnsi="StobiSans"/>
                <w:sz w:val="22"/>
                <w:szCs w:val="22"/>
              </w:rPr>
              <w:t>- дава стручна помош за изготвување на стручно-аналитички извештаи.</w:t>
            </w:r>
          </w:p>
        </w:tc>
      </w:tr>
    </w:tbl>
    <w:p w14:paraId="38A9C629" w14:textId="77777777" w:rsidR="00D54AF7" w:rsidRPr="00D54AF7" w:rsidRDefault="00D54AF7" w:rsidP="00D54AF7">
      <w:pPr>
        <w:rPr>
          <w:sz w:val="22"/>
          <w:szCs w:val="22"/>
          <w:lang w:val="ru-RU"/>
        </w:rPr>
      </w:pPr>
    </w:p>
    <w:p w14:paraId="6423F7AC" w14:textId="77777777" w:rsidR="00D54AF7" w:rsidRPr="00D54AF7" w:rsidRDefault="00D54AF7" w:rsidP="00D54AF7">
      <w:pPr>
        <w:rPr>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2C3C9C86"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52E16716" w14:textId="77777777" w:rsidR="00D54AF7" w:rsidRPr="00553D76" w:rsidRDefault="00D54AF7" w:rsidP="00D54AF7">
            <w:pPr>
              <w:suppressAutoHyphens w:val="0"/>
              <w:rPr>
                <w:rFonts w:ascii="StobiSans" w:hAnsi="StobiSans" w:cs="Calibri"/>
                <w:b/>
                <w:color w:val="000000"/>
                <w:sz w:val="22"/>
                <w:szCs w:val="22"/>
                <w:highlight w:val="green"/>
                <w:lang w:eastAsia="mk-MK"/>
              </w:rPr>
            </w:pPr>
            <w:r w:rsidRPr="00553D76">
              <w:rPr>
                <w:rFonts w:ascii="StobiSans" w:hAnsi="StobiSans" w:cs="Calibri"/>
                <w:b/>
                <w:color w:val="000000"/>
                <w:sz w:val="22"/>
                <w:szCs w:val="22"/>
              </w:rPr>
              <w:t>Сектор за стратешко планирање и интегритет</w:t>
            </w:r>
          </w:p>
        </w:tc>
      </w:tr>
      <w:tr w:rsidR="00D54AF7" w:rsidRPr="00D54AF7" w14:paraId="33230C0F"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4D78E1" w14:textId="77777777" w:rsidR="00D54AF7" w:rsidRPr="00D54AF7" w:rsidRDefault="00D54AF7" w:rsidP="005C5635">
            <w:pPr>
              <w:widowControl w:val="0"/>
              <w:tabs>
                <w:tab w:val="left" w:pos="0"/>
                <w:tab w:val="left" w:pos="284"/>
                <w:tab w:val="left" w:pos="426"/>
              </w:tabs>
              <w:autoSpaceDE w:val="0"/>
              <w:autoSpaceDN w:val="0"/>
              <w:adjustRightInd w:val="0"/>
              <w:rPr>
                <w:rFonts w:ascii="StobiSans" w:hAnsi="StobiSans"/>
                <w:b/>
                <w:sz w:val="22"/>
                <w:szCs w:val="22"/>
              </w:rPr>
            </w:pPr>
            <w:bookmarkStart w:id="1" w:name="_Hlk32013202"/>
            <w:r w:rsidRPr="00D54AF7">
              <w:rPr>
                <w:rFonts w:ascii="StobiSans" w:hAnsi="StobiSans"/>
                <w:b/>
                <w:sz w:val="22"/>
                <w:szCs w:val="22"/>
              </w:rPr>
              <w:t xml:space="preserve">Одделение за стратешко планирање, </w:t>
            </w:r>
            <w:r w:rsidR="003C436C">
              <w:rPr>
                <w:rFonts w:ascii="StobiSans" w:hAnsi="StobiSans"/>
                <w:b/>
                <w:sz w:val="22"/>
                <w:szCs w:val="22"/>
              </w:rPr>
              <w:t xml:space="preserve">соработка, проекти, </w:t>
            </w:r>
            <w:r w:rsidRPr="00D54AF7">
              <w:rPr>
                <w:rFonts w:ascii="StobiSans" w:hAnsi="StobiSans"/>
                <w:b/>
                <w:sz w:val="22"/>
                <w:szCs w:val="22"/>
              </w:rPr>
              <w:t>аналитика</w:t>
            </w:r>
            <w:r w:rsidR="005C5635">
              <w:rPr>
                <w:rFonts w:ascii="StobiSans" w:hAnsi="StobiSans"/>
                <w:b/>
                <w:sz w:val="22"/>
                <w:szCs w:val="22"/>
              </w:rPr>
              <w:t xml:space="preserve"> и едукација </w:t>
            </w:r>
          </w:p>
        </w:tc>
      </w:tr>
      <w:bookmarkEnd w:id="1"/>
      <w:tr w:rsidR="00D54AF7" w:rsidRPr="00D54AF7" w14:paraId="6FE13B99"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2925764"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232F7D28" w14:textId="77777777" w:rsidR="00D54AF7" w:rsidRPr="00206CC2" w:rsidRDefault="00291F4C" w:rsidP="00D54AF7">
            <w:pPr>
              <w:widowControl w:val="0"/>
              <w:autoSpaceDE w:val="0"/>
              <w:autoSpaceDN w:val="0"/>
              <w:adjustRightInd w:val="0"/>
              <w:rPr>
                <w:rFonts w:ascii="StobiSans" w:hAnsi="StobiSans"/>
                <w:sz w:val="22"/>
                <w:szCs w:val="22"/>
              </w:rPr>
            </w:pPr>
            <w:r>
              <w:rPr>
                <w:rFonts w:ascii="StobiSans" w:hAnsi="StobiSans"/>
                <w:sz w:val="22"/>
                <w:szCs w:val="22"/>
              </w:rPr>
              <w:t>11</w:t>
            </w:r>
          </w:p>
        </w:tc>
      </w:tr>
      <w:tr w:rsidR="00D54AF7" w:rsidRPr="00D54AF7" w14:paraId="58017AB6"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EB85525"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70A729F4" w14:textId="77777777" w:rsidR="00D54AF7" w:rsidRPr="00D54AF7" w:rsidRDefault="00D54AF7" w:rsidP="00D54AF7">
            <w:pPr>
              <w:widowControl w:val="0"/>
              <w:autoSpaceDE w:val="0"/>
              <w:autoSpaceDN w:val="0"/>
              <w:adjustRightInd w:val="0"/>
              <w:rPr>
                <w:rFonts w:ascii="StobiSans" w:hAnsi="StobiSans"/>
                <w:sz w:val="22"/>
                <w:szCs w:val="22"/>
                <w:highlight w:val="yellow"/>
              </w:rPr>
            </w:pPr>
            <w:r w:rsidRPr="00D54AF7">
              <w:rPr>
                <w:rFonts w:ascii="StobiSans" w:hAnsi="StobiSans"/>
                <w:sz w:val="22"/>
                <w:szCs w:val="22"/>
              </w:rPr>
              <w:t>УПР0101Б04000</w:t>
            </w:r>
          </w:p>
        </w:tc>
      </w:tr>
      <w:tr w:rsidR="00D54AF7" w:rsidRPr="00D54AF7" w14:paraId="49ADA600"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BCD88BC"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27036E5D" w14:textId="3F12347A" w:rsidR="00D54AF7" w:rsidRPr="00D54AF7" w:rsidRDefault="00A057D7" w:rsidP="00D54AF7">
            <w:pPr>
              <w:widowControl w:val="0"/>
              <w:autoSpaceDE w:val="0"/>
              <w:autoSpaceDN w:val="0"/>
              <w:adjustRightInd w:val="0"/>
              <w:rPr>
                <w:rFonts w:ascii="StobiSans" w:hAnsi="StobiSans"/>
                <w:sz w:val="22"/>
                <w:szCs w:val="22"/>
              </w:rPr>
            </w:pPr>
            <w:r>
              <w:rPr>
                <w:rFonts w:ascii="StobiSans" w:hAnsi="StobiSans"/>
                <w:sz w:val="22"/>
                <w:szCs w:val="22"/>
              </w:rPr>
              <w:t>Б</w:t>
            </w:r>
            <w:r w:rsidR="00D54AF7" w:rsidRPr="00D54AF7">
              <w:rPr>
                <w:rFonts w:ascii="StobiSans" w:hAnsi="StobiSans"/>
                <w:sz w:val="22"/>
                <w:szCs w:val="22"/>
              </w:rPr>
              <w:t>4</w:t>
            </w:r>
          </w:p>
        </w:tc>
      </w:tr>
      <w:tr w:rsidR="00D54AF7" w:rsidRPr="00D54AF7" w14:paraId="0D33D462"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5C61B07"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3C07AAE5" w14:textId="77777777" w:rsidR="00D54AF7" w:rsidRPr="00D54AF7" w:rsidRDefault="00D54AF7" w:rsidP="00D54AF7">
            <w:pPr>
              <w:widowControl w:val="0"/>
              <w:autoSpaceDE w:val="0"/>
              <w:autoSpaceDN w:val="0"/>
              <w:adjustRightInd w:val="0"/>
              <w:rPr>
                <w:rFonts w:ascii="StobiSans" w:hAnsi="StobiSans"/>
                <w:sz w:val="22"/>
                <w:szCs w:val="22"/>
              </w:rPr>
            </w:pPr>
            <w:r w:rsidRPr="00D8755B">
              <w:rPr>
                <w:rFonts w:ascii="StobiSans" w:hAnsi="StobiSans"/>
                <w:sz w:val="22"/>
                <w:szCs w:val="22"/>
              </w:rPr>
              <w:t>Раководител на одделение</w:t>
            </w:r>
          </w:p>
        </w:tc>
      </w:tr>
      <w:tr w:rsidR="00D54AF7" w:rsidRPr="00D54AF7" w14:paraId="29E40A0C"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8676821"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52127A20" w14:textId="77777777" w:rsidR="00D54AF7" w:rsidRPr="00A93A1C" w:rsidRDefault="00D54AF7" w:rsidP="00327C94">
            <w:pPr>
              <w:widowControl w:val="0"/>
              <w:autoSpaceDE w:val="0"/>
              <w:autoSpaceDN w:val="0"/>
              <w:adjustRightInd w:val="0"/>
              <w:rPr>
                <w:rFonts w:ascii="StobiSans" w:hAnsi="StobiSans"/>
                <w:sz w:val="22"/>
                <w:szCs w:val="22"/>
              </w:rPr>
            </w:pPr>
            <w:r w:rsidRPr="00A93A1C">
              <w:rPr>
                <w:rFonts w:ascii="StobiSans" w:hAnsi="StobiSans"/>
                <w:sz w:val="22"/>
                <w:szCs w:val="22"/>
              </w:rPr>
              <w:t xml:space="preserve">Раководител на одделение за стратешко планирање, </w:t>
            </w:r>
            <w:r w:rsidR="00180F55" w:rsidRPr="00A93A1C">
              <w:rPr>
                <w:rFonts w:ascii="StobiSans" w:hAnsi="StobiSans"/>
                <w:sz w:val="22"/>
                <w:szCs w:val="22"/>
              </w:rPr>
              <w:t xml:space="preserve">соработка, проекти, </w:t>
            </w:r>
            <w:r w:rsidRPr="00A93A1C">
              <w:rPr>
                <w:rFonts w:ascii="StobiSans" w:hAnsi="StobiSans"/>
                <w:sz w:val="22"/>
                <w:szCs w:val="22"/>
              </w:rPr>
              <w:t>аналитика</w:t>
            </w:r>
            <w:r w:rsidR="00327C94" w:rsidRPr="00A93A1C">
              <w:rPr>
                <w:rFonts w:ascii="StobiSans" w:hAnsi="StobiSans"/>
                <w:sz w:val="22"/>
                <w:szCs w:val="22"/>
              </w:rPr>
              <w:t xml:space="preserve"> и едукација </w:t>
            </w:r>
          </w:p>
        </w:tc>
      </w:tr>
      <w:tr w:rsidR="00D54AF7" w:rsidRPr="00D54AF7" w14:paraId="7DF8BB35"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C6241D5"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50844931" w14:textId="77777777" w:rsidR="00D54AF7" w:rsidRPr="00A93A1C" w:rsidRDefault="00D54AF7" w:rsidP="00D54AF7">
            <w:pPr>
              <w:widowControl w:val="0"/>
              <w:autoSpaceDE w:val="0"/>
              <w:autoSpaceDN w:val="0"/>
              <w:adjustRightInd w:val="0"/>
              <w:rPr>
                <w:rFonts w:ascii="StobiSans" w:hAnsi="StobiSans"/>
                <w:sz w:val="22"/>
                <w:szCs w:val="22"/>
              </w:rPr>
            </w:pPr>
            <w:r w:rsidRPr="00A93A1C">
              <w:rPr>
                <w:rFonts w:ascii="StobiSans" w:hAnsi="StobiSans"/>
                <w:sz w:val="22"/>
                <w:szCs w:val="22"/>
              </w:rPr>
              <w:t>1</w:t>
            </w:r>
          </w:p>
        </w:tc>
      </w:tr>
      <w:tr w:rsidR="00D54AF7" w:rsidRPr="00D54AF7" w14:paraId="1D16E90C"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4A32DB5C"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1C16430C"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сектор</w:t>
            </w:r>
          </w:p>
        </w:tc>
      </w:tr>
      <w:tr w:rsidR="00D54AF7" w:rsidRPr="00D54AF7" w14:paraId="7B48BF0C"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2F721FE"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2DDFBC54"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Економски науки, Организациони науки и управување (менаџмент) или</w:t>
            </w:r>
            <w:r w:rsidRPr="00D54AF7">
              <w:rPr>
                <w:rFonts w:ascii="StobiSans" w:hAnsi="StobiSans"/>
                <w:sz w:val="22"/>
                <w:szCs w:val="22"/>
                <w:lang w:val="en-GB"/>
              </w:rPr>
              <w:t xml:space="preserve"> </w:t>
            </w:r>
            <w:r w:rsidRPr="00D54AF7">
              <w:rPr>
                <w:rFonts w:ascii="StobiSans" w:hAnsi="StobiSans"/>
                <w:sz w:val="22"/>
                <w:szCs w:val="22"/>
              </w:rPr>
              <w:t>Правни науки</w:t>
            </w:r>
          </w:p>
        </w:tc>
      </w:tr>
      <w:tr w:rsidR="00D54AF7" w:rsidRPr="00D54AF7" w14:paraId="0B82086C"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0D63C13"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25CB838A" w14:textId="77777777" w:rsidR="00D54AF7" w:rsidRPr="00D54AF7" w:rsidRDefault="00D54AF7" w:rsidP="00D54AF7">
            <w:pPr>
              <w:widowControl w:val="0"/>
              <w:autoSpaceDE w:val="0"/>
              <w:autoSpaceDN w:val="0"/>
              <w:adjustRightInd w:val="0"/>
              <w:rPr>
                <w:rFonts w:ascii="StobiSans" w:hAnsi="StobiSans"/>
                <w:sz w:val="22"/>
                <w:szCs w:val="22"/>
              </w:rPr>
            </w:pPr>
          </w:p>
        </w:tc>
      </w:tr>
      <w:tr w:rsidR="00D54AF7" w:rsidRPr="00D54AF7" w14:paraId="660EE12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1689CF0F"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3FD9324A" w14:textId="77777777" w:rsidR="00D54AF7" w:rsidRPr="00D54AF7" w:rsidRDefault="00D54AF7" w:rsidP="00D54AF7">
            <w:pPr>
              <w:widowControl w:val="0"/>
              <w:autoSpaceDE w:val="0"/>
              <w:autoSpaceDN w:val="0"/>
              <w:adjustRightInd w:val="0"/>
              <w:rPr>
                <w:rFonts w:ascii="StobiSans" w:hAnsi="StobiSans"/>
                <w:b/>
                <w:sz w:val="22"/>
                <w:szCs w:val="22"/>
              </w:rPr>
            </w:pPr>
          </w:p>
          <w:p w14:paraId="0A6B116F" w14:textId="77777777" w:rsidR="00D54AF7" w:rsidRPr="00D54AF7" w:rsidRDefault="00D54AF7" w:rsidP="00D54AF7">
            <w:pPr>
              <w:widowControl w:val="0"/>
              <w:autoSpaceDE w:val="0"/>
              <w:autoSpaceDN w:val="0"/>
              <w:adjustRightInd w:val="0"/>
              <w:rPr>
                <w:rFonts w:ascii="StobiSans" w:hAnsi="StobiSans"/>
                <w:b/>
                <w:sz w:val="22"/>
                <w:szCs w:val="22"/>
              </w:rPr>
            </w:pPr>
          </w:p>
          <w:p w14:paraId="48888CEA" w14:textId="77777777" w:rsidR="00D54AF7" w:rsidRPr="00D54AF7" w:rsidRDefault="00D54AF7" w:rsidP="00D54AF7">
            <w:pPr>
              <w:widowControl w:val="0"/>
              <w:autoSpaceDE w:val="0"/>
              <w:autoSpaceDN w:val="0"/>
              <w:adjustRightInd w:val="0"/>
              <w:rPr>
                <w:rFonts w:ascii="StobiSans" w:hAnsi="StobiSans"/>
                <w:b/>
                <w:sz w:val="22"/>
                <w:szCs w:val="22"/>
              </w:rPr>
            </w:pPr>
          </w:p>
          <w:p w14:paraId="3992D2B0"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50A97012" w14:textId="77777777" w:rsidR="00D54AF7" w:rsidRPr="00D54AF7" w:rsidRDefault="00D54AF7" w:rsidP="00D54AF7">
            <w:pPr>
              <w:widowControl w:val="0"/>
              <w:autoSpaceDE w:val="0"/>
              <w:autoSpaceDN w:val="0"/>
              <w:adjustRightInd w:val="0"/>
              <w:rPr>
                <w:rFonts w:ascii="StobiSans" w:hAnsi="StobiSans"/>
                <w:color w:val="000000"/>
                <w:sz w:val="22"/>
                <w:szCs w:val="22"/>
              </w:rPr>
            </w:pPr>
            <w:r w:rsidRPr="00D54AF7">
              <w:rPr>
                <w:rFonts w:ascii="StobiSans" w:hAnsi="StobiSans"/>
                <w:color w:val="000000"/>
              </w:rPr>
              <w:t>-</w:t>
            </w:r>
            <w:r w:rsidRPr="00D54AF7">
              <w:rPr>
                <w:rFonts w:ascii="StobiSans" w:hAnsi="StobiSans"/>
                <w:color w:val="000000"/>
                <w:sz w:val="22"/>
                <w:szCs w:val="22"/>
              </w:rPr>
              <w:t xml:space="preserve">Ефикасно, ефективно и квалитетно управување со секојдневното работење на одделението за стратешко планирање, </w:t>
            </w:r>
            <w:r w:rsidR="00206CC2">
              <w:rPr>
                <w:rFonts w:ascii="StobiSans" w:hAnsi="StobiSans"/>
                <w:sz w:val="22"/>
                <w:szCs w:val="22"/>
              </w:rPr>
              <w:t>соработка, проекти</w:t>
            </w:r>
            <w:r w:rsidR="00206CC2">
              <w:rPr>
                <w:rFonts w:ascii="StobiSans" w:hAnsi="StobiSans"/>
                <w:color w:val="000000"/>
                <w:sz w:val="22"/>
                <w:szCs w:val="22"/>
              </w:rPr>
              <w:t xml:space="preserve">, </w:t>
            </w:r>
            <w:r w:rsidRPr="00D54AF7">
              <w:rPr>
                <w:rFonts w:ascii="StobiSans" w:hAnsi="StobiSans"/>
                <w:color w:val="000000"/>
                <w:sz w:val="22"/>
                <w:szCs w:val="22"/>
              </w:rPr>
              <w:t>аналитика</w:t>
            </w:r>
            <w:r w:rsidR="00960F1E">
              <w:rPr>
                <w:rFonts w:ascii="StobiSans" w:hAnsi="StobiSans"/>
                <w:color w:val="000000"/>
                <w:sz w:val="22"/>
                <w:szCs w:val="22"/>
              </w:rPr>
              <w:t xml:space="preserve"> и едукација</w:t>
            </w:r>
            <w:r w:rsidRPr="00D54AF7">
              <w:rPr>
                <w:rFonts w:ascii="StobiSans" w:hAnsi="StobiSans"/>
                <w:color w:val="000000"/>
                <w:sz w:val="22"/>
                <w:szCs w:val="22"/>
              </w:rPr>
              <w:t xml:space="preserve">;  </w:t>
            </w:r>
          </w:p>
          <w:p w14:paraId="0F3D3CFB" w14:textId="77777777" w:rsidR="00D54AF7" w:rsidRPr="00D54AF7" w:rsidRDefault="00D54AF7" w:rsidP="00D54AF7">
            <w:pPr>
              <w:widowControl w:val="0"/>
              <w:autoSpaceDE w:val="0"/>
              <w:autoSpaceDN w:val="0"/>
              <w:adjustRightInd w:val="0"/>
              <w:rPr>
                <w:rFonts w:ascii="StobiSans" w:hAnsi="StobiSans"/>
                <w:color w:val="000000"/>
                <w:sz w:val="22"/>
                <w:szCs w:val="22"/>
              </w:rPr>
            </w:pPr>
            <w:r w:rsidRPr="00D54AF7">
              <w:rPr>
                <w:rFonts w:ascii="StobiSans" w:hAnsi="StobiSans"/>
                <w:color w:val="000000"/>
                <w:sz w:val="22"/>
                <w:szCs w:val="22"/>
              </w:rPr>
              <w:t xml:space="preserve">-Координирање на активностите во функција на остварување на стратешките цели на Државната комисија, изготвување и имплементација на стратешките документи, </w:t>
            </w:r>
            <w:r w:rsidR="00206CC2">
              <w:rPr>
                <w:rFonts w:ascii="StobiSans" w:hAnsi="StobiSans"/>
                <w:color w:val="000000"/>
                <w:sz w:val="22"/>
                <w:szCs w:val="22"/>
              </w:rPr>
              <w:t xml:space="preserve">остварување на соработката, реализација на проекти, </w:t>
            </w:r>
            <w:r w:rsidRPr="00D54AF7">
              <w:rPr>
                <w:rFonts w:ascii="StobiSans" w:hAnsi="StobiSans"/>
                <w:color w:val="000000"/>
                <w:sz w:val="22"/>
                <w:szCs w:val="22"/>
              </w:rPr>
              <w:t>статистичка обработка на податоци</w:t>
            </w:r>
            <w:r w:rsidR="00960F1E">
              <w:rPr>
                <w:rFonts w:ascii="StobiSans" w:hAnsi="StobiSans"/>
                <w:color w:val="000000"/>
                <w:sz w:val="22"/>
                <w:szCs w:val="22"/>
              </w:rPr>
              <w:t xml:space="preserve">, </w:t>
            </w:r>
            <w:r w:rsidRPr="00D54AF7">
              <w:rPr>
                <w:rFonts w:ascii="StobiSans" w:hAnsi="StobiSans"/>
                <w:color w:val="000000"/>
                <w:sz w:val="22"/>
                <w:szCs w:val="22"/>
              </w:rPr>
              <w:t>аналитика</w:t>
            </w:r>
            <w:r w:rsidR="00960F1E">
              <w:rPr>
                <w:rFonts w:ascii="StobiSans" w:hAnsi="StobiSans"/>
                <w:color w:val="000000"/>
                <w:sz w:val="22"/>
                <w:szCs w:val="22"/>
              </w:rPr>
              <w:t xml:space="preserve"> и едукација</w:t>
            </w:r>
            <w:r w:rsidRPr="00D54AF7">
              <w:rPr>
                <w:rFonts w:ascii="StobiSans" w:hAnsi="StobiSans"/>
                <w:color w:val="000000"/>
                <w:sz w:val="22"/>
                <w:szCs w:val="22"/>
              </w:rPr>
              <w:t xml:space="preserve">; </w:t>
            </w:r>
          </w:p>
          <w:p w14:paraId="3B5925E0" w14:textId="77777777" w:rsidR="00D54AF7" w:rsidRPr="00D54AF7" w:rsidRDefault="00D54AF7" w:rsidP="00D54AF7">
            <w:pPr>
              <w:widowControl w:val="0"/>
              <w:autoSpaceDE w:val="0"/>
              <w:autoSpaceDN w:val="0"/>
              <w:adjustRightInd w:val="0"/>
              <w:rPr>
                <w:rFonts w:ascii="StobiSans" w:hAnsi="StobiSans"/>
                <w:color w:val="000000"/>
                <w:sz w:val="22"/>
                <w:szCs w:val="22"/>
                <w:highlight w:val="green"/>
                <w:lang w:val="en-GB"/>
              </w:rPr>
            </w:pPr>
            <w:r w:rsidRPr="00D54AF7">
              <w:rPr>
                <w:rFonts w:ascii="StobiSans" w:hAnsi="StobiSans"/>
                <w:color w:val="000000"/>
                <w:sz w:val="22"/>
                <w:szCs w:val="22"/>
              </w:rPr>
              <w:t>- Вршење надзор над извршување на работите и задачите од одделението со цел постигнување на потребната ефикасно</w:t>
            </w:r>
            <w:r w:rsidR="00F20C89">
              <w:rPr>
                <w:rFonts w:ascii="StobiSans" w:hAnsi="StobiSans"/>
                <w:color w:val="000000"/>
                <w:sz w:val="22"/>
                <w:szCs w:val="22"/>
              </w:rPr>
              <w:t>с</w:t>
            </w:r>
            <w:r w:rsidRPr="00D54AF7">
              <w:rPr>
                <w:rFonts w:ascii="StobiSans" w:hAnsi="StobiSans"/>
                <w:color w:val="000000"/>
                <w:sz w:val="22"/>
                <w:szCs w:val="22"/>
              </w:rPr>
              <w:t>т.</w:t>
            </w:r>
          </w:p>
        </w:tc>
      </w:tr>
      <w:tr w:rsidR="00D54AF7" w:rsidRPr="00D54AF7" w14:paraId="7CDAF9AC"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63E0B31D"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3E445BD7" w14:textId="77777777" w:rsidR="00D54AF7" w:rsidRPr="00D54AF7" w:rsidRDefault="00D54AF7" w:rsidP="00D54AF7">
            <w:pPr>
              <w:widowControl w:val="0"/>
              <w:autoSpaceDE w:val="0"/>
              <w:autoSpaceDN w:val="0"/>
              <w:adjustRightInd w:val="0"/>
              <w:rPr>
                <w:rFonts w:ascii="StobiSans" w:hAnsi="StobiSans"/>
                <w:b/>
                <w:sz w:val="22"/>
                <w:szCs w:val="22"/>
              </w:rPr>
            </w:pPr>
          </w:p>
          <w:p w14:paraId="5F842E0E" w14:textId="77777777" w:rsidR="00D54AF7" w:rsidRPr="00D54AF7" w:rsidRDefault="00D54AF7" w:rsidP="00D54AF7">
            <w:pPr>
              <w:widowControl w:val="0"/>
              <w:autoSpaceDE w:val="0"/>
              <w:autoSpaceDN w:val="0"/>
              <w:adjustRightInd w:val="0"/>
              <w:rPr>
                <w:rFonts w:ascii="StobiSans" w:hAnsi="StobiSans"/>
                <w:b/>
                <w:sz w:val="22"/>
                <w:szCs w:val="22"/>
              </w:rPr>
            </w:pPr>
          </w:p>
          <w:p w14:paraId="6CE7BEF4" w14:textId="77777777" w:rsidR="00D54AF7" w:rsidRPr="00D54AF7" w:rsidRDefault="00D54AF7" w:rsidP="00D54AF7">
            <w:pPr>
              <w:widowControl w:val="0"/>
              <w:autoSpaceDE w:val="0"/>
              <w:autoSpaceDN w:val="0"/>
              <w:adjustRightInd w:val="0"/>
              <w:rPr>
                <w:rFonts w:ascii="StobiSans" w:hAnsi="StobiSans"/>
                <w:b/>
                <w:sz w:val="22"/>
                <w:szCs w:val="22"/>
              </w:rPr>
            </w:pPr>
          </w:p>
          <w:p w14:paraId="119577C0" w14:textId="77777777" w:rsidR="00D54AF7" w:rsidRPr="00D54AF7" w:rsidRDefault="00D54AF7" w:rsidP="00D54AF7">
            <w:pPr>
              <w:widowControl w:val="0"/>
              <w:autoSpaceDE w:val="0"/>
              <w:autoSpaceDN w:val="0"/>
              <w:adjustRightInd w:val="0"/>
              <w:rPr>
                <w:rFonts w:ascii="StobiSans" w:hAnsi="StobiSans"/>
                <w:b/>
                <w:sz w:val="22"/>
                <w:szCs w:val="22"/>
              </w:rPr>
            </w:pPr>
          </w:p>
          <w:p w14:paraId="2E1FC3D0"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13A7CBD8" w14:textId="77777777" w:rsidR="00D54AF7" w:rsidRPr="00D54AF7" w:rsidRDefault="00D54AF7" w:rsidP="00D54AF7">
            <w:pPr>
              <w:rPr>
                <w:rFonts w:ascii="StobiSans" w:hAnsi="StobiSans"/>
                <w:sz w:val="22"/>
                <w:szCs w:val="22"/>
              </w:rPr>
            </w:pPr>
            <w:r w:rsidRPr="00D54AF7">
              <w:rPr>
                <w:rFonts w:ascii="StobiSans" w:hAnsi="StobiSans"/>
                <w:sz w:val="22"/>
                <w:szCs w:val="22"/>
              </w:rPr>
              <w:lastRenderedPageBreak/>
              <w:t>-р</w:t>
            </w:r>
            <w:r w:rsidRPr="00D54AF7">
              <w:rPr>
                <w:rFonts w:ascii="StobiSans" w:hAnsi="StobiSans"/>
                <w:sz w:val="22"/>
                <w:szCs w:val="22"/>
                <w:lang w:val="pl-PL"/>
              </w:rPr>
              <w:t xml:space="preserve">аководи со одделението,  ја организира, насочува и координира работата на одделението, ги распоредува работите и задачите на вработените во одделението и </w:t>
            </w:r>
            <w:r w:rsidRPr="00D54AF7">
              <w:rPr>
                <w:rFonts w:ascii="StobiSans" w:hAnsi="StobiSans"/>
                <w:sz w:val="22"/>
                <w:szCs w:val="22"/>
                <w:lang w:val="pl-PL"/>
              </w:rPr>
              <w:lastRenderedPageBreak/>
              <w:t xml:space="preserve">врши непосредна контрола и надзор над извршувањето на работите и задачите од одделението;  </w:t>
            </w:r>
          </w:p>
          <w:p w14:paraId="2743E9AC" w14:textId="77777777" w:rsidR="00D54AF7" w:rsidRPr="00D54AF7" w:rsidRDefault="00D54AF7" w:rsidP="00D54AF7">
            <w:pPr>
              <w:rPr>
                <w:rFonts w:ascii="StobiSans" w:hAnsi="StobiSans"/>
                <w:sz w:val="22"/>
                <w:szCs w:val="22"/>
              </w:rPr>
            </w:pPr>
            <w:r w:rsidRPr="00D54AF7">
              <w:rPr>
                <w:rFonts w:ascii="StobiSans" w:hAnsi="StobiSans"/>
                <w:sz w:val="22"/>
                <w:szCs w:val="22"/>
              </w:rPr>
              <w:t>- врши работи во врска со планирање, подготовка, организација и координација на останатите сектори/одделенија за изготвување на стратешкиот план, годишната програма за работа, извештајот за работа на Државната комисија и други стратешки антикорупциски документи</w:t>
            </w:r>
            <w:r w:rsidR="00291F4C">
              <w:rPr>
                <w:rFonts w:ascii="StobiSans" w:hAnsi="StobiSans"/>
                <w:sz w:val="22"/>
                <w:szCs w:val="22"/>
              </w:rPr>
              <w:t xml:space="preserve"> и </w:t>
            </w:r>
            <w:r w:rsidRPr="00D54AF7">
              <w:rPr>
                <w:rFonts w:ascii="StobiSans" w:hAnsi="StobiSans"/>
                <w:sz w:val="22"/>
                <w:szCs w:val="22"/>
              </w:rPr>
              <w:t>изготвување на извештаи за имплементацијата на стратешките документи кои ги донесува Државната комисија како основа стратешкото планирање за наредната година;</w:t>
            </w:r>
          </w:p>
          <w:p w14:paraId="73683AE8" w14:textId="77777777" w:rsidR="004202E6" w:rsidRPr="00D54AF7" w:rsidRDefault="00D54AF7" w:rsidP="004202E6">
            <w:pPr>
              <w:rPr>
                <w:rFonts w:ascii="StobiSans" w:hAnsi="StobiSans"/>
                <w:sz w:val="22"/>
                <w:szCs w:val="22"/>
              </w:rPr>
            </w:pPr>
            <w:r w:rsidRPr="00D54AF7">
              <w:rPr>
                <w:rFonts w:ascii="StobiSans" w:hAnsi="StobiSans"/>
                <w:sz w:val="22"/>
                <w:szCs w:val="22"/>
              </w:rPr>
              <w:t>- работи на подготвување на методологија за изготвување на националната стратегија</w:t>
            </w:r>
            <w:r w:rsidR="004202E6">
              <w:rPr>
                <w:rFonts w:ascii="StobiSans" w:hAnsi="StobiSans"/>
                <w:sz w:val="22"/>
                <w:szCs w:val="22"/>
              </w:rPr>
              <w:t xml:space="preserve"> и </w:t>
            </w:r>
            <w:r w:rsidR="004202E6" w:rsidRPr="00D54AF7">
              <w:rPr>
                <w:rFonts w:ascii="StobiSans" w:hAnsi="StobiSans"/>
                <w:sz w:val="22"/>
                <w:szCs w:val="22"/>
                <w:lang w:val="pl-PL"/>
              </w:rPr>
              <w:t xml:space="preserve">координација и реализација на активностите за изготвување </w:t>
            </w:r>
            <w:r w:rsidR="004202E6" w:rsidRPr="00D54AF7">
              <w:rPr>
                <w:rFonts w:ascii="StobiSans" w:hAnsi="StobiSans"/>
                <w:sz w:val="22"/>
                <w:szCs w:val="22"/>
              </w:rPr>
              <w:t xml:space="preserve">и следење </w:t>
            </w:r>
            <w:r w:rsidR="004202E6" w:rsidRPr="00D54AF7">
              <w:rPr>
                <w:rFonts w:ascii="StobiSans" w:hAnsi="StobiSans"/>
                <w:sz w:val="22"/>
                <w:szCs w:val="22"/>
                <w:lang w:val="pl-PL"/>
              </w:rPr>
              <w:t>на Националната стратегија за спречување на корупција</w:t>
            </w:r>
            <w:r w:rsidR="0044076D">
              <w:rPr>
                <w:rFonts w:ascii="StobiSans" w:hAnsi="StobiSans"/>
                <w:sz w:val="22"/>
                <w:szCs w:val="22"/>
              </w:rPr>
              <w:t>та</w:t>
            </w:r>
            <w:r w:rsidR="004202E6" w:rsidRPr="00D54AF7">
              <w:rPr>
                <w:rFonts w:ascii="StobiSans" w:hAnsi="StobiSans"/>
                <w:sz w:val="22"/>
                <w:szCs w:val="22"/>
                <w:lang w:val="pl-PL"/>
              </w:rPr>
              <w:t xml:space="preserve"> и судир</w:t>
            </w:r>
            <w:r w:rsidR="0044076D">
              <w:rPr>
                <w:rFonts w:ascii="StobiSans" w:hAnsi="StobiSans"/>
                <w:sz w:val="22"/>
                <w:szCs w:val="22"/>
              </w:rPr>
              <w:t>от</w:t>
            </w:r>
            <w:r w:rsidR="004202E6" w:rsidRPr="00D54AF7">
              <w:rPr>
                <w:rFonts w:ascii="StobiSans" w:hAnsi="StobiSans"/>
                <w:sz w:val="22"/>
                <w:szCs w:val="22"/>
                <w:lang w:val="pl-PL"/>
              </w:rPr>
              <w:t xml:space="preserve"> на интереси;  </w:t>
            </w:r>
          </w:p>
          <w:p w14:paraId="00A8C4CE" w14:textId="77777777" w:rsidR="00D54AF7" w:rsidRPr="00D54AF7" w:rsidRDefault="00D54AF7" w:rsidP="00D54AF7">
            <w:pPr>
              <w:rPr>
                <w:rFonts w:ascii="StobiSans" w:hAnsi="StobiSans"/>
                <w:sz w:val="22"/>
                <w:szCs w:val="22"/>
              </w:rPr>
            </w:pPr>
            <w:r w:rsidRPr="00D54AF7">
              <w:rPr>
                <w:rFonts w:ascii="StobiSans" w:hAnsi="StobiSans"/>
                <w:sz w:val="22"/>
                <w:szCs w:val="22"/>
                <w:lang w:val="en-GB"/>
              </w:rPr>
              <w:t xml:space="preserve">- </w:t>
            </w:r>
            <w:r w:rsidRPr="00D54AF7">
              <w:rPr>
                <w:rFonts w:ascii="StobiSans" w:hAnsi="StobiSans"/>
                <w:sz w:val="22"/>
                <w:szCs w:val="22"/>
              </w:rPr>
              <w:t>учествува во процесот на изготвување и ажурирање на Методологија за проценка на ризици од корупција</w:t>
            </w:r>
            <w:r w:rsidR="0027517B">
              <w:rPr>
                <w:rFonts w:ascii="StobiSans" w:hAnsi="StobiSans"/>
                <w:sz w:val="22"/>
                <w:szCs w:val="22"/>
              </w:rPr>
              <w:t xml:space="preserve">, </w:t>
            </w:r>
            <w:r w:rsidRPr="00D54AF7">
              <w:rPr>
                <w:rFonts w:ascii="StobiSans" w:hAnsi="StobiSans"/>
                <w:sz w:val="22"/>
                <w:szCs w:val="22"/>
              </w:rPr>
              <w:t>го координира и следи процесот на проценка од ризици од корупција на национално и институционално ниво и  изготвува анализи за ризици од корупција во различни сектори;</w:t>
            </w:r>
          </w:p>
          <w:p w14:paraId="6592C350" w14:textId="77777777" w:rsidR="00D54AF7" w:rsidRDefault="00D54AF7" w:rsidP="00D54AF7">
            <w:pPr>
              <w:rPr>
                <w:rFonts w:ascii="StobiSans" w:hAnsi="StobiSans"/>
                <w:sz w:val="22"/>
                <w:szCs w:val="22"/>
              </w:rPr>
            </w:pPr>
            <w:r w:rsidRPr="00D54AF7">
              <w:rPr>
                <w:rFonts w:ascii="StobiSans" w:hAnsi="StobiSans"/>
                <w:sz w:val="22"/>
                <w:szCs w:val="22"/>
              </w:rPr>
              <w:t>- го координира изготвувањето на извештаи,</w:t>
            </w:r>
            <w:r w:rsidRPr="00D54AF7">
              <w:rPr>
                <w:rFonts w:ascii="StobiSans" w:hAnsi="StobiSans"/>
                <w:sz w:val="22"/>
                <w:szCs w:val="22"/>
                <w:lang w:val="pl-PL"/>
              </w:rPr>
              <w:t xml:space="preserve"> анализи</w:t>
            </w:r>
            <w:r w:rsidRPr="00D54AF7">
              <w:rPr>
                <w:rFonts w:ascii="StobiSans" w:hAnsi="StobiSans"/>
                <w:sz w:val="22"/>
                <w:szCs w:val="22"/>
              </w:rPr>
              <w:t>,</w:t>
            </w:r>
            <w:r w:rsidRPr="00D54AF7">
              <w:rPr>
                <w:rFonts w:ascii="StobiSans" w:hAnsi="StobiSans"/>
                <w:sz w:val="22"/>
                <w:szCs w:val="22"/>
                <w:lang w:val="pl-PL"/>
              </w:rPr>
              <w:t xml:space="preserve"> информации и други материјали во врска со </w:t>
            </w:r>
            <w:r w:rsidRPr="00D54AF7">
              <w:rPr>
                <w:rFonts w:ascii="StobiSans" w:hAnsi="StobiSans"/>
                <w:sz w:val="22"/>
                <w:szCs w:val="22"/>
              </w:rPr>
              <w:t>прибрани податоци од работењето на институција</w:t>
            </w:r>
            <w:r w:rsidR="0027517B">
              <w:rPr>
                <w:rFonts w:ascii="StobiSans" w:hAnsi="StobiSans"/>
                <w:sz w:val="22"/>
                <w:szCs w:val="22"/>
              </w:rPr>
              <w:t>та и поединечно на одделенијата;</w:t>
            </w:r>
          </w:p>
          <w:p w14:paraId="4A5BC1E9" w14:textId="77777777" w:rsidR="004202E6" w:rsidRPr="004202E6" w:rsidRDefault="004202E6" w:rsidP="004202E6">
            <w:pPr>
              <w:rPr>
                <w:rFonts w:ascii="StobiSans" w:hAnsi="StobiSans"/>
                <w:sz w:val="22"/>
                <w:szCs w:val="22"/>
              </w:rPr>
            </w:pPr>
            <w:r w:rsidRPr="004202E6">
              <w:rPr>
                <w:rFonts w:ascii="StobiSans" w:hAnsi="StobiSans"/>
                <w:sz w:val="22"/>
                <w:szCs w:val="22"/>
              </w:rPr>
              <w:t>-се грижи за подготовка на документи во кои се уредува начи</w:t>
            </w:r>
            <w:r w:rsidR="005E0E8B">
              <w:rPr>
                <w:rFonts w:ascii="StobiSans" w:hAnsi="StobiSans"/>
                <w:sz w:val="22"/>
                <w:szCs w:val="22"/>
              </w:rPr>
              <w:t>н</w:t>
            </w:r>
            <w:r w:rsidRPr="004202E6">
              <w:rPr>
                <w:rFonts w:ascii="StobiSans" w:hAnsi="StobiSans"/>
                <w:sz w:val="22"/>
                <w:szCs w:val="22"/>
              </w:rPr>
              <w:t>от на остварување на соработката (</w:t>
            </w:r>
            <w:r w:rsidR="00291F4C">
              <w:rPr>
                <w:rFonts w:ascii="StobiSans" w:hAnsi="StobiSans"/>
                <w:sz w:val="22"/>
                <w:szCs w:val="22"/>
              </w:rPr>
              <w:t xml:space="preserve">меморандуми, протоколи и др.), </w:t>
            </w:r>
            <w:r w:rsidRPr="004202E6">
              <w:rPr>
                <w:rFonts w:ascii="StobiSans" w:hAnsi="StobiSans"/>
                <w:sz w:val="22"/>
                <w:szCs w:val="22"/>
              </w:rPr>
              <w:t>следење на нивната имплементација</w:t>
            </w:r>
            <w:r w:rsidR="00291F4C">
              <w:rPr>
                <w:rFonts w:ascii="StobiSans" w:hAnsi="StobiSans"/>
                <w:sz w:val="22"/>
                <w:szCs w:val="22"/>
              </w:rPr>
              <w:t xml:space="preserve"> и </w:t>
            </w:r>
            <w:r w:rsidRPr="004202E6">
              <w:rPr>
                <w:rFonts w:ascii="StobiSans" w:hAnsi="StobiSans"/>
                <w:sz w:val="22"/>
                <w:szCs w:val="22"/>
              </w:rPr>
              <w:t xml:space="preserve"> </w:t>
            </w:r>
          </w:p>
          <w:p w14:paraId="3D2AD186" w14:textId="77777777" w:rsidR="004202E6" w:rsidRPr="004202E6" w:rsidRDefault="00291F4C" w:rsidP="004202E6">
            <w:pPr>
              <w:rPr>
                <w:rFonts w:ascii="StobiSans" w:hAnsi="StobiSans"/>
                <w:sz w:val="22"/>
                <w:szCs w:val="22"/>
                <w:lang w:val="pl-PL"/>
              </w:rPr>
            </w:pPr>
            <w:r>
              <w:rPr>
                <w:rFonts w:ascii="StobiSans" w:hAnsi="StobiSans"/>
                <w:sz w:val="22"/>
                <w:szCs w:val="22"/>
              </w:rPr>
              <w:t>у</w:t>
            </w:r>
            <w:r w:rsidR="004202E6" w:rsidRPr="004202E6">
              <w:rPr>
                <w:rFonts w:ascii="StobiSans" w:hAnsi="StobiSans"/>
                <w:sz w:val="22"/>
                <w:szCs w:val="22"/>
              </w:rPr>
              <w:t>честв</w:t>
            </w:r>
            <w:r>
              <w:rPr>
                <w:rFonts w:ascii="StobiSans" w:hAnsi="StobiSans"/>
                <w:sz w:val="22"/>
                <w:szCs w:val="22"/>
              </w:rPr>
              <w:t xml:space="preserve">о </w:t>
            </w:r>
            <w:r w:rsidR="004202E6" w:rsidRPr="004202E6">
              <w:rPr>
                <w:rFonts w:ascii="StobiSans" w:hAnsi="StobiSans"/>
                <w:sz w:val="22"/>
                <w:szCs w:val="22"/>
              </w:rPr>
              <w:t xml:space="preserve">во </w:t>
            </w:r>
            <w:r w:rsidR="004202E6" w:rsidRPr="004202E6">
              <w:rPr>
                <w:rFonts w:ascii="StobiSans" w:hAnsi="StobiSans"/>
                <w:sz w:val="22"/>
                <w:szCs w:val="22"/>
                <w:lang w:val="pl-PL"/>
              </w:rPr>
              <w:t xml:space="preserve">активности за реализација на </w:t>
            </w:r>
            <w:r w:rsidR="0027517B">
              <w:rPr>
                <w:rFonts w:ascii="StobiSans" w:hAnsi="StobiSans"/>
                <w:sz w:val="22"/>
                <w:szCs w:val="22"/>
              </w:rPr>
              <w:t>меѓуинституционална</w:t>
            </w:r>
            <w:r w:rsidR="00DC4D65">
              <w:rPr>
                <w:rFonts w:ascii="StobiSans" w:hAnsi="StobiSans"/>
                <w:sz w:val="22"/>
                <w:szCs w:val="22"/>
              </w:rPr>
              <w:t>та</w:t>
            </w:r>
            <w:r w:rsidR="0027517B">
              <w:rPr>
                <w:rFonts w:ascii="StobiSans" w:hAnsi="StobiSans"/>
                <w:sz w:val="22"/>
                <w:szCs w:val="22"/>
              </w:rPr>
              <w:t xml:space="preserve"> и </w:t>
            </w:r>
            <w:r w:rsidR="004202E6" w:rsidRPr="004202E6">
              <w:rPr>
                <w:rFonts w:ascii="StobiSans" w:hAnsi="StobiSans"/>
                <w:sz w:val="22"/>
                <w:szCs w:val="22"/>
                <w:lang w:val="pl-PL"/>
              </w:rPr>
              <w:t>меѓународна</w:t>
            </w:r>
            <w:r w:rsidR="00DC4D65">
              <w:rPr>
                <w:rFonts w:ascii="StobiSans" w:hAnsi="StobiSans"/>
                <w:sz w:val="22"/>
                <w:szCs w:val="22"/>
              </w:rPr>
              <w:t>та</w:t>
            </w:r>
            <w:r w:rsidR="004202E6" w:rsidRPr="004202E6">
              <w:rPr>
                <w:rFonts w:ascii="StobiSans" w:hAnsi="StobiSans"/>
                <w:sz w:val="22"/>
                <w:szCs w:val="22"/>
              </w:rPr>
              <w:t xml:space="preserve"> билатерална и мултилатерална</w:t>
            </w:r>
            <w:r w:rsidR="004202E6" w:rsidRPr="004202E6">
              <w:rPr>
                <w:rFonts w:ascii="StobiSans" w:hAnsi="StobiSans"/>
                <w:sz w:val="22"/>
                <w:szCs w:val="22"/>
                <w:lang w:val="pl-PL"/>
              </w:rPr>
              <w:t xml:space="preserve"> соработка</w:t>
            </w:r>
            <w:r w:rsidR="004202E6" w:rsidRPr="004202E6">
              <w:rPr>
                <w:rFonts w:ascii="StobiSans" w:hAnsi="StobiSans"/>
                <w:sz w:val="22"/>
                <w:szCs w:val="22"/>
                <w:lang w:val="en-GB"/>
              </w:rPr>
              <w:t>;</w:t>
            </w:r>
          </w:p>
          <w:p w14:paraId="2EB4DF44" w14:textId="77777777" w:rsidR="004202E6" w:rsidRPr="004202E6" w:rsidRDefault="004202E6" w:rsidP="004202E6">
            <w:pPr>
              <w:rPr>
                <w:rFonts w:ascii="StobiSans" w:hAnsi="StobiSans"/>
                <w:sz w:val="22"/>
                <w:szCs w:val="22"/>
                <w:lang w:val="pl-PL"/>
              </w:rPr>
            </w:pPr>
            <w:r w:rsidRPr="004202E6">
              <w:rPr>
                <w:rFonts w:ascii="StobiSans" w:hAnsi="StobiSans"/>
                <w:sz w:val="22"/>
                <w:szCs w:val="22"/>
                <w:lang w:val="pl-PL"/>
              </w:rPr>
              <w:t xml:space="preserve">- </w:t>
            </w:r>
            <w:r w:rsidRPr="004202E6">
              <w:rPr>
                <w:rFonts w:ascii="StobiSans" w:hAnsi="StobiSans"/>
                <w:sz w:val="22"/>
                <w:szCs w:val="22"/>
              </w:rPr>
              <w:t xml:space="preserve">го координира процесот на </w:t>
            </w:r>
            <w:r w:rsidRPr="004202E6">
              <w:rPr>
                <w:rFonts w:ascii="StobiSans" w:hAnsi="StobiSans"/>
                <w:sz w:val="22"/>
                <w:szCs w:val="22"/>
                <w:lang w:val="pl-PL"/>
              </w:rPr>
              <w:t xml:space="preserve">реализација на проекти; </w:t>
            </w:r>
          </w:p>
          <w:p w14:paraId="6BE60885" w14:textId="77777777" w:rsidR="003C6E0D" w:rsidRPr="00E809E8" w:rsidRDefault="003C6E0D" w:rsidP="003C6E0D">
            <w:pPr>
              <w:rPr>
                <w:rFonts w:ascii="StobiSans" w:hAnsi="StobiSans"/>
              </w:rPr>
            </w:pPr>
            <w:r w:rsidRPr="00E809E8">
              <w:rPr>
                <w:rFonts w:ascii="StobiSans" w:hAnsi="StobiSans"/>
              </w:rPr>
              <w:t>-презема активности во насока на спроведување на истражувања на јавното мислење за оценка на работењето Државната комисија и состојбата со корупцијата и судирот на интереси;</w:t>
            </w:r>
          </w:p>
          <w:p w14:paraId="72E1C7D4" w14:textId="77777777" w:rsidR="003C6E0D" w:rsidRPr="00E809E8" w:rsidRDefault="003C6E0D" w:rsidP="003C6E0D">
            <w:pPr>
              <w:rPr>
                <w:rFonts w:ascii="StobiSans" w:hAnsi="StobiSans"/>
              </w:rPr>
            </w:pPr>
            <w:r w:rsidRPr="00E809E8">
              <w:rPr>
                <w:rFonts w:ascii="StobiSans" w:hAnsi="StobiSans"/>
              </w:rPr>
              <w:t xml:space="preserve">-презема активности во насока на планирање, организирање, координација и спроведување </w:t>
            </w:r>
            <w:r w:rsidRPr="00E809E8">
              <w:rPr>
                <w:rFonts w:ascii="StobiSans" w:hAnsi="StobiSans"/>
              </w:rPr>
              <w:lastRenderedPageBreak/>
              <w:t>кампањи за подигање на јавната свест за корупцијата и судирот на интереси</w:t>
            </w:r>
            <w:r>
              <w:rPr>
                <w:rFonts w:ascii="StobiSans" w:hAnsi="StobiSans"/>
              </w:rPr>
              <w:t xml:space="preserve"> и спроведување на антикорупциска едукација</w:t>
            </w:r>
            <w:r w:rsidRPr="00E809E8">
              <w:rPr>
                <w:rFonts w:ascii="StobiSans" w:hAnsi="StobiSans"/>
              </w:rPr>
              <w:t>;</w:t>
            </w:r>
          </w:p>
          <w:p w14:paraId="5ABC1769" w14:textId="77777777" w:rsidR="003C6E0D" w:rsidRPr="00D54AF7" w:rsidRDefault="003C6E0D" w:rsidP="0027239A">
            <w:pPr>
              <w:rPr>
                <w:rFonts w:ascii="StobiSans" w:hAnsi="StobiSans"/>
                <w:sz w:val="22"/>
                <w:szCs w:val="22"/>
              </w:rPr>
            </w:pPr>
            <w:r>
              <w:rPr>
                <w:rFonts w:ascii="StobiSans" w:hAnsi="StobiSans"/>
                <w:sz w:val="22"/>
                <w:szCs w:val="22"/>
              </w:rPr>
              <w:t>-</w:t>
            </w:r>
            <w:r w:rsidRPr="00E809E8">
              <w:rPr>
                <w:rFonts w:ascii="StobiSans" w:hAnsi="StobiSans"/>
              </w:rPr>
              <w:t>учествува во развивање и следење на имплементација на концептот на интегритет</w:t>
            </w:r>
            <w:r>
              <w:rPr>
                <w:rFonts w:ascii="StobiSans" w:hAnsi="StobiSans"/>
              </w:rPr>
              <w:t>.</w:t>
            </w:r>
          </w:p>
        </w:tc>
      </w:tr>
    </w:tbl>
    <w:p w14:paraId="77A93637" w14:textId="77777777" w:rsidR="00D54AF7" w:rsidRPr="00D54AF7" w:rsidRDefault="00D54AF7" w:rsidP="00D54AF7">
      <w:pPr>
        <w:rPr>
          <w:sz w:val="22"/>
          <w:szCs w:val="22"/>
          <w:lang w:val="ru-RU"/>
        </w:rPr>
      </w:pPr>
    </w:p>
    <w:p w14:paraId="3191CA34" w14:textId="77777777" w:rsidR="00D54AF7" w:rsidRPr="00D54AF7" w:rsidRDefault="00D54AF7" w:rsidP="00D54AF7">
      <w:pPr>
        <w:rPr>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40F9BAE3"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4106E7DC" w14:textId="77777777" w:rsidR="00D54AF7" w:rsidRPr="00553D76" w:rsidRDefault="00D54AF7" w:rsidP="00D54AF7">
            <w:pPr>
              <w:suppressAutoHyphens w:val="0"/>
              <w:rPr>
                <w:rFonts w:ascii="StobiSans" w:hAnsi="StobiSans" w:cs="Calibri"/>
                <w:b/>
                <w:color w:val="000000"/>
                <w:sz w:val="22"/>
                <w:szCs w:val="22"/>
                <w:lang w:eastAsia="mk-MK"/>
              </w:rPr>
            </w:pPr>
            <w:bookmarkStart w:id="2" w:name="_Hlk30772218"/>
            <w:r w:rsidRPr="00553D76">
              <w:rPr>
                <w:rFonts w:ascii="StobiSans" w:hAnsi="StobiSans" w:cs="Calibri"/>
                <w:b/>
                <w:color w:val="000000"/>
                <w:sz w:val="22"/>
                <w:szCs w:val="22"/>
              </w:rPr>
              <w:t>Сектор за стратешко планирање и интегритет</w:t>
            </w:r>
          </w:p>
        </w:tc>
      </w:tr>
      <w:tr w:rsidR="00D54AF7" w:rsidRPr="00D54AF7" w14:paraId="19E261B7"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78379BF" w14:textId="77777777" w:rsidR="00D54AF7" w:rsidRPr="00D54AF7" w:rsidRDefault="005C5635" w:rsidP="00D54AF7">
            <w:pPr>
              <w:widowControl w:val="0"/>
              <w:tabs>
                <w:tab w:val="left" w:pos="0"/>
                <w:tab w:val="left" w:pos="426"/>
              </w:tabs>
              <w:autoSpaceDE w:val="0"/>
              <w:autoSpaceDN w:val="0"/>
              <w:adjustRightInd w:val="0"/>
              <w:rPr>
                <w:rFonts w:ascii="StobiSans" w:hAnsi="StobiSans"/>
                <w:b/>
                <w:bCs/>
                <w:sz w:val="22"/>
                <w:szCs w:val="22"/>
              </w:rPr>
            </w:pPr>
            <w:r w:rsidRPr="005C5635">
              <w:rPr>
                <w:rFonts w:ascii="StobiSans" w:hAnsi="StobiSans"/>
                <w:b/>
                <w:bCs/>
                <w:sz w:val="22"/>
                <w:szCs w:val="22"/>
              </w:rPr>
              <w:t>Одделение за стратешко планирање, соработка, проекти, аналитика и едукација</w:t>
            </w:r>
          </w:p>
        </w:tc>
      </w:tr>
      <w:tr w:rsidR="00D54AF7" w:rsidRPr="00D54AF7" w14:paraId="28BC60DF"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CCB6E58"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4354D6AC" w14:textId="77777777" w:rsidR="00D54AF7" w:rsidRPr="00D54AF7" w:rsidRDefault="00291F4C" w:rsidP="00D54AF7">
            <w:pPr>
              <w:widowControl w:val="0"/>
              <w:autoSpaceDE w:val="0"/>
              <w:autoSpaceDN w:val="0"/>
              <w:adjustRightInd w:val="0"/>
              <w:rPr>
                <w:rFonts w:ascii="StobiSans" w:hAnsi="StobiSans"/>
                <w:sz w:val="22"/>
                <w:szCs w:val="22"/>
                <w:highlight w:val="yellow"/>
              </w:rPr>
            </w:pPr>
            <w:r>
              <w:rPr>
                <w:rFonts w:ascii="StobiSans" w:hAnsi="StobiSans"/>
                <w:sz w:val="22"/>
                <w:szCs w:val="22"/>
              </w:rPr>
              <w:t>12</w:t>
            </w:r>
          </w:p>
        </w:tc>
      </w:tr>
      <w:tr w:rsidR="00D54AF7" w:rsidRPr="00D54AF7" w14:paraId="5E17921D"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DDD236D"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07A4F354"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УПР0101В01000</w:t>
            </w:r>
          </w:p>
        </w:tc>
      </w:tr>
      <w:tr w:rsidR="00D54AF7" w:rsidRPr="00D54AF7" w14:paraId="30BC339B"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94D5001"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36031EAA" w14:textId="7A3A3596" w:rsidR="00D54AF7" w:rsidRPr="00D54AF7" w:rsidRDefault="005336F2" w:rsidP="00D54AF7">
            <w:pPr>
              <w:widowControl w:val="0"/>
              <w:autoSpaceDE w:val="0"/>
              <w:autoSpaceDN w:val="0"/>
              <w:adjustRightInd w:val="0"/>
              <w:rPr>
                <w:rFonts w:ascii="StobiSans" w:hAnsi="StobiSans"/>
                <w:sz w:val="22"/>
                <w:szCs w:val="22"/>
              </w:rPr>
            </w:pPr>
            <w:r>
              <w:rPr>
                <w:rFonts w:ascii="StobiSans" w:hAnsi="StobiSans"/>
                <w:sz w:val="22"/>
                <w:szCs w:val="22"/>
              </w:rPr>
              <w:t>В</w:t>
            </w:r>
            <w:r w:rsidR="00D54AF7" w:rsidRPr="00D54AF7">
              <w:rPr>
                <w:rFonts w:ascii="StobiSans" w:hAnsi="StobiSans"/>
                <w:sz w:val="22"/>
                <w:szCs w:val="22"/>
              </w:rPr>
              <w:t>1</w:t>
            </w:r>
          </w:p>
        </w:tc>
      </w:tr>
      <w:tr w:rsidR="00D54AF7" w:rsidRPr="00D54AF7" w14:paraId="741BD35D"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F147E9A"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1049A3C1" w14:textId="77777777" w:rsidR="00D54AF7" w:rsidRPr="005509BD" w:rsidRDefault="00D54AF7" w:rsidP="00D54AF7">
            <w:pPr>
              <w:widowControl w:val="0"/>
              <w:autoSpaceDE w:val="0"/>
              <w:autoSpaceDN w:val="0"/>
              <w:adjustRightInd w:val="0"/>
              <w:rPr>
                <w:rFonts w:ascii="StobiSans" w:hAnsi="StobiSans"/>
                <w:sz w:val="22"/>
                <w:szCs w:val="22"/>
              </w:rPr>
            </w:pPr>
            <w:r w:rsidRPr="005509BD">
              <w:rPr>
                <w:rFonts w:ascii="StobiSans" w:hAnsi="StobiSans"/>
                <w:sz w:val="22"/>
                <w:szCs w:val="22"/>
              </w:rPr>
              <w:t>Советник</w:t>
            </w:r>
          </w:p>
        </w:tc>
      </w:tr>
      <w:tr w:rsidR="00D54AF7" w:rsidRPr="00D54AF7" w14:paraId="3F04CBB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A889616"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14F2BB36" w14:textId="51A4A7C7" w:rsidR="00D54AF7" w:rsidRPr="005509BD" w:rsidRDefault="005336F2" w:rsidP="005336F2">
            <w:pPr>
              <w:widowControl w:val="0"/>
              <w:autoSpaceDE w:val="0"/>
              <w:autoSpaceDN w:val="0"/>
              <w:adjustRightInd w:val="0"/>
              <w:rPr>
                <w:rFonts w:ascii="StobiSans" w:hAnsi="StobiSans"/>
                <w:sz w:val="22"/>
                <w:szCs w:val="22"/>
              </w:rPr>
            </w:pPr>
            <w:r w:rsidRPr="005509BD">
              <w:rPr>
                <w:rFonts w:ascii="StobiSans" w:hAnsi="StobiSans"/>
                <w:sz w:val="22"/>
                <w:szCs w:val="22"/>
              </w:rPr>
              <w:t xml:space="preserve">Советник </w:t>
            </w:r>
            <w:r>
              <w:rPr>
                <w:rFonts w:ascii="StobiSans" w:hAnsi="StobiSans"/>
                <w:sz w:val="22"/>
                <w:szCs w:val="22"/>
              </w:rPr>
              <w:t>за с</w:t>
            </w:r>
            <w:r w:rsidR="00D54AF7" w:rsidRPr="005509BD">
              <w:rPr>
                <w:rFonts w:ascii="StobiSans" w:hAnsi="StobiSans"/>
                <w:sz w:val="22"/>
                <w:szCs w:val="22"/>
              </w:rPr>
              <w:t>татистика и аналитика</w:t>
            </w:r>
          </w:p>
        </w:tc>
      </w:tr>
      <w:tr w:rsidR="00D54AF7" w:rsidRPr="00D54AF7" w14:paraId="4B7D3DB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6077E00"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58799606"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D54AF7" w:rsidRPr="00D54AF7" w14:paraId="750118E2"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1EB59802"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3795483D"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одделение</w:t>
            </w:r>
          </w:p>
        </w:tc>
      </w:tr>
      <w:tr w:rsidR="00D54AF7" w:rsidRPr="00D54AF7" w14:paraId="15BB05FD"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624964E"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04A70016"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Економски науки или Статистика </w:t>
            </w:r>
          </w:p>
        </w:tc>
      </w:tr>
      <w:tr w:rsidR="00D54AF7" w:rsidRPr="00D54AF7" w14:paraId="29413A96"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2E18504"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60B8B694" w14:textId="77777777" w:rsidR="00D54AF7" w:rsidRPr="00D54AF7" w:rsidRDefault="00D54AF7" w:rsidP="00D54AF7">
            <w:pPr>
              <w:widowControl w:val="0"/>
              <w:autoSpaceDE w:val="0"/>
              <w:autoSpaceDN w:val="0"/>
              <w:adjustRightInd w:val="0"/>
              <w:rPr>
                <w:rFonts w:ascii="StobiSans" w:hAnsi="StobiSans"/>
                <w:sz w:val="22"/>
                <w:szCs w:val="22"/>
              </w:rPr>
            </w:pPr>
          </w:p>
        </w:tc>
      </w:tr>
      <w:tr w:rsidR="00D54AF7" w:rsidRPr="00D54AF7" w14:paraId="553C95C3"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467158C5"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056753F6" w14:textId="77777777" w:rsidR="00D54AF7" w:rsidRPr="00D54AF7" w:rsidRDefault="00D54AF7" w:rsidP="00D54AF7">
            <w:pPr>
              <w:widowControl w:val="0"/>
              <w:autoSpaceDE w:val="0"/>
              <w:autoSpaceDN w:val="0"/>
              <w:adjustRightInd w:val="0"/>
              <w:rPr>
                <w:rFonts w:ascii="StobiSans" w:hAnsi="StobiSans"/>
                <w:b/>
                <w:sz w:val="22"/>
                <w:szCs w:val="22"/>
              </w:rPr>
            </w:pPr>
          </w:p>
          <w:p w14:paraId="680CC866" w14:textId="77777777" w:rsidR="00D54AF7" w:rsidRPr="00D54AF7" w:rsidRDefault="00D54AF7" w:rsidP="00D54AF7">
            <w:pPr>
              <w:widowControl w:val="0"/>
              <w:autoSpaceDE w:val="0"/>
              <w:autoSpaceDN w:val="0"/>
              <w:adjustRightInd w:val="0"/>
              <w:rPr>
                <w:rFonts w:ascii="StobiSans" w:hAnsi="StobiSans"/>
                <w:b/>
                <w:sz w:val="22"/>
                <w:szCs w:val="22"/>
              </w:rPr>
            </w:pPr>
          </w:p>
          <w:p w14:paraId="4D70EE8F"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shd w:val="clear" w:color="auto" w:fill="auto"/>
          </w:tcPr>
          <w:p w14:paraId="007CC74F"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Ефикасно, ефективно и квалитетно извршување на најсложени работни задачи поврзани со примена на аналитика и статистичка  обработка на податоци;</w:t>
            </w:r>
          </w:p>
          <w:p w14:paraId="4DF6CFA1"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 Организирање и обединување на работите во функција на прибирање, обработка и анализа на податоци;  </w:t>
            </w:r>
          </w:p>
          <w:p w14:paraId="10883A98"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Самос</w:t>
            </w:r>
            <w:r w:rsidR="000511AB">
              <w:rPr>
                <w:rFonts w:ascii="StobiSans" w:hAnsi="StobiSans"/>
                <w:sz w:val="22"/>
                <w:szCs w:val="22"/>
              </w:rPr>
              <w:t>тојно извршување на најсложени</w:t>
            </w:r>
            <w:r w:rsidRPr="00D54AF7">
              <w:rPr>
                <w:rFonts w:ascii="StobiSans" w:hAnsi="StobiSans"/>
                <w:sz w:val="22"/>
                <w:szCs w:val="22"/>
              </w:rPr>
              <w:t xml:space="preserve"> работи и задачи кои се однесуваат на изготвување на аналитички и статистички извештаи.</w:t>
            </w:r>
          </w:p>
        </w:tc>
      </w:tr>
      <w:tr w:rsidR="00D54AF7" w:rsidRPr="00D54AF7" w14:paraId="3B2E3587"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104A2AB1"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08547B68" w14:textId="77777777" w:rsidR="00D54AF7" w:rsidRPr="00D54AF7" w:rsidRDefault="00D54AF7" w:rsidP="00D54AF7">
            <w:pPr>
              <w:widowControl w:val="0"/>
              <w:autoSpaceDE w:val="0"/>
              <w:autoSpaceDN w:val="0"/>
              <w:adjustRightInd w:val="0"/>
              <w:rPr>
                <w:rFonts w:ascii="StobiSans" w:hAnsi="StobiSans"/>
                <w:b/>
                <w:sz w:val="22"/>
                <w:szCs w:val="22"/>
              </w:rPr>
            </w:pPr>
          </w:p>
          <w:p w14:paraId="2C0EF39D" w14:textId="77777777" w:rsidR="00D54AF7" w:rsidRPr="00D54AF7" w:rsidRDefault="00D54AF7" w:rsidP="00D54AF7">
            <w:pPr>
              <w:widowControl w:val="0"/>
              <w:autoSpaceDE w:val="0"/>
              <w:autoSpaceDN w:val="0"/>
              <w:adjustRightInd w:val="0"/>
              <w:rPr>
                <w:rFonts w:ascii="StobiSans" w:hAnsi="StobiSans"/>
                <w:b/>
                <w:sz w:val="22"/>
                <w:szCs w:val="22"/>
              </w:rPr>
            </w:pPr>
          </w:p>
          <w:p w14:paraId="54A495AA" w14:textId="77777777" w:rsidR="00D54AF7" w:rsidRPr="00D54AF7" w:rsidRDefault="00D54AF7" w:rsidP="00D54AF7">
            <w:pPr>
              <w:widowControl w:val="0"/>
              <w:autoSpaceDE w:val="0"/>
              <w:autoSpaceDN w:val="0"/>
              <w:adjustRightInd w:val="0"/>
              <w:rPr>
                <w:rFonts w:ascii="StobiSans" w:hAnsi="StobiSans"/>
                <w:b/>
                <w:sz w:val="22"/>
                <w:szCs w:val="22"/>
              </w:rPr>
            </w:pPr>
          </w:p>
          <w:p w14:paraId="490E8D79" w14:textId="77777777" w:rsidR="00D54AF7" w:rsidRPr="00D54AF7" w:rsidRDefault="00D54AF7" w:rsidP="00D54AF7">
            <w:pPr>
              <w:widowControl w:val="0"/>
              <w:autoSpaceDE w:val="0"/>
              <w:autoSpaceDN w:val="0"/>
              <w:adjustRightInd w:val="0"/>
              <w:rPr>
                <w:rFonts w:ascii="StobiSans" w:hAnsi="StobiSans"/>
                <w:b/>
                <w:sz w:val="22"/>
                <w:szCs w:val="22"/>
              </w:rPr>
            </w:pPr>
          </w:p>
          <w:p w14:paraId="4E563851"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5CBB61B4" w14:textId="77777777" w:rsidR="00D54AF7" w:rsidRPr="00D54AF7" w:rsidRDefault="00D54AF7" w:rsidP="00D54AF7">
            <w:pPr>
              <w:rPr>
                <w:rFonts w:ascii="StobiSans" w:hAnsi="StobiSans"/>
                <w:sz w:val="22"/>
                <w:szCs w:val="22"/>
              </w:rPr>
            </w:pPr>
            <w:r w:rsidRPr="00D54AF7">
              <w:rPr>
                <w:rFonts w:ascii="StobiSans" w:hAnsi="StobiSans"/>
                <w:sz w:val="22"/>
                <w:szCs w:val="22"/>
                <w:lang w:val="pl-PL"/>
              </w:rPr>
              <w:t>-прибира податоци</w:t>
            </w:r>
            <w:r w:rsidRPr="00D54AF7">
              <w:t xml:space="preserve"> </w:t>
            </w:r>
            <w:r w:rsidRPr="00D54AF7">
              <w:rPr>
                <w:rFonts w:ascii="StobiSans" w:hAnsi="StobiSans"/>
                <w:sz w:val="22"/>
                <w:szCs w:val="22"/>
                <w:lang w:val="pl-PL"/>
              </w:rPr>
              <w:t>од другите одделенија на Секретаријатот на Државната комисија</w:t>
            </w:r>
            <w:r w:rsidRPr="00D54AF7">
              <w:rPr>
                <w:rFonts w:ascii="StobiSans" w:hAnsi="StobiSans"/>
                <w:sz w:val="22"/>
                <w:szCs w:val="22"/>
              </w:rPr>
              <w:t xml:space="preserve"> и ги обработува податоците;</w:t>
            </w:r>
          </w:p>
          <w:p w14:paraId="1BA00DE9" w14:textId="77777777" w:rsidR="00D54AF7" w:rsidRPr="00D54AF7" w:rsidRDefault="00D54AF7" w:rsidP="00D54AF7">
            <w:pPr>
              <w:rPr>
                <w:rFonts w:ascii="StobiSans" w:hAnsi="StobiSans"/>
                <w:sz w:val="22"/>
                <w:szCs w:val="22"/>
                <w:lang w:val="pl-PL"/>
              </w:rPr>
            </w:pPr>
            <w:r w:rsidRPr="00D54AF7">
              <w:rPr>
                <w:rFonts w:ascii="StobiSans" w:hAnsi="StobiSans"/>
                <w:sz w:val="22"/>
                <w:szCs w:val="22"/>
              </w:rPr>
              <w:t xml:space="preserve">-врши аналитички работи и подготвува </w:t>
            </w:r>
            <w:r w:rsidRPr="00D54AF7">
              <w:rPr>
                <w:rFonts w:ascii="StobiSans" w:hAnsi="StobiSans"/>
                <w:sz w:val="22"/>
                <w:szCs w:val="22"/>
                <w:lang w:val="pl-PL"/>
              </w:rPr>
              <w:t xml:space="preserve">извештаи </w:t>
            </w:r>
            <w:r w:rsidR="001464C2">
              <w:rPr>
                <w:rFonts w:ascii="StobiSans" w:hAnsi="StobiSans"/>
                <w:sz w:val="22"/>
                <w:szCs w:val="22"/>
              </w:rPr>
              <w:t xml:space="preserve">за потребите на </w:t>
            </w:r>
            <w:r w:rsidRPr="00D54AF7">
              <w:rPr>
                <w:rFonts w:ascii="StobiSans" w:hAnsi="StobiSans"/>
                <w:sz w:val="22"/>
                <w:szCs w:val="22"/>
              </w:rPr>
              <w:t>Државната комисија</w:t>
            </w:r>
            <w:r w:rsidRPr="00D54AF7">
              <w:rPr>
                <w:rFonts w:ascii="StobiSans" w:hAnsi="StobiSans"/>
                <w:sz w:val="22"/>
                <w:szCs w:val="22"/>
                <w:lang w:val="pl-PL"/>
              </w:rPr>
              <w:t xml:space="preserve">; </w:t>
            </w:r>
          </w:p>
          <w:p w14:paraId="66425D1D" w14:textId="77777777" w:rsidR="00D54AF7" w:rsidRPr="00D54AF7" w:rsidRDefault="00D54AF7" w:rsidP="00D54AF7">
            <w:pPr>
              <w:rPr>
                <w:rFonts w:ascii="StobiSans" w:hAnsi="StobiSans"/>
                <w:sz w:val="22"/>
                <w:szCs w:val="22"/>
                <w:lang w:val="pl-PL"/>
              </w:rPr>
            </w:pPr>
            <w:r w:rsidRPr="00D54AF7">
              <w:rPr>
                <w:rFonts w:ascii="StobiSans" w:hAnsi="StobiSans"/>
                <w:sz w:val="22"/>
                <w:szCs w:val="22"/>
                <w:lang w:val="pl-PL"/>
              </w:rPr>
              <w:t xml:space="preserve">-изготвува </w:t>
            </w:r>
            <w:r w:rsidRPr="00D54AF7">
              <w:rPr>
                <w:rFonts w:ascii="StobiSans" w:hAnsi="StobiSans"/>
                <w:sz w:val="22"/>
                <w:szCs w:val="22"/>
              </w:rPr>
              <w:t>анализи, врши а</w:t>
            </w:r>
            <w:r w:rsidRPr="00D54AF7">
              <w:rPr>
                <w:rFonts w:ascii="StobiSans" w:hAnsi="StobiSans"/>
                <w:sz w:val="22"/>
                <w:szCs w:val="22"/>
                <w:lang w:val="pl-PL"/>
              </w:rPr>
              <w:t xml:space="preserve">налитика на евиденции, информации и извештаи; </w:t>
            </w:r>
          </w:p>
          <w:p w14:paraId="1AFB0797"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lang w:val="pl-PL"/>
              </w:rPr>
              <w:t xml:space="preserve">-изготвува </w:t>
            </w:r>
            <w:r w:rsidRPr="00D54AF7">
              <w:rPr>
                <w:rFonts w:ascii="StobiSans" w:hAnsi="StobiSans"/>
                <w:sz w:val="22"/>
                <w:szCs w:val="22"/>
              </w:rPr>
              <w:t xml:space="preserve">поединечни и </w:t>
            </w:r>
            <w:r w:rsidRPr="00D54AF7">
              <w:rPr>
                <w:rFonts w:ascii="StobiSans" w:hAnsi="StobiSans"/>
                <w:sz w:val="22"/>
                <w:szCs w:val="22"/>
                <w:lang w:val="pl-PL"/>
              </w:rPr>
              <w:t>збирни аналитички извештаи</w:t>
            </w:r>
            <w:r w:rsidRPr="00D54AF7">
              <w:rPr>
                <w:rFonts w:ascii="StobiSans" w:hAnsi="StobiSans"/>
                <w:sz w:val="22"/>
                <w:szCs w:val="22"/>
              </w:rPr>
              <w:t>;</w:t>
            </w:r>
          </w:p>
          <w:p w14:paraId="2B5EEE78" w14:textId="77777777" w:rsidR="00D54AF7" w:rsidRPr="00D54AF7" w:rsidRDefault="00D54AF7" w:rsidP="00D54AF7">
            <w:pPr>
              <w:rPr>
                <w:rFonts w:ascii="StobiSans" w:hAnsi="StobiSans"/>
                <w:sz w:val="22"/>
                <w:szCs w:val="22"/>
              </w:rPr>
            </w:pPr>
            <w:r w:rsidRPr="00D54AF7">
              <w:rPr>
                <w:rFonts w:ascii="StobiSans" w:hAnsi="StobiSans"/>
                <w:sz w:val="22"/>
                <w:szCs w:val="22"/>
              </w:rPr>
              <w:t>- го координира процесот на прибирање и обработка на податоците за имплементација на концептот на интегритет во институциите;</w:t>
            </w:r>
          </w:p>
          <w:p w14:paraId="73EF376D" w14:textId="77777777" w:rsidR="00D54AF7" w:rsidRPr="00D54AF7" w:rsidRDefault="00D54AF7" w:rsidP="00D54AF7">
            <w:pPr>
              <w:rPr>
                <w:rFonts w:ascii="StobiSans" w:hAnsi="StobiSans"/>
                <w:sz w:val="22"/>
                <w:szCs w:val="22"/>
              </w:rPr>
            </w:pPr>
            <w:r w:rsidRPr="00D54AF7">
              <w:rPr>
                <w:rFonts w:ascii="StobiSans" w:hAnsi="StobiSans"/>
                <w:sz w:val="22"/>
                <w:szCs w:val="22"/>
              </w:rPr>
              <w:t xml:space="preserve">-изготвува прегледи и извештаи за степенот на имплементација на концептот на интегритет во </w:t>
            </w:r>
            <w:r w:rsidRPr="00D54AF7">
              <w:rPr>
                <w:rFonts w:ascii="StobiSans" w:hAnsi="StobiSans"/>
                <w:sz w:val="22"/>
                <w:szCs w:val="22"/>
              </w:rPr>
              <w:lastRenderedPageBreak/>
              <w:t>институциите.</w:t>
            </w:r>
          </w:p>
        </w:tc>
      </w:tr>
      <w:bookmarkEnd w:id="2"/>
    </w:tbl>
    <w:p w14:paraId="76C8494B" w14:textId="77777777" w:rsidR="00D54AF7" w:rsidRPr="00D54AF7" w:rsidRDefault="00D54AF7" w:rsidP="00D54AF7">
      <w:pPr>
        <w:rPr>
          <w:sz w:val="22"/>
          <w:szCs w:val="22"/>
          <w:lang w:val="ru-RU"/>
        </w:rPr>
      </w:pPr>
    </w:p>
    <w:p w14:paraId="7CB0A67F" w14:textId="77777777" w:rsidR="00D54AF7" w:rsidRDefault="00D54AF7" w:rsidP="00D54AF7">
      <w:pPr>
        <w:rPr>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C13EBC" w:rsidRPr="00D54AF7" w14:paraId="626696C4" w14:textId="77777777" w:rsidTr="006811AE">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F057D7" w14:textId="77777777" w:rsidR="00C13EBC" w:rsidRPr="00553D76" w:rsidRDefault="00C13EBC" w:rsidP="006811AE">
            <w:pPr>
              <w:widowControl w:val="0"/>
              <w:tabs>
                <w:tab w:val="left" w:pos="0"/>
                <w:tab w:val="left" w:pos="426"/>
              </w:tabs>
              <w:autoSpaceDE w:val="0"/>
              <w:autoSpaceDN w:val="0"/>
              <w:adjustRightInd w:val="0"/>
              <w:rPr>
                <w:rFonts w:ascii="StobiSans" w:hAnsi="StobiSans"/>
                <w:b/>
                <w:sz w:val="22"/>
                <w:szCs w:val="22"/>
              </w:rPr>
            </w:pPr>
            <w:r w:rsidRPr="00553D76">
              <w:rPr>
                <w:rFonts w:ascii="StobiSans" w:hAnsi="StobiSans" w:cs="Calibri"/>
                <w:b/>
                <w:color w:val="000000"/>
                <w:sz w:val="22"/>
                <w:szCs w:val="22"/>
              </w:rPr>
              <w:t>Сектор за стратешко планирање и интегритет</w:t>
            </w:r>
          </w:p>
        </w:tc>
      </w:tr>
      <w:tr w:rsidR="00C13EBC" w:rsidRPr="00D54AF7" w14:paraId="2744913F" w14:textId="77777777" w:rsidTr="006811AE">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4B2B7DF" w14:textId="77777777" w:rsidR="00C13EBC" w:rsidRPr="00D54AF7" w:rsidRDefault="005C5635" w:rsidP="006811AE">
            <w:pPr>
              <w:widowControl w:val="0"/>
              <w:tabs>
                <w:tab w:val="left" w:pos="0"/>
                <w:tab w:val="left" w:pos="284"/>
                <w:tab w:val="left" w:pos="426"/>
              </w:tabs>
              <w:autoSpaceDE w:val="0"/>
              <w:autoSpaceDN w:val="0"/>
              <w:adjustRightInd w:val="0"/>
              <w:rPr>
                <w:rFonts w:ascii="StobiSans" w:hAnsi="StobiSans"/>
                <w:b/>
                <w:bCs/>
                <w:sz w:val="22"/>
                <w:szCs w:val="22"/>
              </w:rPr>
            </w:pPr>
            <w:r w:rsidRPr="00D54AF7">
              <w:rPr>
                <w:rFonts w:ascii="StobiSans" w:hAnsi="StobiSans"/>
                <w:b/>
                <w:sz w:val="22"/>
                <w:szCs w:val="22"/>
              </w:rPr>
              <w:t xml:space="preserve">Одделение за стратешко планирање, </w:t>
            </w:r>
            <w:r>
              <w:rPr>
                <w:rFonts w:ascii="StobiSans" w:hAnsi="StobiSans"/>
                <w:b/>
                <w:sz w:val="22"/>
                <w:szCs w:val="22"/>
              </w:rPr>
              <w:t xml:space="preserve">соработка, проекти, </w:t>
            </w:r>
            <w:r w:rsidRPr="00D54AF7">
              <w:rPr>
                <w:rFonts w:ascii="StobiSans" w:hAnsi="StobiSans"/>
                <w:b/>
                <w:sz w:val="22"/>
                <w:szCs w:val="22"/>
              </w:rPr>
              <w:t>аналитика</w:t>
            </w:r>
            <w:r>
              <w:rPr>
                <w:rFonts w:ascii="StobiSans" w:hAnsi="StobiSans"/>
                <w:b/>
                <w:sz w:val="22"/>
                <w:szCs w:val="22"/>
              </w:rPr>
              <w:t xml:space="preserve"> и едукација</w:t>
            </w:r>
          </w:p>
        </w:tc>
      </w:tr>
      <w:tr w:rsidR="00C13EBC" w:rsidRPr="00D54AF7" w14:paraId="25AA6CBD"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C84F050" w14:textId="77777777" w:rsidR="00C13EBC" w:rsidRPr="00D54AF7" w:rsidRDefault="00C13EBC"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shd w:val="clear" w:color="auto" w:fill="auto"/>
          </w:tcPr>
          <w:p w14:paraId="6303D90B" w14:textId="77777777" w:rsidR="00C13EBC" w:rsidRPr="00D54AF7" w:rsidRDefault="003A179F" w:rsidP="006811AE">
            <w:pPr>
              <w:widowControl w:val="0"/>
              <w:autoSpaceDE w:val="0"/>
              <w:autoSpaceDN w:val="0"/>
              <w:adjustRightInd w:val="0"/>
              <w:rPr>
                <w:rFonts w:ascii="StobiSans" w:hAnsi="StobiSans"/>
                <w:sz w:val="22"/>
                <w:szCs w:val="22"/>
              </w:rPr>
            </w:pPr>
            <w:r>
              <w:rPr>
                <w:rFonts w:ascii="StobiSans" w:hAnsi="StobiSans"/>
                <w:sz w:val="22"/>
                <w:szCs w:val="22"/>
              </w:rPr>
              <w:t>13</w:t>
            </w:r>
          </w:p>
        </w:tc>
      </w:tr>
      <w:tr w:rsidR="00C13EBC" w:rsidRPr="00D54AF7" w14:paraId="35420477"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61A5E29" w14:textId="77777777" w:rsidR="00C13EBC" w:rsidRPr="00D54AF7" w:rsidRDefault="00C13EBC"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shd w:val="clear" w:color="auto" w:fill="auto"/>
          </w:tcPr>
          <w:p w14:paraId="0C9B1A06" w14:textId="77777777" w:rsidR="00C13EBC" w:rsidRPr="00960F1E" w:rsidRDefault="00C13EBC" w:rsidP="006811AE">
            <w:pPr>
              <w:widowControl w:val="0"/>
              <w:autoSpaceDE w:val="0"/>
              <w:autoSpaceDN w:val="0"/>
              <w:adjustRightInd w:val="0"/>
              <w:rPr>
                <w:rFonts w:ascii="StobiSans" w:hAnsi="StobiSans"/>
                <w:sz w:val="22"/>
                <w:szCs w:val="22"/>
              </w:rPr>
            </w:pPr>
            <w:r w:rsidRPr="00960F1E">
              <w:rPr>
                <w:rFonts w:ascii="StobiSans" w:hAnsi="StobiSans"/>
                <w:sz w:val="22"/>
                <w:szCs w:val="22"/>
              </w:rPr>
              <w:t>УПР0101В01000</w:t>
            </w:r>
          </w:p>
        </w:tc>
      </w:tr>
      <w:tr w:rsidR="00C13EBC" w:rsidRPr="00D54AF7" w14:paraId="386CA26B"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0B20A1E" w14:textId="77777777" w:rsidR="00C13EBC" w:rsidRPr="00D54AF7" w:rsidRDefault="00C13EBC"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shd w:val="clear" w:color="auto" w:fill="auto"/>
          </w:tcPr>
          <w:p w14:paraId="093B0648" w14:textId="4FAA1A72" w:rsidR="00C13EBC" w:rsidRPr="00960F1E" w:rsidRDefault="001E2F45" w:rsidP="006811AE">
            <w:pPr>
              <w:widowControl w:val="0"/>
              <w:autoSpaceDE w:val="0"/>
              <w:autoSpaceDN w:val="0"/>
              <w:adjustRightInd w:val="0"/>
              <w:rPr>
                <w:rFonts w:ascii="StobiSans" w:hAnsi="StobiSans"/>
                <w:sz w:val="22"/>
                <w:szCs w:val="22"/>
              </w:rPr>
            </w:pPr>
            <w:r>
              <w:rPr>
                <w:rFonts w:ascii="StobiSans" w:hAnsi="StobiSans"/>
                <w:sz w:val="22"/>
                <w:szCs w:val="22"/>
              </w:rPr>
              <w:t>В</w:t>
            </w:r>
            <w:r w:rsidR="00C13EBC" w:rsidRPr="00960F1E">
              <w:rPr>
                <w:rFonts w:ascii="StobiSans" w:hAnsi="StobiSans"/>
                <w:sz w:val="22"/>
                <w:szCs w:val="22"/>
              </w:rPr>
              <w:t>1</w:t>
            </w:r>
          </w:p>
        </w:tc>
      </w:tr>
      <w:tr w:rsidR="00C13EBC" w:rsidRPr="00D54AF7" w14:paraId="4F3E9CD3"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A9FA76E" w14:textId="77777777" w:rsidR="00C13EBC" w:rsidRPr="00D54AF7" w:rsidRDefault="00C13EBC"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shd w:val="clear" w:color="auto" w:fill="auto"/>
          </w:tcPr>
          <w:p w14:paraId="19E70885" w14:textId="77777777" w:rsidR="00C13EBC" w:rsidRPr="00960F1E" w:rsidRDefault="00C13EBC" w:rsidP="006811AE">
            <w:pPr>
              <w:widowControl w:val="0"/>
              <w:autoSpaceDE w:val="0"/>
              <w:autoSpaceDN w:val="0"/>
              <w:adjustRightInd w:val="0"/>
              <w:rPr>
                <w:rFonts w:ascii="StobiSans" w:hAnsi="StobiSans"/>
                <w:sz w:val="22"/>
                <w:szCs w:val="22"/>
              </w:rPr>
            </w:pPr>
            <w:r w:rsidRPr="00960F1E">
              <w:rPr>
                <w:rFonts w:ascii="StobiSans" w:hAnsi="StobiSans"/>
                <w:sz w:val="22"/>
                <w:szCs w:val="22"/>
              </w:rPr>
              <w:t>Советник</w:t>
            </w:r>
          </w:p>
        </w:tc>
      </w:tr>
      <w:tr w:rsidR="00C13EBC" w:rsidRPr="00D54AF7" w14:paraId="1A151812"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0132192" w14:textId="77777777" w:rsidR="00C13EBC" w:rsidRPr="00D54AF7" w:rsidRDefault="00C13EBC"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shd w:val="clear" w:color="auto" w:fill="auto"/>
          </w:tcPr>
          <w:p w14:paraId="68FBAC7D" w14:textId="6D423704" w:rsidR="00C13EBC" w:rsidRPr="00D54AF7" w:rsidRDefault="00CF6F5E" w:rsidP="006811AE">
            <w:pPr>
              <w:widowControl w:val="0"/>
              <w:autoSpaceDE w:val="0"/>
              <w:autoSpaceDN w:val="0"/>
              <w:adjustRightInd w:val="0"/>
              <w:rPr>
                <w:rFonts w:ascii="StobiSans" w:hAnsi="StobiSans"/>
                <w:sz w:val="22"/>
                <w:szCs w:val="22"/>
              </w:rPr>
            </w:pPr>
            <w:r>
              <w:rPr>
                <w:rFonts w:ascii="StobiSans" w:hAnsi="StobiSans"/>
                <w:sz w:val="22"/>
                <w:szCs w:val="22"/>
              </w:rPr>
              <w:t xml:space="preserve">Советник за </w:t>
            </w:r>
            <w:r w:rsidR="001E2F45">
              <w:rPr>
                <w:rFonts w:ascii="StobiSans" w:hAnsi="StobiSans"/>
                <w:sz w:val="22"/>
                <w:szCs w:val="22"/>
              </w:rPr>
              <w:t>с</w:t>
            </w:r>
            <w:r w:rsidR="00C13EBC" w:rsidRPr="00D54AF7">
              <w:rPr>
                <w:rFonts w:ascii="StobiSans" w:hAnsi="StobiSans"/>
                <w:sz w:val="22"/>
                <w:szCs w:val="22"/>
              </w:rPr>
              <w:t>оработка и проекти</w:t>
            </w:r>
          </w:p>
        </w:tc>
      </w:tr>
      <w:tr w:rsidR="00C13EBC" w:rsidRPr="00D54AF7" w14:paraId="31F1144E"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6492A27" w14:textId="77777777" w:rsidR="00C13EBC" w:rsidRPr="00D54AF7" w:rsidRDefault="00C13EBC"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shd w:val="clear" w:color="auto" w:fill="auto"/>
          </w:tcPr>
          <w:p w14:paraId="2FE2FC2D" w14:textId="77777777" w:rsidR="00C13EBC" w:rsidRPr="00D54AF7" w:rsidRDefault="00C13EBC" w:rsidP="006811AE">
            <w:pPr>
              <w:widowControl w:val="0"/>
              <w:autoSpaceDE w:val="0"/>
              <w:autoSpaceDN w:val="0"/>
              <w:adjustRightInd w:val="0"/>
              <w:rPr>
                <w:rFonts w:ascii="StobiSans" w:hAnsi="StobiSans"/>
                <w:sz w:val="22"/>
                <w:szCs w:val="22"/>
              </w:rPr>
            </w:pPr>
            <w:r>
              <w:rPr>
                <w:rFonts w:ascii="StobiSans" w:hAnsi="StobiSans"/>
                <w:sz w:val="22"/>
                <w:szCs w:val="22"/>
              </w:rPr>
              <w:t>1</w:t>
            </w:r>
          </w:p>
        </w:tc>
      </w:tr>
      <w:tr w:rsidR="00C13EBC" w:rsidRPr="00D54AF7" w14:paraId="0C86058E"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tcPr>
          <w:p w14:paraId="08A4B288" w14:textId="77777777" w:rsidR="00C13EBC" w:rsidRPr="00D54AF7" w:rsidRDefault="00C13EBC"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shd w:val="clear" w:color="auto" w:fill="auto"/>
          </w:tcPr>
          <w:p w14:paraId="3161B5BE" w14:textId="77777777" w:rsidR="00C13EBC" w:rsidRPr="00D54AF7" w:rsidRDefault="00C13EBC" w:rsidP="006811AE">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одделение</w:t>
            </w:r>
          </w:p>
        </w:tc>
      </w:tr>
      <w:tr w:rsidR="00C13EBC" w:rsidRPr="00D54AF7" w14:paraId="19877031"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C8FCFA9" w14:textId="77777777" w:rsidR="00C13EBC" w:rsidRPr="00D54AF7" w:rsidRDefault="00C13EBC"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shd w:val="clear" w:color="auto" w:fill="auto"/>
          </w:tcPr>
          <w:p w14:paraId="041E4D48" w14:textId="77777777" w:rsidR="00C13EBC" w:rsidRPr="00D54AF7" w:rsidRDefault="00C13EBC" w:rsidP="006811AE">
            <w:pPr>
              <w:widowControl w:val="0"/>
              <w:autoSpaceDE w:val="0"/>
              <w:autoSpaceDN w:val="0"/>
              <w:adjustRightInd w:val="0"/>
              <w:rPr>
                <w:rFonts w:ascii="StobiSans" w:hAnsi="StobiSans"/>
                <w:sz w:val="22"/>
                <w:szCs w:val="22"/>
              </w:rPr>
            </w:pPr>
            <w:r w:rsidRPr="00D54AF7">
              <w:rPr>
                <w:rFonts w:ascii="StobiSans" w:hAnsi="StobiSans"/>
                <w:sz w:val="22"/>
                <w:szCs w:val="22"/>
              </w:rPr>
              <w:t>Економски науки, Организациони науки и управување (менаџмент) или Политички науки</w:t>
            </w:r>
          </w:p>
        </w:tc>
      </w:tr>
      <w:tr w:rsidR="00C13EBC" w:rsidRPr="00D54AF7" w14:paraId="6E642B66"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BE7C1A4" w14:textId="77777777" w:rsidR="00C13EBC" w:rsidRPr="00D54AF7" w:rsidRDefault="00C13EBC"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shd w:val="clear" w:color="auto" w:fill="auto"/>
          </w:tcPr>
          <w:p w14:paraId="04FCB97A" w14:textId="77777777" w:rsidR="00C13EBC" w:rsidRPr="00D54AF7" w:rsidRDefault="00C13EBC" w:rsidP="006811AE">
            <w:pPr>
              <w:widowControl w:val="0"/>
              <w:autoSpaceDE w:val="0"/>
              <w:autoSpaceDN w:val="0"/>
              <w:adjustRightInd w:val="0"/>
              <w:rPr>
                <w:rFonts w:ascii="StobiSans" w:hAnsi="StobiSans"/>
                <w:sz w:val="22"/>
                <w:szCs w:val="22"/>
              </w:rPr>
            </w:pPr>
          </w:p>
        </w:tc>
      </w:tr>
      <w:tr w:rsidR="00C13EBC" w:rsidRPr="00D54AF7" w14:paraId="2B2E7397"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tcPr>
          <w:p w14:paraId="13E1DD19" w14:textId="77777777" w:rsidR="00C13EBC" w:rsidRPr="00D54AF7" w:rsidRDefault="00C13EBC"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5AEBB111" w14:textId="77777777" w:rsidR="00C13EBC" w:rsidRPr="00D54AF7" w:rsidRDefault="00C13EBC" w:rsidP="006811AE">
            <w:pPr>
              <w:widowControl w:val="0"/>
              <w:autoSpaceDE w:val="0"/>
              <w:autoSpaceDN w:val="0"/>
              <w:adjustRightInd w:val="0"/>
              <w:rPr>
                <w:rFonts w:ascii="StobiSans" w:hAnsi="StobiSans"/>
                <w:b/>
                <w:sz w:val="22"/>
                <w:szCs w:val="22"/>
              </w:rPr>
            </w:pPr>
          </w:p>
          <w:p w14:paraId="1EF4C0BB" w14:textId="77777777" w:rsidR="00C13EBC" w:rsidRPr="00D54AF7" w:rsidRDefault="00C13EBC" w:rsidP="006811AE">
            <w:pPr>
              <w:widowControl w:val="0"/>
              <w:autoSpaceDE w:val="0"/>
              <w:autoSpaceDN w:val="0"/>
              <w:adjustRightInd w:val="0"/>
              <w:rPr>
                <w:rFonts w:ascii="StobiSans" w:hAnsi="StobiSans"/>
                <w:b/>
                <w:sz w:val="22"/>
                <w:szCs w:val="22"/>
              </w:rPr>
            </w:pPr>
          </w:p>
          <w:p w14:paraId="2E927A76" w14:textId="77777777" w:rsidR="00C13EBC" w:rsidRPr="00D54AF7" w:rsidRDefault="00C13EBC" w:rsidP="006811AE">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shd w:val="clear" w:color="auto" w:fill="auto"/>
          </w:tcPr>
          <w:p w14:paraId="4470C102" w14:textId="77777777" w:rsidR="00C13EBC" w:rsidRPr="00D54AF7" w:rsidRDefault="00C13EBC" w:rsidP="006811AE">
            <w:pPr>
              <w:widowControl w:val="0"/>
              <w:autoSpaceDE w:val="0"/>
              <w:autoSpaceDN w:val="0"/>
              <w:adjustRightInd w:val="0"/>
              <w:rPr>
                <w:rFonts w:ascii="StobiSans" w:hAnsi="StobiSans"/>
                <w:sz w:val="22"/>
                <w:szCs w:val="22"/>
              </w:rPr>
            </w:pPr>
            <w:r w:rsidRPr="00D54AF7">
              <w:rPr>
                <w:rFonts w:ascii="StobiSans" w:hAnsi="StobiSans"/>
                <w:sz w:val="22"/>
                <w:szCs w:val="22"/>
              </w:rPr>
              <w:t>-Ефикасно, ефективно и квалитетно извршување на најсложени работни задачи од делокругот на одделени</w:t>
            </w:r>
            <w:r w:rsidR="00C8194E">
              <w:rPr>
                <w:rFonts w:ascii="StobiSans" w:hAnsi="StobiSans"/>
                <w:sz w:val="22"/>
                <w:szCs w:val="22"/>
              </w:rPr>
              <w:t>е</w:t>
            </w:r>
            <w:r w:rsidRPr="00D54AF7">
              <w:rPr>
                <w:rFonts w:ascii="StobiSans" w:hAnsi="StobiSans"/>
                <w:sz w:val="22"/>
                <w:szCs w:val="22"/>
              </w:rPr>
              <w:t>то кои придонесуваат за остварување на соработка</w:t>
            </w:r>
            <w:r w:rsidR="00682225">
              <w:rPr>
                <w:rFonts w:ascii="StobiSans" w:hAnsi="StobiSans"/>
                <w:sz w:val="22"/>
                <w:szCs w:val="22"/>
              </w:rPr>
              <w:t xml:space="preserve">та </w:t>
            </w:r>
            <w:r w:rsidRPr="00D54AF7">
              <w:rPr>
                <w:rFonts w:ascii="StobiSans" w:hAnsi="StobiSans"/>
                <w:sz w:val="22"/>
                <w:szCs w:val="22"/>
              </w:rPr>
              <w:t>и реализација на проекти;</w:t>
            </w:r>
          </w:p>
          <w:p w14:paraId="34A92FC9" w14:textId="77777777" w:rsidR="00C13EBC" w:rsidRPr="00D54AF7" w:rsidRDefault="00C13EBC" w:rsidP="006811AE">
            <w:pPr>
              <w:widowControl w:val="0"/>
              <w:autoSpaceDE w:val="0"/>
              <w:autoSpaceDN w:val="0"/>
              <w:adjustRightInd w:val="0"/>
              <w:rPr>
                <w:rFonts w:ascii="StobiSans" w:hAnsi="StobiSans"/>
                <w:sz w:val="22"/>
                <w:szCs w:val="22"/>
              </w:rPr>
            </w:pPr>
            <w:r w:rsidRPr="00D54AF7">
              <w:rPr>
                <w:rFonts w:ascii="StobiSans" w:hAnsi="StobiSans"/>
                <w:sz w:val="22"/>
                <w:szCs w:val="22"/>
              </w:rPr>
              <w:t xml:space="preserve">- Организирање и евиденција на настани во функција на остварување на соработката; </w:t>
            </w:r>
          </w:p>
          <w:p w14:paraId="599B057D" w14:textId="77777777" w:rsidR="00C13EBC" w:rsidRPr="00D54AF7" w:rsidRDefault="00C13EBC" w:rsidP="006811AE">
            <w:pPr>
              <w:widowControl w:val="0"/>
              <w:autoSpaceDE w:val="0"/>
              <w:autoSpaceDN w:val="0"/>
              <w:adjustRightInd w:val="0"/>
              <w:rPr>
                <w:rFonts w:ascii="StobiSans" w:hAnsi="StobiSans"/>
                <w:sz w:val="22"/>
                <w:szCs w:val="22"/>
              </w:rPr>
            </w:pPr>
            <w:r w:rsidRPr="00D54AF7">
              <w:rPr>
                <w:rFonts w:ascii="StobiSans" w:hAnsi="StobiSans"/>
                <w:sz w:val="22"/>
                <w:szCs w:val="22"/>
              </w:rPr>
              <w:t>- Учествување во подготовка и реализација на програми и проекти.</w:t>
            </w:r>
          </w:p>
        </w:tc>
      </w:tr>
      <w:tr w:rsidR="00C13EBC" w:rsidRPr="00EB322B" w14:paraId="0EDEB487"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tcPr>
          <w:p w14:paraId="30151FE7" w14:textId="77777777" w:rsidR="00C13EBC" w:rsidRPr="00553D76" w:rsidRDefault="00C13EBC" w:rsidP="006811AE">
            <w:pPr>
              <w:widowControl w:val="0"/>
              <w:autoSpaceDE w:val="0"/>
              <w:autoSpaceDN w:val="0"/>
              <w:adjustRightInd w:val="0"/>
              <w:rPr>
                <w:rFonts w:ascii="StobiSans" w:hAnsi="StobiSans"/>
                <w:b/>
                <w:sz w:val="22"/>
                <w:szCs w:val="22"/>
                <w:lang w:val="pl-PL"/>
              </w:rPr>
            </w:pPr>
            <w:r w:rsidRPr="00553D76">
              <w:rPr>
                <w:rFonts w:ascii="StobiSans" w:hAnsi="StobiSans"/>
                <w:b/>
                <w:sz w:val="22"/>
                <w:szCs w:val="22"/>
                <w:lang w:val="pl-PL"/>
              </w:rPr>
              <w:t>Работни задачи и обврски</w:t>
            </w:r>
          </w:p>
          <w:p w14:paraId="3575B5AA" w14:textId="77777777" w:rsidR="00C13EBC" w:rsidRPr="00EB322B" w:rsidRDefault="00C13EBC" w:rsidP="006811AE">
            <w:pPr>
              <w:widowControl w:val="0"/>
              <w:autoSpaceDE w:val="0"/>
              <w:autoSpaceDN w:val="0"/>
              <w:adjustRightInd w:val="0"/>
              <w:rPr>
                <w:rFonts w:ascii="StobiSans" w:hAnsi="StobiSans"/>
                <w:sz w:val="22"/>
                <w:szCs w:val="22"/>
                <w:lang w:val="pl-PL"/>
              </w:rPr>
            </w:pPr>
          </w:p>
          <w:p w14:paraId="7FC6FEF0" w14:textId="77777777" w:rsidR="00C13EBC" w:rsidRPr="00EB322B" w:rsidRDefault="00C13EBC" w:rsidP="006811AE">
            <w:pPr>
              <w:widowControl w:val="0"/>
              <w:autoSpaceDE w:val="0"/>
              <w:autoSpaceDN w:val="0"/>
              <w:adjustRightInd w:val="0"/>
              <w:rPr>
                <w:rFonts w:ascii="StobiSans" w:hAnsi="StobiSans"/>
                <w:sz w:val="22"/>
                <w:szCs w:val="22"/>
                <w:lang w:val="pl-PL"/>
              </w:rPr>
            </w:pPr>
          </w:p>
          <w:p w14:paraId="102F48A2" w14:textId="77777777" w:rsidR="00C13EBC" w:rsidRPr="00EB322B" w:rsidRDefault="00C13EBC" w:rsidP="006811AE">
            <w:pPr>
              <w:widowControl w:val="0"/>
              <w:autoSpaceDE w:val="0"/>
              <w:autoSpaceDN w:val="0"/>
              <w:adjustRightInd w:val="0"/>
              <w:rPr>
                <w:rFonts w:ascii="StobiSans" w:hAnsi="StobiSans"/>
                <w:sz w:val="22"/>
                <w:szCs w:val="22"/>
                <w:lang w:val="pl-PL"/>
              </w:rPr>
            </w:pPr>
          </w:p>
          <w:p w14:paraId="010223AE" w14:textId="77777777" w:rsidR="00C13EBC" w:rsidRPr="00EB322B" w:rsidRDefault="00C13EBC" w:rsidP="006811AE">
            <w:pPr>
              <w:widowControl w:val="0"/>
              <w:autoSpaceDE w:val="0"/>
              <w:autoSpaceDN w:val="0"/>
              <w:adjustRightInd w:val="0"/>
              <w:rPr>
                <w:rFonts w:ascii="StobiSans" w:hAnsi="StobiSans"/>
                <w:sz w:val="22"/>
                <w:szCs w:val="22"/>
                <w:lang w:val="pl-PL"/>
              </w:rPr>
            </w:pPr>
          </w:p>
          <w:p w14:paraId="4A1F7FDC" w14:textId="77777777" w:rsidR="00C13EBC" w:rsidRPr="00EB322B" w:rsidRDefault="00C13EBC" w:rsidP="006811AE">
            <w:pPr>
              <w:widowControl w:val="0"/>
              <w:autoSpaceDE w:val="0"/>
              <w:autoSpaceDN w:val="0"/>
              <w:adjustRightInd w:val="0"/>
              <w:rPr>
                <w:rFonts w:ascii="StobiSans" w:hAnsi="StobiSans"/>
                <w:sz w:val="22"/>
                <w:szCs w:val="22"/>
                <w:lang w:val="pl-PL"/>
              </w:rPr>
            </w:pPr>
          </w:p>
        </w:tc>
        <w:tc>
          <w:tcPr>
            <w:tcW w:w="5873" w:type="dxa"/>
            <w:tcBorders>
              <w:top w:val="single" w:sz="4" w:space="0" w:color="auto"/>
              <w:left w:val="single" w:sz="4" w:space="0" w:color="auto"/>
              <w:bottom w:val="single" w:sz="4" w:space="0" w:color="auto"/>
              <w:right w:val="single" w:sz="4" w:space="0" w:color="auto"/>
            </w:tcBorders>
            <w:shd w:val="clear" w:color="auto" w:fill="auto"/>
          </w:tcPr>
          <w:p w14:paraId="3578F6DC" w14:textId="77777777" w:rsidR="00C13EBC" w:rsidRPr="00EB322B" w:rsidRDefault="00C13EBC" w:rsidP="006811AE">
            <w:pPr>
              <w:rPr>
                <w:rFonts w:ascii="StobiSans" w:hAnsi="StobiSans"/>
                <w:sz w:val="22"/>
                <w:szCs w:val="22"/>
                <w:lang w:val="pl-PL"/>
              </w:rPr>
            </w:pPr>
            <w:r w:rsidRPr="00D54AF7">
              <w:rPr>
                <w:rFonts w:ascii="StobiSans" w:hAnsi="StobiSans"/>
                <w:sz w:val="22"/>
                <w:szCs w:val="22"/>
                <w:lang w:val="pl-PL"/>
              </w:rPr>
              <w:t xml:space="preserve">- </w:t>
            </w:r>
            <w:r w:rsidR="00926491">
              <w:rPr>
                <w:rFonts w:ascii="StobiSans" w:hAnsi="StobiSans"/>
                <w:sz w:val="22"/>
                <w:szCs w:val="22"/>
              </w:rPr>
              <w:t xml:space="preserve">ги </w:t>
            </w:r>
            <w:r w:rsidRPr="00D54AF7">
              <w:rPr>
                <w:rFonts w:ascii="StobiSans" w:hAnsi="StobiSans"/>
                <w:sz w:val="22"/>
                <w:szCs w:val="22"/>
                <w:lang w:val="pl-PL"/>
              </w:rPr>
              <w:t>координ</w:t>
            </w:r>
            <w:r w:rsidR="00926491">
              <w:rPr>
                <w:rFonts w:ascii="StobiSans" w:hAnsi="StobiSans"/>
                <w:sz w:val="22"/>
                <w:szCs w:val="22"/>
              </w:rPr>
              <w:t xml:space="preserve">ира </w:t>
            </w:r>
            <w:r w:rsidRPr="00D54AF7">
              <w:rPr>
                <w:rFonts w:ascii="StobiSans" w:hAnsi="StobiSans"/>
                <w:sz w:val="22"/>
                <w:szCs w:val="22"/>
                <w:lang w:val="pl-PL"/>
              </w:rPr>
              <w:t xml:space="preserve">активностите </w:t>
            </w:r>
            <w:r w:rsidR="00926491">
              <w:rPr>
                <w:rFonts w:ascii="StobiSans" w:hAnsi="StobiSans"/>
                <w:sz w:val="22"/>
                <w:szCs w:val="22"/>
              </w:rPr>
              <w:t xml:space="preserve">и </w:t>
            </w:r>
            <w:r w:rsidR="00926491">
              <w:rPr>
                <w:rFonts w:ascii="StobiSans" w:hAnsi="StobiSans"/>
                <w:sz w:val="22"/>
                <w:szCs w:val="22"/>
                <w:lang w:val="pl-PL"/>
              </w:rPr>
              <w:t xml:space="preserve">остварува соработка </w:t>
            </w:r>
            <w:r w:rsidRPr="00D54AF7">
              <w:rPr>
                <w:rFonts w:ascii="StobiSans" w:hAnsi="StobiSans"/>
                <w:sz w:val="22"/>
                <w:szCs w:val="22"/>
                <w:lang w:val="pl-PL"/>
              </w:rPr>
              <w:t>со друг</w:t>
            </w:r>
            <w:r w:rsidR="00926491">
              <w:rPr>
                <w:rFonts w:ascii="StobiSans" w:hAnsi="StobiSans"/>
                <w:sz w:val="22"/>
                <w:szCs w:val="22"/>
                <w:lang w:val="pl-PL"/>
              </w:rPr>
              <w:t>и државни органи во спречување</w:t>
            </w:r>
            <w:r w:rsidRPr="00D54AF7">
              <w:rPr>
                <w:rFonts w:ascii="StobiSans" w:hAnsi="StobiSans"/>
                <w:sz w:val="22"/>
                <w:szCs w:val="22"/>
                <w:lang w:val="pl-PL"/>
              </w:rPr>
              <w:t xml:space="preserve"> на корупцијата</w:t>
            </w:r>
            <w:r w:rsidRPr="00EB322B">
              <w:rPr>
                <w:rFonts w:ascii="StobiSans" w:hAnsi="StobiSans"/>
                <w:sz w:val="22"/>
                <w:szCs w:val="22"/>
                <w:lang w:val="pl-PL"/>
              </w:rPr>
              <w:t xml:space="preserve"> и судирот на интереси</w:t>
            </w:r>
            <w:r w:rsidRPr="00D54AF7">
              <w:rPr>
                <w:rFonts w:ascii="StobiSans" w:hAnsi="StobiSans"/>
                <w:sz w:val="22"/>
                <w:szCs w:val="22"/>
                <w:lang w:val="pl-PL"/>
              </w:rPr>
              <w:t>;</w:t>
            </w:r>
          </w:p>
          <w:p w14:paraId="7CA3365A" w14:textId="77777777" w:rsidR="007354DB" w:rsidRPr="00EB322B" w:rsidRDefault="007354DB" w:rsidP="006811AE">
            <w:pPr>
              <w:rPr>
                <w:rFonts w:ascii="StobiSans" w:hAnsi="StobiSans"/>
                <w:sz w:val="22"/>
                <w:szCs w:val="22"/>
                <w:lang w:val="pl-PL"/>
              </w:rPr>
            </w:pPr>
            <w:r w:rsidRPr="00EB322B">
              <w:rPr>
                <w:rFonts w:ascii="StobiSans" w:hAnsi="StobiSans"/>
                <w:sz w:val="22"/>
                <w:szCs w:val="22"/>
                <w:lang w:val="pl-PL"/>
              </w:rPr>
              <w:t>-</w:t>
            </w:r>
            <w:r w:rsidRPr="00825555">
              <w:rPr>
                <w:rFonts w:ascii="StobiSans" w:hAnsi="StobiSans"/>
                <w:sz w:val="22"/>
                <w:szCs w:val="22"/>
                <w:lang w:val="pl-PL"/>
              </w:rPr>
              <w:t>учествува во подготовка на меморандуми за соработка</w:t>
            </w:r>
            <w:r w:rsidRPr="00EB322B">
              <w:rPr>
                <w:rFonts w:ascii="StobiSans" w:hAnsi="StobiSans"/>
                <w:sz w:val="22"/>
                <w:szCs w:val="22"/>
                <w:lang w:val="pl-PL"/>
              </w:rPr>
              <w:t xml:space="preserve"> и ја следи нивната имплементација;</w:t>
            </w:r>
          </w:p>
          <w:p w14:paraId="1C691222" w14:textId="77777777" w:rsidR="00C13EBC" w:rsidRPr="00EB322B" w:rsidRDefault="00C13EBC" w:rsidP="006811AE">
            <w:pPr>
              <w:rPr>
                <w:rFonts w:ascii="StobiSans" w:hAnsi="StobiSans"/>
                <w:sz w:val="22"/>
                <w:szCs w:val="22"/>
                <w:lang w:val="pl-PL"/>
              </w:rPr>
            </w:pPr>
            <w:r w:rsidRPr="00EB322B">
              <w:rPr>
                <w:rFonts w:ascii="StobiSans" w:hAnsi="StobiSans"/>
                <w:sz w:val="22"/>
                <w:szCs w:val="22"/>
                <w:lang w:val="pl-PL"/>
              </w:rPr>
              <w:t xml:space="preserve">- врши работи во врска со организирање </w:t>
            </w:r>
            <w:r w:rsidR="00DF6A32">
              <w:rPr>
                <w:rFonts w:ascii="StobiSans" w:hAnsi="StobiSans"/>
                <w:sz w:val="22"/>
                <w:szCs w:val="22"/>
              </w:rPr>
              <w:t xml:space="preserve">на </w:t>
            </w:r>
            <w:r w:rsidRPr="00EB322B">
              <w:rPr>
                <w:rFonts w:ascii="StobiSans" w:hAnsi="StobiSans"/>
                <w:sz w:val="22"/>
                <w:szCs w:val="22"/>
                <w:lang w:val="pl-PL"/>
              </w:rPr>
              <w:t>меѓународни настани како и учество на претставници и делегации од Државната комисија на меѓународни настани;</w:t>
            </w:r>
          </w:p>
          <w:p w14:paraId="05E96A83" w14:textId="77777777" w:rsidR="00C13EBC" w:rsidRPr="00EB322B" w:rsidRDefault="00C13EBC" w:rsidP="006811AE">
            <w:pPr>
              <w:rPr>
                <w:rFonts w:ascii="StobiSans" w:hAnsi="StobiSans"/>
                <w:sz w:val="22"/>
                <w:szCs w:val="22"/>
                <w:lang w:val="pl-PL"/>
              </w:rPr>
            </w:pPr>
            <w:r w:rsidRPr="00EB322B">
              <w:rPr>
                <w:rFonts w:ascii="StobiSans" w:hAnsi="StobiSans"/>
                <w:sz w:val="22"/>
                <w:szCs w:val="22"/>
                <w:lang w:val="pl-PL"/>
              </w:rPr>
              <w:t>- води евиденција на одржани работни средби и други настани во функција на остварување на соработката;</w:t>
            </w:r>
          </w:p>
          <w:p w14:paraId="66A7D3FE" w14:textId="77777777" w:rsidR="00C13EBC" w:rsidRPr="00EB322B" w:rsidRDefault="00C13EBC" w:rsidP="006811AE">
            <w:pPr>
              <w:rPr>
                <w:rFonts w:ascii="StobiSans" w:hAnsi="StobiSans"/>
                <w:sz w:val="22"/>
                <w:szCs w:val="22"/>
                <w:lang w:val="pl-PL"/>
              </w:rPr>
            </w:pPr>
            <w:r w:rsidRPr="00EB322B">
              <w:rPr>
                <w:rFonts w:ascii="StobiSans" w:hAnsi="StobiSans"/>
                <w:sz w:val="22"/>
                <w:szCs w:val="22"/>
                <w:lang w:val="pl-PL"/>
              </w:rPr>
              <w:t xml:space="preserve">-води евиденција за учеството, службените патувања и посети на претставници од Државната комисија на  регионални и меѓународни настани; </w:t>
            </w:r>
          </w:p>
          <w:p w14:paraId="4F7C9E26" w14:textId="77777777" w:rsidR="00C13EBC" w:rsidRPr="00EB322B" w:rsidRDefault="00C13EBC" w:rsidP="006811AE">
            <w:pPr>
              <w:rPr>
                <w:rFonts w:ascii="StobiSans" w:hAnsi="StobiSans"/>
                <w:sz w:val="22"/>
                <w:szCs w:val="22"/>
                <w:lang w:val="pl-PL"/>
              </w:rPr>
            </w:pPr>
            <w:r w:rsidRPr="00D54AF7">
              <w:rPr>
                <w:rFonts w:ascii="StobiSans" w:hAnsi="StobiSans"/>
                <w:sz w:val="22"/>
                <w:szCs w:val="22"/>
                <w:lang w:val="pl-PL"/>
              </w:rPr>
              <w:t>-  остварува соработка со здруженија и фондации, науч</w:t>
            </w:r>
            <w:r w:rsidR="00DF6A32">
              <w:rPr>
                <w:rFonts w:ascii="StobiSans" w:hAnsi="StobiSans"/>
                <w:sz w:val="22"/>
                <w:szCs w:val="22"/>
                <w:lang w:val="pl-PL"/>
              </w:rPr>
              <w:t>ни установи и приватниот сектор</w:t>
            </w:r>
            <w:r w:rsidR="00DF6A32">
              <w:rPr>
                <w:rFonts w:ascii="StobiSans" w:hAnsi="StobiSans"/>
                <w:sz w:val="22"/>
                <w:szCs w:val="22"/>
              </w:rPr>
              <w:t xml:space="preserve"> </w:t>
            </w:r>
            <w:r w:rsidRPr="00D54AF7">
              <w:rPr>
                <w:rFonts w:ascii="StobiSans" w:hAnsi="StobiSans"/>
                <w:sz w:val="22"/>
                <w:szCs w:val="22"/>
                <w:lang w:val="pl-PL"/>
              </w:rPr>
              <w:t>во областа на спречувањето на корупцијата</w:t>
            </w:r>
            <w:r w:rsidRPr="00EB322B">
              <w:rPr>
                <w:rFonts w:ascii="StobiSans" w:hAnsi="StobiSans"/>
                <w:sz w:val="22"/>
                <w:szCs w:val="22"/>
                <w:lang w:val="pl-PL"/>
              </w:rPr>
              <w:t xml:space="preserve"> и судирот на интереси</w:t>
            </w:r>
            <w:r w:rsidRPr="00D54AF7">
              <w:rPr>
                <w:rFonts w:ascii="StobiSans" w:hAnsi="StobiSans"/>
                <w:sz w:val="22"/>
                <w:szCs w:val="22"/>
                <w:lang w:val="pl-PL"/>
              </w:rPr>
              <w:t xml:space="preserve">, во рамки на </w:t>
            </w:r>
            <w:r w:rsidRPr="00D54AF7">
              <w:rPr>
                <w:rFonts w:ascii="StobiSans" w:hAnsi="StobiSans"/>
                <w:sz w:val="22"/>
                <w:szCs w:val="22"/>
                <w:lang w:val="pl-PL"/>
              </w:rPr>
              <w:lastRenderedPageBreak/>
              <w:t>програмските активности на Државната комисија;</w:t>
            </w:r>
          </w:p>
          <w:p w14:paraId="7ACC00B3" w14:textId="77777777" w:rsidR="00C13EBC" w:rsidRPr="00EB322B" w:rsidRDefault="00C13EBC" w:rsidP="006811AE">
            <w:pPr>
              <w:rPr>
                <w:rFonts w:ascii="StobiSans" w:hAnsi="StobiSans"/>
                <w:sz w:val="22"/>
                <w:szCs w:val="22"/>
                <w:lang w:val="pl-PL"/>
              </w:rPr>
            </w:pPr>
            <w:r w:rsidRPr="00EB322B">
              <w:rPr>
                <w:rFonts w:ascii="StobiSans" w:hAnsi="StobiSans"/>
                <w:sz w:val="22"/>
                <w:szCs w:val="22"/>
                <w:lang w:val="pl-PL"/>
              </w:rPr>
              <w:t>-ги координира активностите за остварување на соработката врз основа на потпишани меморандуми и протоколи за соработка;</w:t>
            </w:r>
          </w:p>
          <w:p w14:paraId="7F43DE9D" w14:textId="77777777" w:rsidR="00C13EBC" w:rsidRPr="00EB322B" w:rsidRDefault="00C13EBC" w:rsidP="006811AE">
            <w:pPr>
              <w:rPr>
                <w:rFonts w:ascii="StobiSans" w:hAnsi="StobiSans"/>
                <w:sz w:val="22"/>
                <w:szCs w:val="22"/>
                <w:lang w:val="pl-PL"/>
              </w:rPr>
            </w:pPr>
            <w:r w:rsidRPr="00D54AF7">
              <w:rPr>
                <w:rFonts w:ascii="StobiSans" w:hAnsi="StobiSans"/>
                <w:sz w:val="22"/>
                <w:szCs w:val="22"/>
                <w:lang w:val="pl-PL"/>
              </w:rPr>
              <w:t>- учествува во организација на активности</w:t>
            </w:r>
            <w:r w:rsidRPr="00EB322B">
              <w:rPr>
                <w:rFonts w:ascii="StobiSans" w:hAnsi="StobiSans"/>
                <w:sz w:val="22"/>
                <w:szCs w:val="22"/>
                <w:lang w:val="pl-PL"/>
              </w:rPr>
              <w:t xml:space="preserve"> и подготовка на материјали за </w:t>
            </w:r>
            <w:r w:rsidRPr="00D54AF7">
              <w:rPr>
                <w:rFonts w:ascii="StobiSans" w:hAnsi="StobiSans"/>
                <w:sz w:val="22"/>
                <w:szCs w:val="22"/>
                <w:lang w:val="pl-PL"/>
              </w:rPr>
              <w:t>семинари, конференции, јавни дебати и други настани</w:t>
            </w:r>
            <w:r w:rsidRPr="00EB322B">
              <w:rPr>
                <w:rFonts w:ascii="StobiSans" w:hAnsi="StobiSans"/>
                <w:sz w:val="22"/>
                <w:szCs w:val="22"/>
                <w:lang w:val="pl-PL"/>
              </w:rPr>
              <w:t xml:space="preserve"> </w:t>
            </w:r>
            <w:r w:rsidRPr="00D54AF7">
              <w:rPr>
                <w:rFonts w:ascii="StobiSans" w:hAnsi="StobiSans"/>
                <w:sz w:val="22"/>
                <w:szCs w:val="22"/>
                <w:lang w:val="pl-PL"/>
              </w:rPr>
              <w:t>во врска со остварување и унапредување на меѓуинституционалната</w:t>
            </w:r>
            <w:r w:rsidRPr="00EB322B">
              <w:rPr>
                <w:rFonts w:ascii="StobiSans" w:hAnsi="StobiSans"/>
                <w:sz w:val="22"/>
                <w:szCs w:val="22"/>
                <w:lang w:val="pl-PL"/>
              </w:rPr>
              <w:t xml:space="preserve"> и меѓународната </w:t>
            </w:r>
            <w:r w:rsidRPr="00D54AF7">
              <w:rPr>
                <w:rFonts w:ascii="StobiSans" w:hAnsi="StobiSans"/>
                <w:sz w:val="22"/>
                <w:szCs w:val="22"/>
                <w:lang w:val="pl-PL"/>
              </w:rPr>
              <w:t xml:space="preserve"> соработка; </w:t>
            </w:r>
          </w:p>
          <w:p w14:paraId="3CC7B7FB" w14:textId="77777777" w:rsidR="00C13EBC" w:rsidRDefault="00C13EBC" w:rsidP="006811AE">
            <w:pPr>
              <w:rPr>
                <w:rFonts w:ascii="StobiSans" w:hAnsi="StobiSans"/>
                <w:sz w:val="22"/>
                <w:szCs w:val="22"/>
                <w:lang w:val="pl-PL"/>
              </w:rPr>
            </w:pPr>
            <w:r w:rsidRPr="00D54AF7">
              <w:rPr>
                <w:rFonts w:ascii="StobiSans" w:hAnsi="StobiSans"/>
                <w:sz w:val="22"/>
                <w:szCs w:val="22"/>
                <w:lang w:val="pl-PL"/>
              </w:rPr>
              <w:t>- иницира и учествува во подготовка и реализација на програми и проекти поддржани од национални и меѓународни субјекти</w:t>
            </w:r>
            <w:r w:rsidRPr="00EB322B">
              <w:rPr>
                <w:rFonts w:ascii="StobiSans" w:hAnsi="StobiSans"/>
                <w:sz w:val="22"/>
                <w:szCs w:val="22"/>
                <w:lang w:val="pl-PL"/>
              </w:rPr>
              <w:t xml:space="preserve"> и подготвува информации во врска со реализација на проектни активности.</w:t>
            </w:r>
          </w:p>
          <w:p w14:paraId="54E9DA32" w14:textId="77777777" w:rsidR="0041514A" w:rsidRDefault="0041514A" w:rsidP="006811AE">
            <w:pPr>
              <w:rPr>
                <w:rFonts w:ascii="StobiSans" w:hAnsi="StobiSans"/>
                <w:sz w:val="22"/>
                <w:szCs w:val="22"/>
                <w:lang w:val="pl-PL"/>
              </w:rPr>
            </w:pPr>
          </w:p>
          <w:p w14:paraId="2A648AFB" w14:textId="77777777" w:rsidR="0041514A" w:rsidRDefault="0041514A" w:rsidP="006811AE">
            <w:pPr>
              <w:rPr>
                <w:rFonts w:ascii="StobiSans" w:hAnsi="StobiSans"/>
                <w:sz w:val="22"/>
                <w:szCs w:val="22"/>
                <w:lang w:val="pl-PL"/>
              </w:rPr>
            </w:pPr>
          </w:p>
          <w:p w14:paraId="69C03C85" w14:textId="77777777" w:rsidR="0041514A" w:rsidRPr="00EB322B" w:rsidRDefault="0041514A" w:rsidP="006811AE">
            <w:pPr>
              <w:rPr>
                <w:rFonts w:ascii="StobiSans" w:hAnsi="StobiSans"/>
                <w:sz w:val="22"/>
                <w:szCs w:val="22"/>
                <w:lang w:val="pl-PL"/>
              </w:rPr>
            </w:pPr>
          </w:p>
        </w:tc>
      </w:tr>
    </w:tbl>
    <w:p w14:paraId="10C05C56" w14:textId="77777777" w:rsidR="00A93A1C" w:rsidRDefault="00A93A1C" w:rsidP="00D54AF7">
      <w:pPr>
        <w:rPr>
          <w:rFonts w:ascii="StobiSans" w:hAnsi="StobiSans"/>
          <w:sz w:val="22"/>
          <w:szCs w:val="22"/>
          <w:lang w:val="pl-PL"/>
        </w:rPr>
      </w:pPr>
    </w:p>
    <w:p w14:paraId="3EA3190C" w14:textId="77777777" w:rsidR="001922F7" w:rsidRDefault="001922F7" w:rsidP="00D54AF7">
      <w:pPr>
        <w:rPr>
          <w:rFonts w:ascii="StobiSans" w:hAnsi="StobiSans"/>
          <w:sz w:val="22"/>
          <w:szCs w:val="22"/>
          <w:lang w:val="pl-PL"/>
        </w:rPr>
      </w:pPr>
    </w:p>
    <w:p w14:paraId="7EE111FA" w14:textId="77777777" w:rsidR="0041514A" w:rsidRDefault="0041514A" w:rsidP="00D54AF7">
      <w:pPr>
        <w:rPr>
          <w:rFonts w:ascii="StobiSans" w:hAnsi="StobiSans"/>
          <w:sz w:val="22"/>
          <w:szCs w:val="22"/>
          <w:lang w:val="pl-PL"/>
        </w:rPr>
      </w:pPr>
    </w:p>
    <w:p w14:paraId="2B07317B" w14:textId="77777777" w:rsidR="0041514A" w:rsidRDefault="0041514A" w:rsidP="00D54AF7">
      <w:pPr>
        <w:rPr>
          <w:rFonts w:ascii="StobiSans" w:hAnsi="StobiSans"/>
          <w:sz w:val="22"/>
          <w:szCs w:val="22"/>
        </w:rPr>
      </w:pPr>
    </w:p>
    <w:p w14:paraId="532355F0" w14:textId="77777777" w:rsidR="009E3F8D" w:rsidRPr="009E3F8D" w:rsidRDefault="009E3F8D" w:rsidP="00D54AF7">
      <w:pPr>
        <w:rPr>
          <w:rFonts w:ascii="StobiSans" w:hAnsi="StobiSans"/>
          <w:sz w:val="22"/>
          <w:szCs w:val="22"/>
        </w:rPr>
      </w:pPr>
    </w:p>
    <w:p w14:paraId="4E01F959" w14:textId="77777777" w:rsidR="0041514A" w:rsidRPr="00EB322B" w:rsidRDefault="0041514A" w:rsidP="00D54AF7">
      <w:pPr>
        <w:rPr>
          <w:rFonts w:ascii="StobiSans" w:hAnsi="StobiSans"/>
          <w:sz w:val="22"/>
          <w:szCs w:val="22"/>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9670E8" w:rsidRPr="00EB322B" w14:paraId="5A12CAC2" w14:textId="77777777" w:rsidTr="006811AE">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1204B7FB" w14:textId="77777777" w:rsidR="009670E8" w:rsidRPr="00EB322B" w:rsidRDefault="009670E8" w:rsidP="006811AE">
            <w:pPr>
              <w:rPr>
                <w:rFonts w:ascii="StobiSans" w:hAnsi="StobiSans"/>
                <w:b/>
                <w:sz w:val="22"/>
                <w:szCs w:val="22"/>
                <w:lang w:val="pl-PL"/>
              </w:rPr>
            </w:pPr>
            <w:r w:rsidRPr="00EB322B">
              <w:rPr>
                <w:rFonts w:ascii="StobiSans" w:hAnsi="StobiSans"/>
                <w:b/>
                <w:sz w:val="22"/>
                <w:szCs w:val="22"/>
                <w:lang w:val="pl-PL"/>
              </w:rPr>
              <w:t>Сектор за стратешко планирање и интегритет</w:t>
            </w:r>
          </w:p>
        </w:tc>
      </w:tr>
      <w:tr w:rsidR="009670E8" w:rsidRPr="00EB322B" w14:paraId="03BC42E2" w14:textId="77777777" w:rsidTr="006811AE">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1DF9659F" w14:textId="77777777" w:rsidR="009670E8" w:rsidRPr="00EB322B" w:rsidRDefault="00EB322B" w:rsidP="006811AE">
            <w:pPr>
              <w:rPr>
                <w:rFonts w:ascii="StobiSans" w:hAnsi="StobiSans"/>
                <w:b/>
                <w:sz w:val="22"/>
                <w:szCs w:val="22"/>
                <w:lang w:val="pl-PL"/>
              </w:rPr>
            </w:pPr>
            <w:r w:rsidRPr="00D54AF7">
              <w:rPr>
                <w:rFonts w:ascii="StobiSans" w:hAnsi="StobiSans"/>
                <w:b/>
                <w:sz w:val="22"/>
                <w:szCs w:val="22"/>
              </w:rPr>
              <w:t xml:space="preserve">Одделение за стратешко планирање, </w:t>
            </w:r>
            <w:r>
              <w:rPr>
                <w:rFonts w:ascii="StobiSans" w:hAnsi="StobiSans"/>
                <w:b/>
                <w:sz w:val="22"/>
                <w:szCs w:val="22"/>
              </w:rPr>
              <w:t xml:space="preserve">соработка, проекти, </w:t>
            </w:r>
            <w:r w:rsidRPr="00D54AF7">
              <w:rPr>
                <w:rFonts w:ascii="StobiSans" w:hAnsi="StobiSans"/>
                <w:b/>
                <w:sz w:val="22"/>
                <w:szCs w:val="22"/>
              </w:rPr>
              <w:t>аналитика</w:t>
            </w:r>
            <w:r>
              <w:rPr>
                <w:rFonts w:ascii="StobiSans" w:hAnsi="StobiSans"/>
                <w:b/>
                <w:sz w:val="22"/>
                <w:szCs w:val="22"/>
              </w:rPr>
              <w:t xml:space="preserve"> и едукација</w:t>
            </w:r>
          </w:p>
        </w:tc>
      </w:tr>
      <w:tr w:rsidR="009670E8" w:rsidRPr="00D54AF7" w14:paraId="7F657995"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85E7B77" w14:textId="77777777" w:rsidR="009670E8" w:rsidRPr="00D54AF7" w:rsidRDefault="009670E8"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0BB37A3F" w14:textId="77777777" w:rsidR="009670E8" w:rsidRPr="00B968DA" w:rsidRDefault="003A179F" w:rsidP="006811AE">
            <w:pPr>
              <w:widowControl w:val="0"/>
              <w:autoSpaceDE w:val="0"/>
              <w:autoSpaceDN w:val="0"/>
              <w:adjustRightInd w:val="0"/>
              <w:rPr>
                <w:rFonts w:ascii="StobiSans" w:hAnsi="StobiSans"/>
                <w:sz w:val="22"/>
                <w:szCs w:val="22"/>
              </w:rPr>
            </w:pPr>
            <w:r>
              <w:rPr>
                <w:rFonts w:ascii="StobiSans" w:hAnsi="StobiSans"/>
                <w:sz w:val="22"/>
                <w:szCs w:val="22"/>
              </w:rPr>
              <w:t>14</w:t>
            </w:r>
          </w:p>
        </w:tc>
      </w:tr>
      <w:tr w:rsidR="009670E8" w:rsidRPr="00D54AF7" w14:paraId="101C8C16"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2F639E5" w14:textId="77777777" w:rsidR="009670E8" w:rsidRPr="00D54AF7" w:rsidRDefault="009670E8"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6B17EE44" w14:textId="77777777" w:rsidR="009670E8" w:rsidRPr="00B968DA" w:rsidRDefault="009670E8" w:rsidP="006811AE">
            <w:pPr>
              <w:widowControl w:val="0"/>
              <w:autoSpaceDE w:val="0"/>
              <w:autoSpaceDN w:val="0"/>
              <w:adjustRightInd w:val="0"/>
              <w:rPr>
                <w:rFonts w:ascii="StobiSans" w:hAnsi="StobiSans"/>
                <w:sz w:val="22"/>
                <w:szCs w:val="22"/>
              </w:rPr>
            </w:pPr>
            <w:r w:rsidRPr="00B968DA">
              <w:rPr>
                <w:rFonts w:ascii="StobiSans" w:hAnsi="StobiSans"/>
                <w:sz w:val="22"/>
                <w:szCs w:val="22"/>
              </w:rPr>
              <w:t>УПР0101В01000</w:t>
            </w:r>
          </w:p>
        </w:tc>
      </w:tr>
      <w:tr w:rsidR="009670E8" w:rsidRPr="00D54AF7" w14:paraId="4BE7FF6E"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236D254" w14:textId="77777777" w:rsidR="009670E8" w:rsidRPr="00D54AF7" w:rsidRDefault="009670E8"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7C2FAC0A" w14:textId="073C6282" w:rsidR="009670E8" w:rsidRPr="00B968DA" w:rsidRDefault="00DE5424" w:rsidP="006811AE">
            <w:pPr>
              <w:widowControl w:val="0"/>
              <w:autoSpaceDE w:val="0"/>
              <w:autoSpaceDN w:val="0"/>
              <w:adjustRightInd w:val="0"/>
              <w:rPr>
                <w:rFonts w:ascii="StobiSans" w:hAnsi="StobiSans"/>
                <w:sz w:val="22"/>
                <w:szCs w:val="22"/>
              </w:rPr>
            </w:pPr>
            <w:r>
              <w:rPr>
                <w:rFonts w:ascii="StobiSans" w:hAnsi="StobiSans"/>
                <w:sz w:val="22"/>
                <w:szCs w:val="22"/>
              </w:rPr>
              <w:t>В</w:t>
            </w:r>
            <w:r w:rsidR="009670E8" w:rsidRPr="00B968DA">
              <w:rPr>
                <w:rFonts w:ascii="StobiSans" w:hAnsi="StobiSans"/>
                <w:sz w:val="22"/>
                <w:szCs w:val="22"/>
              </w:rPr>
              <w:t>1</w:t>
            </w:r>
          </w:p>
        </w:tc>
      </w:tr>
      <w:tr w:rsidR="009670E8" w:rsidRPr="00D54AF7" w14:paraId="346BCA68"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E3F0C49" w14:textId="77777777" w:rsidR="009670E8" w:rsidRPr="00D54AF7" w:rsidRDefault="009670E8"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73C70084" w14:textId="77777777" w:rsidR="009670E8" w:rsidRPr="00B968DA" w:rsidRDefault="009670E8" w:rsidP="006811AE">
            <w:pPr>
              <w:suppressAutoHyphens w:val="0"/>
              <w:rPr>
                <w:rFonts w:ascii="Calibri" w:hAnsi="Calibri" w:cs="Calibri"/>
                <w:color w:val="000000"/>
                <w:sz w:val="22"/>
                <w:szCs w:val="22"/>
                <w:lang w:eastAsia="mk-MK"/>
              </w:rPr>
            </w:pPr>
            <w:r w:rsidRPr="00B968DA">
              <w:rPr>
                <w:rFonts w:ascii="Calibri" w:hAnsi="Calibri" w:cs="Calibri"/>
                <w:color w:val="000000"/>
                <w:sz w:val="22"/>
                <w:szCs w:val="22"/>
              </w:rPr>
              <w:t xml:space="preserve">Советник </w:t>
            </w:r>
          </w:p>
        </w:tc>
      </w:tr>
      <w:tr w:rsidR="009670E8" w:rsidRPr="00D54AF7" w14:paraId="3AD7345B"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640B466" w14:textId="77777777" w:rsidR="009670E8" w:rsidRPr="00D54AF7" w:rsidRDefault="009670E8"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1B5584E0" w14:textId="1BEB6486" w:rsidR="009670E8" w:rsidRPr="00B968DA" w:rsidRDefault="00CF6F5E" w:rsidP="00A953EC">
            <w:pPr>
              <w:suppressAutoHyphens w:val="0"/>
              <w:rPr>
                <w:rFonts w:ascii="Calibri" w:hAnsi="Calibri" w:cs="Calibri"/>
                <w:color w:val="000000"/>
                <w:sz w:val="22"/>
                <w:szCs w:val="22"/>
                <w:lang w:eastAsia="mk-MK"/>
              </w:rPr>
            </w:pPr>
            <w:r>
              <w:rPr>
                <w:rFonts w:ascii="StobiSans" w:hAnsi="StobiSans"/>
                <w:sz w:val="22"/>
                <w:szCs w:val="22"/>
              </w:rPr>
              <w:t xml:space="preserve">Советник за </w:t>
            </w:r>
            <w:r w:rsidR="00DE5424">
              <w:rPr>
                <w:rFonts w:ascii="StobiSans" w:hAnsi="StobiSans"/>
                <w:sz w:val="22"/>
                <w:szCs w:val="22"/>
              </w:rPr>
              <w:t>с</w:t>
            </w:r>
            <w:r w:rsidR="009670E8" w:rsidRPr="00B968DA">
              <w:rPr>
                <w:rFonts w:ascii="StobiSans" w:hAnsi="StobiSans"/>
                <w:sz w:val="22"/>
                <w:szCs w:val="22"/>
              </w:rPr>
              <w:t xml:space="preserve">проведување </w:t>
            </w:r>
            <w:r w:rsidR="00A953EC" w:rsidRPr="00A33C5C">
              <w:rPr>
                <w:rFonts w:ascii="StobiSans" w:hAnsi="StobiSans"/>
                <w:bCs/>
                <w:sz w:val="22"/>
                <w:szCs w:val="22"/>
              </w:rPr>
              <w:t xml:space="preserve">едукација, подигање на јавната свест  и </w:t>
            </w:r>
            <w:r w:rsidR="00B968DA" w:rsidRPr="00C8663D">
              <w:rPr>
                <w:rFonts w:ascii="StobiSans" w:hAnsi="StobiSans"/>
                <w:sz w:val="22"/>
                <w:szCs w:val="22"/>
              </w:rPr>
              <w:t>развивање на концептот на интегритет</w:t>
            </w:r>
          </w:p>
        </w:tc>
      </w:tr>
      <w:tr w:rsidR="009670E8" w:rsidRPr="00D54AF7" w14:paraId="6E96DBC4"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D005CA0" w14:textId="77777777" w:rsidR="009670E8" w:rsidRPr="00D54AF7" w:rsidRDefault="009670E8"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41EE5099" w14:textId="77777777" w:rsidR="009670E8" w:rsidRPr="00D54AF7" w:rsidRDefault="009670E8" w:rsidP="006811AE">
            <w:pPr>
              <w:widowControl w:val="0"/>
              <w:autoSpaceDE w:val="0"/>
              <w:autoSpaceDN w:val="0"/>
              <w:adjustRightInd w:val="0"/>
              <w:rPr>
                <w:rFonts w:ascii="StobiSans" w:hAnsi="StobiSans"/>
                <w:sz w:val="22"/>
                <w:szCs w:val="22"/>
              </w:rPr>
            </w:pPr>
            <w:r>
              <w:rPr>
                <w:rFonts w:ascii="StobiSans" w:hAnsi="StobiSans"/>
                <w:sz w:val="22"/>
                <w:szCs w:val="22"/>
              </w:rPr>
              <w:t>1</w:t>
            </w:r>
          </w:p>
        </w:tc>
      </w:tr>
      <w:tr w:rsidR="009670E8" w:rsidRPr="00D54AF7" w14:paraId="34B9FC79"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tcPr>
          <w:p w14:paraId="2C79D468" w14:textId="77777777" w:rsidR="009670E8" w:rsidRPr="00D54AF7" w:rsidRDefault="009670E8"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58D66A54" w14:textId="77777777" w:rsidR="009670E8" w:rsidRPr="00D54AF7" w:rsidRDefault="009670E8" w:rsidP="006811AE">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одделение</w:t>
            </w:r>
          </w:p>
        </w:tc>
      </w:tr>
      <w:tr w:rsidR="009670E8" w:rsidRPr="00D54AF7" w14:paraId="65655AC0"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E176D45" w14:textId="77777777" w:rsidR="009670E8" w:rsidRPr="00D54AF7" w:rsidRDefault="009670E8"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43C7DC90" w14:textId="11C70423" w:rsidR="009670E8" w:rsidRPr="00D54AF7" w:rsidRDefault="009670E8" w:rsidP="00A507A3">
            <w:pPr>
              <w:widowControl w:val="0"/>
              <w:autoSpaceDE w:val="0"/>
              <w:autoSpaceDN w:val="0"/>
              <w:adjustRightInd w:val="0"/>
              <w:rPr>
                <w:rFonts w:ascii="StobiSans" w:hAnsi="StobiSans"/>
                <w:sz w:val="22"/>
                <w:szCs w:val="22"/>
              </w:rPr>
            </w:pPr>
            <w:r w:rsidRPr="00D54AF7">
              <w:rPr>
                <w:rFonts w:ascii="StobiSans" w:hAnsi="StobiSans"/>
                <w:sz w:val="22"/>
                <w:szCs w:val="22"/>
              </w:rPr>
              <w:t xml:space="preserve"> </w:t>
            </w:r>
            <w:r w:rsidRPr="00085102">
              <w:rPr>
                <w:rFonts w:ascii="StobiSans" w:hAnsi="StobiSans"/>
                <w:sz w:val="22"/>
                <w:szCs w:val="22"/>
              </w:rPr>
              <w:t xml:space="preserve">Политички науки </w:t>
            </w:r>
            <w:r w:rsidRPr="00D54AF7">
              <w:rPr>
                <w:rFonts w:ascii="StobiSans" w:hAnsi="StobiSans"/>
                <w:sz w:val="22"/>
                <w:szCs w:val="22"/>
              </w:rPr>
              <w:t xml:space="preserve">или </w:t>
            </w:r>
            <w:r w:rsidR="002E470A">
              <w:rPr>
                <w:rFonts w:ascii="StobiSans" w:hAnsi="StobiSans"/>
                <w:sz w:val="22"/>
                <w:szCs w:val="22"/>
              </w:rPr>
              <w:t xml:space="preserve"> </w:t>
            </w:r>
            <w:r w:rsidR="00085102">
              <w:rPr>
                <w:rFonts w:ascii="StobiSans" w:hAnsi="StobiSans"/>
                <w:sz w:val="22"/>
                <w:szCs w:val="22"/>
              </w:rPr>
              <w:t xml:space="preserve">Правни науки </w:t>
            </w:r>
            <w:ins w:id="3" w:author="Done-bibanovski" w:date="2020-07-23T18:16:00Z">
              <w:r w:rsidR="002E470A" w:rsidRPr="00085102">
                <w:rPr>
                  <w:rFonts w:ascii="StobiSans" w:hAnsi="StobiSans"/>
                  <w:sz w:val="22"/>
                  <w:szCs w:val="22"/>
                </w:rPr>
                <w:t xml:space="preserve"> </w:t>
              </w:r>
            </w:ins>
          </w:p>
        </w:tc>
      </w:tr>
      <w:tr w:rsidR="009670E8" w:rsidRPr="00D54AF7" w14:paraId="3C1DF80F"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C575ACD" w14:textId="77777777" w:rsidR="009670E8" w:rsidRPr="00D54AF7" w:rsidRDefault="009670E8"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3E436F9F" w14:textId="77777777" w:rsidR="009670E8" w:rsidRPr="00D54AF7" w:rsidRDefault="009670E8" w:rsidP="006811AE">
            <w:pPr>
              <w:widowControl w:val="0"/>
              <w:autoSpaceDE w:val="0"/>
              <w:autoSpaceDN w:val="0"/>
              <w:adjustRightInd w:val="0"/>
              <w:rPr>
                <w:rFonts w:ascii="StobiSans" w:hAnsi="StobiSans"/>
                <w:sz w:val="22"/>
                <w:szCs w:val="22"/>
              </w:rPr>
            </w:pPr>
          </w:p>
        </w:tc>
      </w:tr>
      <w:tr w:rsidR="009670E8" w:rsidRPr="00D54AF7" w14:paraId="149ABECF" w14:textId="77777777" w:rsidTr="006811AE">
        <w:trPr>
          <w:trHeight w:val="841"/>
        </w:trPr>
        <w:tc>
          <w:tcPr>
            <w:tcW w:w="3369" w:type="dxa"/>
            <w:tcBorders>
              <w:top w:val="single" w:sz="4" w:space="0" w:color="auto"/>
              <w:left w:val="single" w:sz="4" w:space="0" w:color="auto"/>
              <w:bottom w:val="single" w:sz="4" w:space="0" w:color="auto"/>
              <w:right w:val="single" w:sz="4" w:space="0" w:color="auto"/>
            </w:tcBorders>
            <w:shd w:val="pct25" w:color="auto" w:fill="auto"/>
          </w:tcPr>
          <w:p w14:paraId="64C2345C" w14:textId="77777777" w:rsidR="009670E8" w:rsidRPr="00D54AF7" w:rsidRDefault="009670E8"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095F9042" w14:textId="77777777" w:rsidR="009670E8" w:rsidRPr="00D54AF7" w:rsidRDefault="009670E8" w:rsidP="006811AE">
            <w:pPr>
              <w:widowControl w:val="0"/>
              <w:autoSpaceDE w:val="0"/>
              <w:autoSpaceDN w:val="0"/>
              <w:adjustRightInd w:val="0"/>
              <w:rPr>
                <w:rFonts w:ascii="StobiSans" w:hAnsi="StobiSans"/>
                <w:b/>
                <w:sz w:val="22"/>
                <w:szCs w:val="22"/>
              </w:rPr>
            </w:pPr>
          </w:p>
          <w:p w14:paraId="322DD77E" w14:textId="77777777" w:rsidR="009670E8" w:rsidRPr="00D54AF7" w:rsidRDefault="009670E8" w:rsidP="006811AE">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23B0DA5C" w14:textId="77777777" w:rsidR="009670E8" w:rsidRPr="00D54AF7" w:rsidRDefault="009670E8" w:rsidP="006811AE">
            <w:pPr>
              <w:widowControl w:val="0"/>
              <w:autoSpaceDE w:val="0"/>
              <w:autoSpaceDN w:val="0"/>
              <w:adjustRightInd w:val="0"/>
              <w:rPr>
                <w:rFonts w:ascii="StobiSans" w:hAnsi="StobiSans"/>
                <w:sz w:val="22"/>
                <w:szCs w:val="22"/>
              </w:rPr>
            </w:pPr>
            <w:r w:rsidRPr="00D54AF7">
              <w:rPr>
                <w:rFonts w:ascii="StobiSans" w:hAnsi="StobiSans"/>
                <w:sz w:val="22"/>
                <w:szCs w:val="22"/>
              </w:rPr>
              <w:t>-Ефикасно, ефективно и квалитетно извршување на најсложени работни задачи поврзани со планирање, организирање и спроведување на едукација</w:t>
            </w:r>
            <w:r w:rsidR="00A953EC">
              <w:rPr>
                <w:rFonts w:ascii="StobiSans" w:hAnsi="StobiSans"/>
                <w:sz w:val="22"/>
                <w:szCs w:val="22"/>
              </w:rPr>
              <w:t xml:space="preserve">, </w:t>
            </w:r>
            <w:r w:rsidRPr="00D54AF7">
              <w:rPr>
                <w:rFonts w:ascii="StobiSans" w:hAnsi="StobiSans"/>
                <w:sz w:val="22"/>
                <w:szCs w:val="22"/>
              </w:rPr>
              <w:t>кампањи за подигање на јавната свест за корупцијата и судирот на интереси</w:t>
            </w:r>
            <w:r w:rsidR="00922F0F">
              <w:rPr>
                <w:rFonts w:ascii="StobiSans" w:hAnsi="StobiSans"/>
                <w:sz w:val="22"/>
                <w:szCs w:val="22"/>
              </w:rPr>
              <w:t xml:space="preserve">, </w:t>
            </w:r>
            <w:r w:rsidR="00A953EC" w:rsidRPr="00A33C5C">
              <w:rPr>
                <w:rFonts w:ascii="StobiSans" w:hAnsi="StobiSans"/>
              </w:rPr>
              <w:t>развивање и имплементација на концептот на интегритет</w:t>
            </w:r>
            <w:r w:rsidRPr="00D54AF7">
              <w:rPr>
                <w:rFonts w:ascii="StobiSans" w:hAnsi="StobiSans"/>
                <w:sz w:val="22"/>
                <w:szCs w:val="22"/>
              </w:rPr>
              <w:t>;</w:t>
            </w:r>
          </w:p>
          <w:p w14:paraId="52B5D03D" w14:textId="77777777" w:rsidR="009670E8" w:rsidRPr="00D54AF7" w:rsidRDefault="009670E8" w:rsidP="006811AE">
            <w:pPr>
              <w:widowControl w:val="0"/>
              <w:autoSpaceDE w:val="0"/>
              <w:autoSpaceDN w:val="0"/>
              <w:adjustRightInd w:val="0"/>
              <w:rPr>
                <w:rFonts w:ascii="StobiSans" w:hAnsi="StobiSans"/>
                <w:sz w:val="22"/>
                <w:szCs w:val="22"/>
              </w:rPr>
            </w:pPr>
            <w:r w:rsidRPr="00D54AF7">
              <w:rPr>
                <w:rFonts w:ascii="StobiSans" w:hAnsi="StobiSans"/>
                <w:sz w:val="22"/>
                <w:szCs w:val="22"/>
              </w:rPr>
              <w:lastRenderedPageBreak/>
              <w:t>- Организирање на обуки и анализирање на потребите за  нивно спроведување;</w:t>
            </w:r>
          </w:p>
          <w:p w14:paraId="2402A5AE" w14:textId="77777777" w:rsidR="009670E8" w:rsidRPr="00D54AF7" w:rsidRDefault="007C49DA" w:rsidP="006811AE">
            <w:pPr>
              <w:widowControl w:val="0"/>
              <w:autoSpaceDE w:val="0"/>
              <w:autoSpaceDN w:val="0"/>
              <w:adjustRightInd w:val="0"/>
              <w:rPr>
                <w:rFonts w:ascii="StobiSans" w:hAnsi="StobiSans"/>
                <w:sz w:val="22"/>
                <w:szCs w:val="22"/>
                <w:highlight w:val="magenta"/>
              </w:rPr>
            </w:pPr>
            <w:r>
              <w:rPr>
                <w:rFonts w:ascii="StobiSans" w:hAnsi="StobiSans"/>
                <w:sz w:val="22"/>
                <w:szCs w:val="22"/>
              </w:rPr>
              <w:t>- Подгот</w:t>
            </w:r>
            <w:r w:rsidR="009670E8" w:rsidRPr="00D54AF7">
              <w:rPr>
                <w:rFonts w:ascii="StobiSans" w:hAnsi="StobiSans"/>
                <w:sz w:val="22"/>
                <w:szCs w:val="22"/>
              </w:rPr>
              <w:t>вување на материјали за спроведување на истражувања на јавното мислење и кампањи за подигање на јавната свест за корупцијата и судирот на интереси.</w:t>
            </w:r>
          </w:p>
        </w:tc>
      </w:tr>
      <w:tr w:rsidR="009670E8" w:rsidRPr="00D54AF7" w14:paraId="3A82CE6C"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tcPr>
          <w:p w14:paraId="0F96C054" w14:textId="77777777" w:rsidR="009670E8" w:rsidRPr="00D54AF7" w:rsidRDefault="009670E8"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lastRenderedPageBreak/>
              <w:t>Работни задачи и обврски</w:t>
            </w:r>
          </w:p>
          <w:p w14:paraId="255D01AD" w14:textId="77777777" w:rsidR="009670E8" w:rsidRPr="00D54AF7" w:rsidRDefault="009670E8" w:rsidP="006811AE">
            <w:pPr>
              <w:widowControl w:val="0"/>
              <w:autoSpaceDE w:val="0"/>
              <w:autoSpaceDN w:val="0"/>
              <w:adjustRightInd w:val="0"/>
              <w:rPr>
                <w:rFonts w:ascii="StobiSans" w:hAnsi="StobiSans"/>
                <w:b/>
                <w:sz w:val="22"/>
                <w:szCs w:val="22"/>
              </w:rPr>
            </w:pPr>
          </w:p>
          <w:p w14:paraId="7C16154C" w14:textId="77777777" w:rsidR="009670E8" w:rsidRPr="00D54AF7" w:rsidRDefault="009670E8" w:rsidP="006811AE">
            <w:pPr>
              <w:widowControl w:val="0"/>
              <w:autoSpaceDE w:val="0"/>
              <w:autoSpaceDN w:val="0"/>
              <w:adjustRightInd w:val="0"/>
              <w:rPr>
                <w:rFonts w:ascii="StobiSans" w:hAnsi="StobiSans"/>
                <w:b/>
                <w:sz w:val="22"/>
                <w:szCs w:val="22"/>
              </w:rPr>
            </w:pPr>
          </w:p>
          <w:p w14:paraId="763C0170" w14:textId="77777777" w:rsidR="009670E8" w:rsidRPr="00D54AF7" w:rsidRDefault="009670E8" w:rsidP="006811AE">
            <w:pPr>
              <w:widowControl w:val="0"/>
              <w:autoSpaceDE w:val="0"/>
              <w:autoSpaceDN w:val="0"/>
              <w:adjustRightInd w:val="0"/>
              <w:rPr>
                <w:rFonts w:ascii="StobiSans" w:hAnsi="StobiSans"/>
                <w:b/>
                <w:sz w:val="22"/>
                <w:szCs w:val="22"/>
              </w:rPr>
            </w:pPr>
          </w:p>
          <w:p w14:paraId="77101733" w14:textId="77777777" w:rsidR="009670E8" w:rsidRPr="00D54AF7" w:rsidRDefault="009670E8" w:rsidP="006811AE">
            <w:pPr>
              <w:widowControl w:val="0"/>
              <w:autoSpaceDE w:val="0"/>
              <w:autoSpaceDN w:val="0"/>
              <w:adjustRightInd w:val="0"/>
              <w:rPr>
                <w:rFonts w:ascii="StobiSans" w:hAnsi="StobiSans"/>
                <w:b/>
                <w:sz w:val="22"/>
                <w:szCs w:val="22"/>
              </w:rPr>
            </w:pPr>
          </w:p>
          <w:p w14:paraId="3F5706EC" w14:textId="77777777" w:rsidR="009670E8" w:rsidRPr="00D54AF7" w:rsidRDefault="009670E8" w:rsidP="006811AE">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08B16E45" w14:textId="77777777" w:rsidR="009670E8" w:rsidRPr="00D54AF7" w:rsidRDefault="009670E8" w:rsidP="006811AE">
            <w:pPr>
              <w:widowControl w:val="0"/>
              <w:autoSpaceDE w:val="0"/>
              <w:autoSpaceDN w:val="0"/>
              <w:adjustRightInd w:val="0"/>
              <w:rPr>
                <w:rFonts w:ascii="StobiSans" w:hAnsi="StobiSans"/>
                <w:sz w:val="22"/>
                <w:szCs w:val="22"/>
              </w:rPr>
            </w:pPr>
            <w:r w:rsidRPr="00D54AF7">
              <w:rPr>
                <w:rFonts w:ascii="StobiSans" w:hAnsi="StobiSans"/>
                <w:sz w:val="22"/>
                <w:szCs w:val="22"/>
                <w:lang w:val="en-GB"/>
              </w:rPr>
              <w:t xml:space="preserve">- </w:t>
            </w:r>
            <w:r w:rsidRPr="00D54AF7">
              <w:rPr>
                <w:rFonts w:ascii="StobiSans" w:hAnsi="StobiSans"/>
                <w:sz w:val="22"/>
                <w:szCs w:val="22"/>
              </w:rPr>
              <w:t>ги координира другите сектори и одделенија во процесот на изготвување на планови и програми</w:t>
            </w:r>
            <w:r w:rsidR="0064011D">
              <w:rPr>
                <w:rFonts w:ascii="StobiSans" w:hAnsi="StobiSans"/>
                <w:sz w:val="22"/>
                <w:szCs w:val="22"/>
              </w:rPr>
              <w:t xml:space="preserve"> за обуки и подготовка на </w:t>
            </w:r>
            <w:r w:rsidRPr="00D54AF7">
              <w:rPr>
                <w:rFonts w:ascii="StobiSans" w:hAnsi="StobiSans"/>
                <w:sz w:val="22"/>
                <w:szCs w:val="22"/>
              </w:rPr>
              <w:t>материјали за реализација на обуките</w:t>
            </w:r>
            <w:r w:rsidRPr="00D54AF7">
              <w:rPr>
                <w:rFonts w:ascii="StobiSans" w:hAnsi="StobiSans"/>
                <w:sz w:val="22"/>
                <w:szCs w:val="22"/>
                <w:lang w:val="en-GB"/>
              </w:rPr>
              <w:t>;</w:t>
            </w:r>
            <w:r w:rsidRPr="00D54AF7">
              <w:rPr>
                <w:rFonts w:ascii="StobiSans" w:hAnsi="StobiSans"/>
                <w:sz w:val="22"/>
                <w:szCs w:val="22"/>
              </w:rPr>
              <w:t xml:space="preserve"> </w:t>
            </w:r>
          </w:p>
          <w:p w14:paraId="19DFFB13" w14:textId="77777777" w:rsidR="009670E8" w:rsidRPr="00D54AF7" w:rsidRDefault="009670E8" w:rsidP="006811AE">
            <w:pPr>
              <w:widowControl w:val="0"/>
              <w:autoSpaceDE w:val="0"/>
              <w:autoSpaceDN w:val="0"/>
              <w:adjustRightInd w:val="0"/>
              <w:rPr>
                <w:rFonts w:ascii="StobiSans" w:hAnsi="StobiSans"/>
                <w:sz w:val="22"/>
                <w:szCs w:val="22"/>
                <w:lang w:val="en-GB"/>
              </w:rPr>
            </w:pPr>
            <w:r w:rsidRPr="00D54AF7">
              <w:rPr>
                <w:rFonts w:ascii="StobiSans" w:hAnsi="StobiSans"/>
                <w:sz w:val="22"/>
                <w:szCs w:val="22"/>
              </w:rPr>
              <w:t>- подготвува планови, програми и материјали за обуки</w:t>
            </w:r>
            <w:r w:rsidRPr="00D54AF7">
              <w:rPr>
                <w:rFonts w:ascii="StobiSans" w:hAnsi="StobiSans"/>
                <w:sz w:val="22"/>
                <w:szCs w:val="22"/>
                <w:lang w:val="en-GB"/>
              </w:rPr>
              <w:t>;</w:t>
            </w:r>
          </w:p>
          <w:p w14:paraId="40AFCF9C" w14:textId="77777777" w:rsidR="009670E8" w:rsidRPr="00D54AF7" w:rsidRDefault="009670E8" w:rsidP="006811AE">
            <w:pPr>
              <w:widowControl w:val="0"/>
              <w:autoSpaceDE w:val="0"/>
              <w:autoSpaceDN w:val="0"/>
              <w:adjustRightInd w:val="0"/>
              <w:rPr>
                <w:rFonts w:ascii="StobiSans" w:hAnsi="StobiSans"/>
                <w:sz w:val="22"/>
                <w:szCs w:val="22"/>
                <w:lang w:val="en-GB"/>
              </w:rPr>
            </w:pPr>
            <w:r w:rsidRPr="00D54AF7">
              <w:rPr>
                <w:rFonts w:ascii="StobiSans" w:hAnsi="StobiSans"/>
                <w:sz w:val="22"/>
                <w:szCs w:val="22"/>
              </w:rPr>
              <w:t>- води евиденција и анализа со цел креирање и спроведување едукација за потребите на одредени целни групи</w:t>
            </w:r>
            <w:r w:rsidRPr="00D54AF7">
              <w:rPr>
                <w:rFonts w:ascii="StobiSans" w:hAnsi="StobiSans"/>
                <w:sz w:val="22"/>
                <w:szCs w:val="22"/>
                <w:lang w:val="en-GB"/>
              </w:rPr>
              <w:t>;</w:t>
            </w:r>
          </w:p>
          <w:p w14:paraId="33BC66FE" w14:textId="77777777" w:rsidR="009670E8" w:rsidRPr="009670E8" w:rsidRDefault="009670E8" w:rsidP="006811AE">
            <w:pPr>
              <w:widowControl w:val="0"/>
              <w:autoSpaceDE w:val="0"/>
              <w:autoSpaceDN w:val="0"/>
              <w:adjustRightInd w:val="0"/>
              <w:rPr>
                <w:rFonts w:ascii="StobiSans" w:hAnsi="StobiSans"/>
                <w:sz w:val="22"/>
                <w:szCs w:val="22"/>
                <w:lang w:val="en-GB"/>
              </w:rPr>
            </w:pPr>
            <w:r w:rsidRPr="00D54AF7">
              <w:rPr>
                <w:rFonts w:ascii="StobiSans" w:hAnsi="StobiSans"/>
                <w:sz w:val="22"/>
                <w:szCs w:val="22"/>
              </w:rPr>
              <w:t>- го врши организирањето и спроведувањето на обуки</w:t>
            </w:r>
            <w:r w:rsidR="00922F0F">
              <w:rPr>
                <w:rFonts w:ascii="StobiSans" w:hAnsi="StobiSans"/>
                <w:sz w:val="22"/>
                <w:szCs w:val="22"/>
              </w:rPr>
              <w:t xml:space="preserve"> и </w:t>
            </w:r>
            <w:r w:rsidRPr="00D54AF7">
              <w:rPr>
                <w:rFonts w:ascii="StobiSans" w:hAnsi="StobiSans"/>
                <w:sz w:val="22"/>
                <w:szCs w:val="22"/>
              </w:rPr>
              <w:t xml:space="preserve">изготвува извештаи и прегледи </w:t>
            </w:r>
            <w:r w:rsidR="008C6E04">
              <w:rPr>
                <w:rFonts w:ascii="StobiSans" w:hAnsi="StobiSans"/>
                <w:sz w:val="22"/>
                <w:szCs w:val="22"/>
              </w:rPr>
              <w:t>во врска со организирање и спроведување</w:t>
            </w:r>
            <w:r w:rsidRPr="00D54AF7">
              <w:rPr>
                <w:rFonts w:ascii="StobiSans" w:hAnsi="StobiSans"/>
                <w:sz w:val="22"/>
                <w:szCs w:val="22"/>
              </w:rPr>
              <w:t xml:space="preserve"> на обуките;</w:t>
            </w:r>
          </w:p>
          <w:p w14:paraId="5DC7F783" w14:textId="77777777" w:rsidR="009670E8" w:rsidRPr="00D54AF7" w:rsidRDefault="009670E8" w:rsidP="006811AE">
            <w:pPr>
              <w:widowControl w:val="0"/>
              <w:autoSpaceDE w:val="0"/>
              <w:autoSpaceDN w:val="0"/>
              <w:adjustRightInd w:val="0"/>
              <w:rPr>
                <w:rFonts w:ascii="StobiSans" w:hAnsi="StobiSans"/>
                <w:sz w:val="22"/>
                <w:szCs w:val="22"/>
              </w:rPr>
            </w:pPr>
            <w:r w:rsidRPr="00D54AF7">
              <w:rPr>
                <w:rFonts w:ascii="StobiSans" w:hAnsi="StobiSans"/>
                <w:sz w:val="22"/>
                <w:szCs w:val="22"/>
              </w:rPr>
              <w:t>- подготвува материјали за спроведување истражувања на јавното мислење за оценка на работењето Државната комисија и состојбата со корупцијата и судирот на интереси;</w:t>
            </w:r>
          </w:p>
          <w:p w14:paraId="5B6F433E" w14:textId="77777777" w:rsidR="009670E8" w:rsidRDefault="009670E8" w:rsidP="006811AE">
            <w:pPr>
              <w:widowControl w:val="0"/>
              <w:autoSpaceDE w:val="0"/>
              <w:autoSpaceDN w:val="0"/>
              <w:adjustRightInd w:val="0"/>
              <w:rPr>
                <w:rFonts w:ascii="StobiSans" w:hAnsi="StobiSans"/>
                <w:sz w:val="22"/>
                <w:szCs w:val="22"/>
              </w:rPr>
            </w:pPr>
            <w:r w:rsidRPr="00D54AF7">
              <w:rPr>
                <w:rFonts w:ascii="StobiSans" w:hAnsi="StobiSans"/>
                <w:sz w:val="22"/>
                <w:szCs w:val="22"/>
              </w:rPr>
              <w:t>-подготвува материјали за планирање, организирање, координација и спроведување кампањи за подигање на јавната свест за корупцијата и судирот на интереси</w:t>
            </w:r>
            <w:r w:rsidR="008C6E04">
              <w:rPr>
                <w:rFonts w:ascii="StobiSans" w:hAnsi="StobiSans"/>
                <w:sz w:val="22"/>
                <w:szCs w:val="22"/>
              </w:rPr>
              <w:t>;</w:t>
            </w:r>
          </w:p>
          <w:p w14:paraId="56737584" w14:textId="77777777" w:rsidR="003B6BCC" w:rsidRPr="003B6BCC" w:rsidRDefault="003B6BCC" w:rsidP="003B6BCC">
            <w:pPr>
              <w:widowControl w:val="0"/>
              <w:autoSpaceDE w:val="0"/>
              <w:autoSpaceDN w:val="0"/>
              <w:adjustRightInd w:val="0"/>
              <w:rPr>
                <w:rFonts w:ascii="StobiSans" w:hAnsi="StobiSans"/>
                <w:sz w:val="22"/>
                <w:szCs w:val="22"/>
                <w:lang w:val="en-GB"/>
              </w:rPr>
            </w:pPr>
            <w:r>
              <w:rPr>
                <w:rFonts w:ascii="StobiSans" w:hAnsi="StobiSans"/>
                <w:sz w:val="22"/>
                <w:szCs w:val="22"/>
              </w:rPr>
              <w:t>-</w:t>
            </w:r>
            <w:r w:rsidRPr="00A33C5C">
              <w:rPr>
                <w:rFonts w:ascii="StobiSans" w:hAnsi="StobiSans"/>
                <w:sz w:val="22"/>
                <w:szCs w:val="22"/>
                <w:lang w:val="en-GB"/>
              </w:rPr>
              <w:t xml:space="preserve">учествува во развивање </w:t>
            </w:r>
            <w:r>
              <w:rPr>
                <w:rFonts w:ascii="StobiSans" w:hAnsi="StobiSans"/>
                <w:sz w:val="22"/>
                <w:szCs w:val="22"/>
              </w:rPr>
              <w:t xml:space="preserve">и </w:t>
            </w:r>
            <w:r w:rsidRPr="003B6BCC">
              <w:rPr>
                <w:rFonts w:ascii="StobiSans" w:hAnsi="StobiSans"/>
                <w:sz w:val="22"/>
                <w:szCs w:val="22"/>
                <w:lang w:val="en-GB"/>
              </w:rPr>
              <w:t>следење на имплементација</w:t>
            </w:r>
            <w:r>
              <w:rPr>
                <w:rFonts w:ascii="StobiSans" w:hAnsi="StobiSans"/>
                <w:sz w:val="22"/>
                <w:szCs w:val="22"/>
              </w:rPr>
              <w:t>та</w:t>
            </w:r>
            <w:r w:rsidRPr="003B6BCC">
              <w:rPr>
                <w:rFonts w:ascii="StobiSans" w:hAnsi="StobiSans"/>
                <w:sz w:val="22"/>
                <w:szCs w:val="22"/>
                <w:lang w:val="en-GB"/>
              </w:rPr>
              <w:t xml:space="preserve"> на институционалниот интегритет и неговите елементи;</w:t>
            </w:r>
          </w:p>
          <w:p w14:paraId="26703A8C" w14:textId="77777777" w:rsidR="003B6BCC" w:rsidRPr="00D54AF7" w:rsidRDefault="003B6BCC" w:rsidP="003B6BCC">
            <w:pPr>
              <w:widowControl w:val="0"/>
              <w:autoSpaceDE w:val="0"/>
              <w:autoSpaceDN w:val="0"/>
              <w:adjustRightInd w:val="0"/>
              <w:rPr>
                <w:rFonts w:ascii="StobiSans" w:hAnsi="StobiSans"/>
                <w:sz w:val="22"/>
                <w:szCs w:val="22"/>
              </w:rPr>
            </w:pPr>
            <w:r w:rsidRPr="003B6BCC">
              <w:rPr>
                <w:rFonts w:ascii="StobiSans" w:hAnsi="StobiSans"/>
                <w:sz w:val="22"/>
                <w:szCs w:val="22"/>
                <w:lang w:val="en-GB"/>
              </w:rPr>
              <w:t>- изготвува анализи за степенот на имплементаци</w:t>
            </w:r>
            <w:r>
              <w:rPr>
                <w:rFonts w:ascii="StobiSans" w:hAnsi="StobiSans"/>
                <w:sz w:val="22"/>
                <w:szCs w:val="22"/>
                <w:lang w:val="en-GB"/>
              </w:rPr>
              <w:t>ја на концептот на интегритетот</w:t>
            </w:r>
            <w:r>
              <w:rPr>
                <w:rFonts w:ascii="StobiSans" w:hAnsi="StobiSans"/>
                <w:sz w:val="22"/>
                <w:szCs w:val="22"/>
              </w:rPr>
              <w:t>.</w:t>
            </w:r>
          </w:p>
        </w:tc>
      </w:tr>
    </w:tbl>
    <w:p w14:paraId="4735DC9A" w14:textId="77777777" w:rsidR="00A93A1C" w:rsidRDefault="00A93A1C" w:rsidP="00D54AF7">
      <w:pPr>
        <w:rPr>
          <w:sz w:val="22"/>
          <w:szCs w:val="22"/>
          <w:lang w:val="ru-RU"/>
        </w:rPr>
      </w:pPr>
    </w:p>
    <w:p w14:paraId="1BEB1367" w14:textId="77777777" w:rsidR="001922F7" w:rsidRPr="001922F7" w:rsidRDefault="001922F7" w:rsidP="00D54AF7">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49344F08"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24541848" w14:textId="77777777" w:rsidR="00D54AF7" w:rsidRPr="00553D76" w:rsidRDefault="00D54AF7" w:rsidP="00D54AF7">
            <w:pPr>
              <w:suppressAutoHyphens w:val="0"/>
              <w:rPr>
                <w:rFonts w:ascii="StobiSans" w:hAnsi="StobiSans" w:cs="Calibri"/>
                <w:b/>
                <w:color w:val="000000"/>
                <w:sz w:val="22"/>
                <w:szCs w:val="22"/>
                <w:lang w:eastAsia="mk-MK"/>
              </w:rPr>
            </w:pPr>
            <w:r w:rsidRPr="00553D76">
              <w:rPr>
                <w:rFonts w:ascii="StobiSans" w:hAnsi="StobiSans" w:cs="Calibri"/>
                <w:b/>
                <w:color w:val="000000"/>
                <w:sz w:val="22"/>
                <w:szCs w:val="22"/>
              </w:rPr>
              <w:t>Сектор за стратешко планирање и интегритет</w:t>
            </w:r>
          </w:p>
        </w:tc>
      </w:tr>
      <w:tr w:rsidR="00D54AF7" w:rsidRPr="00D54AF7" w14:paraId="10877C02"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6C8CDAE" w14:textId="77777777" w:rsidR="00D54AF7" w:rsidRPr="00D54AF7" w:rsidRDefault="005C5635" w:rsidP="00D54AF7">
            <w:pPr>
              <w:widowControl w:val="0"/>
              <w:tabs>
                <w:tab w:val="left" w:pos="0"/>
                <w:tab w:val="left" w:pos="426"/>
              </w:tabs>
              <w:autoSpaceDE w:val="0"/>
              <w:autoSpaceDN w:val="0"/>
              <w:adjustRightInd w:val="0"/>
              <w:rPr>
                <w:rFonts w:ascii="StobiSans" w:hAnsi="StobiSans"/>
                <w:b/>
                <w:bCs/>
                <w:sz w:val="22"/>
                <w:szCs w:val="22"/>
              </w:rPr>
            </w:pPr>
            <w:r w:rsidRPr="00D54AF7">
              <w:rPr>
                <w:rFonts w:ascii="StobiSans" w:hAnsi="StobiSans"/>
                <w:b/>
                <w:sz w:val="22"/>
                <w:szCs w:val="22"/>
              </w:rPr>
              <w:t xml:space="preserve">Одделение за стратешко планирање, </w:t>
            </w:r>
            <w:r>
              <w:rPr>
                <w:rFonts w:ascii="StobiSans" w:hAnsi="StobiSans"/>
                <w:b/>
                <w:sz w:val="22"/>
                <w:szCs w:val="22"/>
              </w:rPr>
              <w:t xml:space="preserve">соработка, проекти, </w:t>
            </w:r>
            <w:r w:rsidRPr="00D54AF7">
              <w:rPr>
                <w:rFonts w:ascii="StobiSans" w:hAnsi="StobiSans"/>
                <w:b/>
                <w:sz w:val="22"/>
                <w:szCs w:val="22"/>
              </w:rPr>
              <w:t>аналитика</w:t>
            </w:r>
            <w:r>
              <w:rPr>
                <w:rFonts w:ascii="StobiSans" w:hAnsi="StobiSans"/>
                <w:b/>
                <w:sz w:val="22"/>
                <w:szCs w:val="22"/>
              </w:rPr>
              <w:t xml:space="preserve"> и едукација</w:t>
            </w:r>
          </w:p>
        </w:tc>
      </w:tr>
      <w:tr w:rsidR="00D54AF7" w:rsidRPr="00D54AF7" w14:paraId="6F9B2D43"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8AD0C81"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61C5780B" w14:textId="77777777" w:rsidR="00D54AF7" w:rsidRPr="00D54AF7" w:rsidRDefault="003A179F" w:rsidP="00D54AF7">
            <w:pPr>
              <w:widowControl w:val="0"/>
              <w:autoSpaceDE w:val="0"/>
              <w:autoSpaceDN w:val="0"/>
              <w:adjustRightInd w:val="0"/>
              <w:rPr>
                <w:rFonts w:ascii="StobiSans" w:hAnsi="StobiSans"/>
                <w:sz w:val="22"/>
                <w:szCs w:val="22"/>
              </w:rPr>
            </w:pPr>
            <w:r>
              <w:rPr>
                <w:rFonts w:ascii="StobiSans" w:hAnsi="StobiSans"/>
                <w:sz w:val="22"/>
                <w:szCs w:val="22"/>
              </w:rPr>
              <w:t>15</w:t>
            </w:r>
          </w:p>
        </w:tc>
      </w:tr>
      <w:tr w:rsidR="00D54AF7" w:rsidRPr="00D54AF7" w14:paraId="0B777CC6"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F24596E"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20878EA1" w14:textId="3601C57C" w:rsidR="00D54AF7" w:rsidRPr="00D54AF7" w:rsidRDefault="00D54AF7" w:rsidP="00D54AF7">
            <w:pPr>
              <w:widowControl w:val="0"/>
              <w:autoSpaceDE w:val="0"/>
              <w:autoSpaceDN w:val="0"/>
              <w:adjustRightInd w:val="0"/>
              <w:rPr>
                <w:rFonts w:ascii="StobiSans" w:hAnsi="StobiSans"/>
                <w:sz w:val="22"/>
                <w:szCs w:val="22"/>
                <w:highlight w:val="yellow"/>
              </w:rPr>
            </w:pPr>
            <w:r w:rsidRPr="00D54AF7">
              <w:rPr>
                <w:rFonts w:ascii="StobiSans" w:hAnsi="StobiSans"/>
                <w:sz w:val="22"/>
                <w:szCs w:val="22"/>
              </w:rPr>
              <w:t>УПР</w:t>
            </w:r>
            <w:r w:rsidR="00FB1FE9">
              <w:rPr>
                <w:rFonts w:ascii="StobiSans" w:hAnsi="StobiSans"/>
                <w:sz w:val="22"/>
                <w:szCs w:val="22"/>
              </w:rPr>
              <w:t>0101В02</w:t>
            </w:r>
            <w:r w:rsidRPr="00D54AF7">
              <w:rPr>
                <w:rFonts w:ascii="StobiSans" w:hAnsi="StobiSans"/>
                <w:sz w:val="22"/>
                <w:szCs w:val="22"/>
              </w:rPr>
              <w:t>000</w:t>
            </w:r>
          </w:p>
        </w:tc>
      </w:tr>
      <w:tr w:rsidR="00D54AF7" w:rsidRPr="00D54AF7" w14:paraId="00B2E853"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1FA79F2"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0124ED5E" w14:textId="6229C93F" w:rsidR="00D54AF7" w:rsidRPr="00D54AF7" w:rsidRDefault="004C3623" w:rsidP="00D54AF7">
            <w:pPr>
              <w:widowControl w:val="0"/>
              <w:autoSpaceDE w:val="0"/>
              <w:autoSpaceDN w:val="0"/>
              <w:adjustRightInd w:val="0"/>
              <w:rPr>
                <w:rFonts w:ascii="StobiSans" w:hAnsi="StobiSans"/>
                <w:sz w:val="22"/>
                <w:szCs w:val="22"/>
              </w:rPr>
            </w:pPr>
            <w:r>
              <w:rPr>
                <w:rFonts w:ascii="StobiSans" w:hAnsi="StobiSans"/>
                <w:sz w:val="22"/>
                <w:szCs w:val="22"/>
              </w:rPr>
              <w:t>В</w:t>
            </w:r>
            <w:r w:rsidR="00D54AF7" w:rsidRPr="00D54AF7">
              <w:rPr>
                <w:rFonts w:ascii="StobiSans" w:hAnsi="StobiSans"/>
                <w:sz w:val="22"/>
                <w:szCs w:val="22"/>
              </w:rPr>
              <w:t>2</w:t>
            </w:r>
          </w:p>
        </w:tc>
      </w:tr>
      <w:tr w:rsidR="00D54AF7" w:rsidRPr="00D54AF7" w14:paraId="1513FFD1"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A8772F7"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69524AFF" w14:textId="77777777" w:rsidR="00D54AF7" w:rsidRPr="00D54AF7" w:rsidRDefault="00D54AF7" w:rsidP="00D54AF7">
            <w:pPr>
              <w:suppressAutoHyphens w:val="0"/>
              <w:rPr>
                <w:rFonts w:ascii="Calibri" w:hAnsi="Calibri" w:cs="Calibri"/>
                <w:color w:val="000000"/>
                <w:sz w:val="22"/>
                <w:szCs w:val="22"/>
                <w:lang w:eastAsia="mk-MK"/>
              </w:rPr>
            </w:pPr>
            <w:r w:rsidRPr="00D54AF7">
              <w:rPr>
                <w:rFonts w:ascii="Calibri" w:hAnsi="Calibri" w:cs="Calibri"/>
                <w:color w:val="000000"/>
                <w:sz w:val="22"/>
                <w:szCs w:val="22"/>
              </w:rPr>
              <w:t>Виш соработник</w:t>
            </w:r>
          </w:p>
        </w:tc>
      </w:tr>
      <w:tr w:rsidR="00D54AF7" w:rsidRPr="00D54AF7" w14:paraId="329E0C1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B49ACF9"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147DA134" w14:textId="28CF91F0" w:rsidR="00D54AF7" w:rsidRPr="00D54AF7" w:rsidRDefault="00CF6F5E" w:rsidP="00D54AF7">
            <w:pPr>
              <w:suppressAutoHyphens w:val="0"/>
              <w:rPr>
                <w:rFonts w:ascii="StobiSans" w:hAnsi="StobiSans" w:cs="Calibri"/>
                <w:color w:val="000000"/>
                <w:sz w:val="22"/>
                <w:szCs w:val="22"/>
                <w:lang w:eastAsia="mk-MK"/>
              </w:rPr>
            </w:pPr>
            <w:r>
              <w:rPr>
                <w:rFonts w:ascii="StobiSans" w:hAnsi="StobiSans" w:cs="Calibri"/>
                <w:color w:val="000000"/>
                <w:sz w:val="22"/>
                <w:szCs w:val="22"/>
              </w:rPr>
              <w:t xml:space="preserve">Виш соработник за </w:t>
            </w:r>
            <w:r w:rsidR="004C3623">
              <w:rPr>
                <w:rFonts w:ascii="StobiSans" w:hAnsi="StobiSans" w:cs="Calibri"/>
                <w:color w:val="000000"/>
                <w:sz w:val="22"/>
                <w:szCs w:val="22"/>
              </w:rPr>
              <w:t>с</w:t>
            </w:r>
            <w:r w:rsidR="00D54AF7" w:rsidRPr="00D54AF7">
              <w:rPr>
                <w:rFonts w:ascii="StobiSans" w:hAnsi="StobiSans" w:cs="Calibri"/>
                <w:color w:val="000000"/>
                <w:sz w:val="22"/>
                <w:szCs w:val="22"/>
              </w:rPr>
              <w:t>тратешко пла</w:t>
            </w:r>
            <w:r w:rsidR="004202E6">
              <w:rPr>
                <w:rFonts w:ascii="StobiSans" w:hAnsi="StobiSans" w:cs="Calibri"/>
                <w:color w:val="000000"/>
                <w:sz w:val="22"/>
                <w:szCs w:val="22"/>
              </w:rPr>
              <w:t>н</w:t>
            </w:r>
            <w:r w:rsidR="00D54AF7" w:rsidRPr="00D54AF7">
              <w:rPr>
                <w:rFonts w:ascii="StobiSans" w:hAnsi="StobiSans" w:cs="Calibri"/>
                <w:color w:val="000000"/>
                <w:sz w:val="22"/>
                <w:szCs w:val="22"/>
              </w:rPr>
              <w:t>ирање и следење на остварувањето на Националната стратегија за спречување на корупцијата и судирот на интереси</w:t>
            </w:r>
          </w:p>
        </w:tc>
      </w:tr>
      <w:tr w:rsidR="00D54AF7" w:rsidRPr="00D54AF7" w14:paraId="359871A7"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44219FA"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26EB8D4C"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D54AF7" w:rsidRPr="00D54AF7" w14:paraId="306656DF"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344CF3BA"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072EFB2B"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одделение</w:t>
            </w:r>
          </w:p>
        </w:tc>
      </w:tr>
      <w:tr w:rsidR="00D54AF7" w:rsidRPr="00D54AF7" w14:paraId="3082FF9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11F6FF8"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0E175776"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Правни науки, Економски науки или Политички науки </w:t>
            </w:r>
          </w:p>
        </w:tc>
      </w:tr>
      <w:tr w:rsidR="00D54AF7" w:rsidRPr="00D54AF7" w14:paraId="71225466"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C9426C3"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lastRenderedPageBreak/>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4A9FD7B0" w14:textId="77777777" w:rsidR="00D54AF7" w:rsidRPr="00D54AF7" w:rsidRDefault="00D54AF7" w:rsidP="00D54AF7">
            <w:pPr>
              <w:widowControl w:val="0"/>
              <w:autoSpaceDE w:val="0"/>
              <w:autoSpaceDN w:val="0"/>
              <w:adjustRightInd w:val="0"/>
              <w:rPr>
                <w:rFonts w:ascii="StobiSans" w:hAnsi="StobiSans"/>
                <w:sz w:val="22"/>
                <w:szCs w:val="22"/>
              </w:rPr>
            </w:pPr>
          </w:p>
        </w:tc>
      </w:tr>
      <w:tr w:rsidR="00D54AF7" w:rsidRPr="00D54AF7" w14:paraId="15735BB1"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4D0CC89C"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7E78F6BD" w14:textId="77777777" w:rsidR="00D54AF7" w:rsidRPr="00D54AF7" w:rsidRDefault="00D54AF7" w:rsidP="00D54AF7">
            <w:pPr>
              <w:widowControl w:val="0"/>
              <w:autoSpaceDE w:val="0"/>
              <w:autoSpaceDN w:val="0"/>
              <w:adjustRightInd w:val="0"/>
              <w:rPr>
                <w:rFonts w:ascii="StobiSans" w:hAnsi="StobiSans"/>
                <w:b/>
                <w:sz w:val="22"/>
                <w:szCs w:val="22"/>
              </w:rPr>
            </w:pPr>
          </w:p>
          <w:p w14:paraId="019EAA59" w14:textId="77777777" w:rsidR="00D54AF7" w:rsidRPr="00D54AF7" w:rsidRDefault="00D54AF7" w:rsidP="00D54AF7">
            <w:pPr>
              <w:widowControl w:val="0"/>
              <w:autoSpaceDE w:val="0"/>
              <w:autoSpaceDN w:val="0"/>
              <w:adjustRightInd w:val="0"/>
              <w:rPr>
                <w:rFonts w:ascii="StobiSans" w:hAnsi="StobiSans"/>
                <w:b/>
                <w:sz w:val="22"/>
                <w:szCs w:val="22"/>
              </w:rPr>
            </w:pPr>
          </w:p>
          <w:p w14:paraId="3EF9CB35" w14:textId="77777777" w:rsidR="00D54AF7" w:rsidRPr="00D54AF7" w:rsidRDefault="00D54AF7" w:rsidP="00D54AF7">
            <w:pPr>
              <w:widowControl w:val="0"/>
              <w:autoSpaceDE w:val="0"/>
              <w:autoSpaceDN w:val="0"/>
              <w:adjustRightInd w:val="0"/>
              <w:rPr>
                <w:rFonts w:ascii="StobiSans" w:hAnsi="StobiSans"/>
                <w:b/>
                <w:sz w:val="22"/>
                <w:szCs w:val="22"/>
              </w:rPr>
            </w:pPr>
          </w:p>
          <w:p w14:paraId="0FF596E9" w14:textId="77777777" w:rsidR="00D54AF7" w:rsidRPr="00D54AF7" w:rsidRDefault="00D54AF7" w:rsidP="00D54AF7">
            <w:pPr>
              <w:rPr>
                <w:rFonts w:ascii="StobiSans" w:hAnsi="StobiSans"/>
                <w:sz w:val="22"/>
                <w:szCs w:val="22"/>
              </w:rPr>
            </w:pPr>
          </w:p>
          <w:p w14:paraId="5BAB21BD" w14:textId="77777777" w:rsidR="00D54AF7" w:rsidRPr="00D54AF7" w:rsidRDefault="00D54AF7" w:rsidP="00D54AF7">
            <w:pPr>
              <w:rPr>
                <w:rFonts w:ascii="StobiSans" w:hAnsi="StobiSans"/>
                <w:sz w:val="22"/>
                <w:szCs w:val="22"/>
              </w:rPr>
            </w:pPr>
          </w:p>
          <w:p w14:paraId="4F3A393C" w14:textId="77777777" w:rsidR="00D54AF7" w:rsidRPr="00D54AF7" w:rsidRDefault="00D54AF7" w:rsidP="00D54AF7">
            <w:pPr>
              <w:tabs>
                <w:tab w:val="left" w:pos="981"/>
              </w:tabs>
              <w:rPr>
                <w:rFonts w:ascii="StobiSans" w:hAnsi="StobiSans"/>
                <w:sz w:val="22"/>
                <w:szCs w:val="22"/>
              </w:rPr>
            </w:pPr>
            <w:r w:rsidRPr="00D54AF7">
              <w:rPr>
                <w:rFonts w:ascii="StobiSans" w:hAnsi="StobiSans"/>
                <w:sz w:val="22"/>
                <w:szCs w:val="22"/>
              </w:rPr>
              <w:tab/>
            </w:r>
          </w:p>
        </w:tc>
        <w:tc>
          <w:tcPr>
            <w:tcW w:w="5873" w:type="dxa"/>
            <w:tcBorders>
              <w:top w:val="single" w:sz="4" w:space="0" w:color="auto"/>
              <w:left w:val="single" w:sz="4" w:space="0" w:color="auto"/>
              <w:bottom w:val="single" w:sz="4" w:space="0" w:color="auto"/>
              <w:right w:val="single" w:sz="4" w:space="0" w:color="auto"/>
            </w:tcBorders>
          </w:tcPr>
          <w:p w14:paraId="07B28A04"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-Извршување на сложени работни задачи кои се однесуваат на подготовка и  остварување на стратешките документи на институцијата; </w:t>
            </w:r>
          </w:p>
          <w:p w14:paraId="67657F69"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-Учествување во активностите за следење на остварувањето на Националната стратегија за спречување на корупцијата и судирот на интереси;</w:t>
            </w:r>
          </w:p>
          <w:p w14:paraId="3BD5D5AF" w14:textId="77777777" w:rsidR="00F0744B" w:rsidRPr="00836C92" w:rsidRDefault="00D54AF7" w:rsidP="00D54AF7">
            <w:pPr>
              <w:widowControl w:val="0"/>
              <w:autoSpaceDE w:val="0"/>
              <w:autoSpaceDN w:val="0"/>
              <w:adjustRightInd w:val="0"/>
              <w:jc w:val="left"/>
              <w:rPr>
                <w:rFonts w:ascii="StobiSans" w:hAnsi="StobiSans"/>
                <w:sz w:val="22"/>
                <w:szCs w:val="22"/>
              </w:rPr>
            </w:pPr>
            <w:r w:rsidRPr="00D54AF7">
              <w:rPr>
                <w:rFonts w:ascii="StobiSans" w:hAnsi="StobiSans"/>
                <w:sz w:val="22"/>
                <w:szCs w:val="22"/>
              </w:rPr>
              <w:t>-Подготвување материја</w:t>
            </w:r>
            <w:r w:rsidR="00F0744B">
              <w:rPr>
                <w:rFonts w:ascii="StobiSans" w:hAnsi="StobiSans"/>
                <w:sz w:val="22"/>
                <w:szCs w:val="22"/>
              </w:rPr>
              <w:t>л</w:t>
            </w:r>
            <w:r w:rsidRPr="00D54AF7">
              <w:rPr>
                <w:rFonts w:ascii="StobiSans" w:hAnsi="StobiSans"/>
                <w:sz w:val="22"/>
                <w:szCs w:val="22"/>
              </w:rPr>
              <w:t>и во врска со анализи за ризици од корупција во различни сектори.</w:t>
            </w:r>
          </w:p>
        </w:tc>
      </w:tr>
      <w:tr w:rsidR="00D54AF7" w:rsidRPr="00D54AF7" w14:paraId="4FF7D3E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059142DC"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30BEB62F" w14:textId="77777777" w:rsidR="00D54AF7" w:rsidRPr="00D54AF7" w:rsidRDefault="00D54AF7" w:rsidP="00D54AF7">
            <w:pPr>
              <w:widowControl w:val="0"/>
              <w:autoSpaceDE w:val="0"/>
              <w:autoSpaceDN w:val="0"/>
              <w:adjustRightInd w:val="0"/>
              <w:rPr>
                <w:rFonts w:ascii="StobiSans" w:hAnsi="StobiSans"/>
                <w:b/>
                <w:sz w:val="22"/>
                <w:szCs w:val="22"/>
              </w:rPr>
            </w:pPr>
          </w:p>
          <w:p w14:paraId="1F5FEEC3" w14:textId="77777777" w:rsidR="00D54AF7" w:rsidRPr="00D54AF7" w:rsidRDefault="00D54AF7" w:rsidP="00D54AF7">
            <w:pPr>
              <w:widowControl w:val="0"/>
              <w:autoSpaceDE w:val="0"/>
              <w:autoSpaceDN w:val="0"/>
              <w:adjustRightInd w:val="0"/>
              <w:rPr>
                <w:rFonts w:ascii="StobiSans" w:hAnsi="StobiSans"/>
                <w:b/>
                <w:sz w:val="22"/>
                <w:szCs w:val="22"/>
              </w:rPr>
            </w:pPr>
          </w:p>
          <w:p w14:paraId="3E575F78" w14:textId="77777777" w:rsidR="00D54AF7" w:rsidRPr="00D54AF7" w:rsidRDefault="00D54AF7" w:rsidP="00D54AF7">
            <w:pPr>
              <w:widowControl w:val="0"/>
              <w:autoSpaceDE w:val="0"/>
              <w:autoSpaceDN w:val="0"/>
              <w:adjustRightInd w:val="0"/>
              <w:rPr>
                <w:rFonts w:ascii="StobiSans" w:hAnsi="StobiSans"/>
                <w:b/>
                <w:sz w:val="22"/>
                <w:szCs w:val="22"/>
              </w:rPr>
            </w:pPr>
          </w:p>
          <w:p w14:paraId="38F65403" w14:textId="77777777" w:rsidR="00D54AF7" w:rsidRPr="00D54AF7" w:rsidRDefault="00D54AF7" w:rsidP="00D54AF7">
            <w:pPr>
              <w:widowControl w:val="0"/>
              <w:autoSpaceDE w:val="0"/>
              <w:autoSpaceDN w:val="0"/>
              <w:adjustRightInd w:val="0"/>
              <w:rPr>
                <w:rFonts w:ascii="StobiSans" w:hAnsi="StobiSans"/>
                <w:b/>
                <w:sz w:val="22"/>
                <w:szCs w:val="22"/>
              </w:rPr>
            </w:pPr>
          </w:p>
          <w:p w14:paraId="5D01D3A0"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2A20877B" w14:textId="77777777" w:rsidR="00D54AF7" w:rsidRDefault="00D54AF7" w:rsidP="00D54AF7">
            <w:pPr>
              <w:rPr>
                <w:rFonts w:ascii="StobiSans" w:hAnsi="StobiSans"/>
                <w:sz w:val="22"/>
                <w:szCs w:val="22"/>
              </w:rPr>
            </w:pPr>
            <w:r w:rsidRPr="00D54AF7">
              <w:rPr>
                <w:rFonts w:ascii="StobiSans" w:hAnsi="StobiSans"/>
                <w:sz w:val="22"/>
                <w:szCs w:val="22"/>
              </w:rPr>
              <w:t>- врши работи во врска подготовка и координација на останатите сектори/одделенија за изготвување на стратешкиот план, годишната програма за работа, извештајот за работа на Државната комисија и други стратешки антикорупциски документи;</w:t>
            </w:r>
          </w:p>
          <w:p w14:paraId="3CFA31CE" w14:textId="77777777" w:rsidR="00B40AAD" w:rsidRPr="00080971" w:rsidRDefault="00B40AAD" w:rsidP="00B40AAD">
            <w:pPr>
              <w:rPr>
                <w:rFonts w:ascii="StobiSans" w:hAnsi="StobiSans"/>
                <w:sz w:val="22"/>
                <w:szCs w:val="22"/>
              </w:rPr>
            </w:pPr>
            <w:r>
              <w:rPr>
                <w:rFonts w:ascii="StobiSans" w:hAnsi="StobiSans"/>
                <w:sz w:val="22"/>
                <w:szCs w:val="22"/>
              </w:rPr>
              <w:t xml:space="preserve">- </w:t>
            </w:r>
            <w:r w:rsidRPr="00080971">
              <w:rPr>
                <w:rFonts w:ascii="StobiSans" w:hAnsi="StobiSans"/>
                <w:sz w:val="22"/>
                <w:szCs w:val="22"/>
              </w:rPr>
              <w:t>врши работи во врска со изготвување на предлог текстот на стратешкиот план, годишната програма за работа, извештајот за работа на Државната комисија и други стратешки антикорупциски документи;</w:t>
            </w:r>
          </w:p>
          <w:p w14:paraId="6555878C" w14:textId="77777777" w:rsidR="00B40AAD" w:rsidRPr="00B40AAD" w:rsidRDefault="00B40AAD" w:rsidP="00B40AAD">
            <w:pPr>
              <w:rPr>
                <w:rFonts w:ascii="StobiSans" w:hAnsi="StobiSans"/>
                <w:sz w:val="22"/>
                <w:szCs w:val="22"/>
              </w:rPr>
            </w:pPr>
            <w:r w:rsidRPr="00B40AAD">
              <w:rPr>
                <w:rFonts w:ascii="StobiSans" w:hAnsi="StobiSans"/>
                <w:sz w:val="22"/>
                <w:szCs w:val="22"/>
              </w:rPr>
              <w:t xml:space="preserve">- изготвува предлог извештаи за имплементацијата на стратешките документи кои ги донесува Државната комисија;   </w:t>
            </w:r>
          </w:p>
          <w:p w14:paraId="1D3DEC4A" w14:textId="77777777" w:rsidR="00567315" w:rsidRPr="00080971" w:rsidRDefault="00D54AF7" w:rsidP="00567315">
            <w:pPr>
              <w:rPr>
                <w:rFonts w:ascii="StobiSans" w:hAnsi="StobiSans"/>
                <w:sz w:val="22"/>
                <w:szCs w:val="22"/>
              </w:rPr>
            </w:pPr>
            <w:r w:rsidRPr="00D54AF7">
              <w:rPr>
                <w:rFonts w:ascii="StobiSans" w:hAnsi="StobiSans"/>
                <w:sz w:val="22"/>
                <w:szCs w:val="22"/>
                <w:lang w:val="pl-PL"/>
              </w:rPr>
              <w:t>-</w:t>
            </w:r>
            <w:r w:rsidR="00567315" w:rsidRPr="00080971">
              <w:rPr>
                <w:rFonts w:ascii="StobiSans" w:hAnsi="StobiSans"/>
                <w:sz w:val="22"/>
                <w:szCs w:val="22"/>
              </w:rPr>
              <w:t>ја следи имплементација</w:t>
            </w:r>
            <w:r w:rsidR="00567315">
              <w:rPr>
                <w:rFonts w:ascii="StobiSans" w:hAnsi="StobiSans"/>
                <w:sz w:val="22"/>
                <w:szCs w:val="22"/>
              </w:rPr>
              <w:t>та</w:t>
            </w:r>
            <w:r w:rsidR="007D2046">
              <w:rPr>
                <w:rFonts w:ascii="StobiSans" w:hAnsi="StobiSans"/>
                <w:sz w:val="22"/>
                <w:szCs w:val="22"/>
              </w:rPr>
              <w:t xml:space="preserve"> на Националната стратегија,</w:t>
            </w:r>
            <w:r w:rsidR="00567315" w:rsidRPr="00080971">
              <w:rPr>
                <w:rFonts w:ascii="StobiSans" w:hAnsi="StobiSans"/>
                <w:sz w:val="22"/>
                <w:szCs w:val="22"/>
              </w:rPr>
              <w:t xml:space="preserve"> обработува податоци и изготвува збирни извештаи и анализи за степенот на имплементација на Националната стратегија;</w:t>
            </w:r>
          </w:p>
          <w:p w14:paraId="6B9E91F8" w14:textId="77777777" w:rsidR="00567315" w:rsidRPr="00080971" w:rsidRDefault="00567315" w:rsidP="00567315">
            <w:pPr>
              <w:rPr>
                <w:rFonts w:ascii="StobiSans" w:hAnsi="StobiSans"/>
                <w:sz w:val="22"/>
                <w:szCs w:val="22"/>
              </w:rPr>
            </w:pPr>
            <w:r w:rsidRPr="000B301B">
              <w:rPr>
                <w:rFonts w:ascii="StobiSans" w:hAnsi="StobiSans"/>
                <w:sz w:val="22"/>
                <w:szCs w:val="22"/>
              </w:rPr>
              <w:t>-</w:t>
            </w:r>
            <w:r w:rsidRPr="00080971">
              <w:rPr>
                <w:rFonts w:ascii="StobiSans" w:hAnsi="StobiSans"/>
                <w:sz w:val="22"/>
                <w:szCs w:val="22"/>
              </w:rPr>
              <w:t>ги координира и реализира активностите за изготвување на Националната стратегиј</w:t>
            </w:r>
            <w:r w:rsidRPr="000B301B">
              <w:rPr>
                <w:rFonts w:ascii="StobiSans" w:hAnsi="StobiSans"/>
                <w:sz w:val="22"/>
                <w:szCs w:val="22"/>
              </w:rPr>
              <w:t>а и</w:t>
            </w:r>
            <w:r w:rsidRPr="00080971">
              <w:rPr>
                <w:sz w:val="22"/>
                <w:szCs w:val="22"/>
              </w:rPr>
              <w:t xml:space="preserve"> </w:t>
            </w:r>
            <w:r w:rsidRPr="00080971">
              <w:rPr>
                <w:rFonts w:ascii="StobiSans" w:hAnsi="StobiSans"/>
                <w:sz w:val="22"/>
                <w:szCs w:val="22"/>
              </w:rPr>
              <w:t xml:space="preserve">учествува во организирање на активности </w:t>
            </w:r>
            <w:r w:rsidR="00FB4D5A">
              <w:rPr>
                <w:rFonts w:ascii="StobiSans" w:hAnsi="StobiSans"/>
                <w:sz w:val="22"/>
                <w:szCs w:val="22"/>
              </w:rPr>
              <w:t xml:space="preserve">и настани </w:t>
            </w:r>
            <w:r w:rsidRPr="00080971">
              <w:rPr>
                <w:rFonts w:ascii="StobiSans" w:hAnsi="StobiSans"/>
                <w:sz w:val="22"/>
                <w:szCs w:val="22"/>
              </w:rPr>
              <w:t>во врска со Националната стратегија;</w:t>
            </w:r>
          </w:p>
          <w:p w14:paraId="3D52D50C" w14:textId="77777777" w:rsidR="00D54AF7" w:rsidRDefault="00D54AF7" w:rsidP="00D54AF7">
            <w:pPr>
              <w:rPr>
                <w:rFonts w:ascii="StobiSans" w:hAnsi="StobiSans"/>
                <w:sz w:val="22"/>
                <w:szCs w:val="22"/>
              </w:rPr>
            </w:pPr>
            <w:r w:rsidRPr="00D54AF7">
              <w:rPr>
                <w:rFonts w:ascii="StobiSans" w:hAnsi="StobiSans"/>
                <w:sz w:val="22"/>
                <w:szCs w:val="22"/>
                <w:lang w:val="pl-PL"/>
              </w:rPr>
              <w:t>-помага во подготовка на други акти во врска со Националната стратегиј</w:t>
            </w:r>
            <w:r w:rsidRPr="00D54AF7">
              <w:rPr>
                <w:rFonts w:ascii="StobiSans" w:hAnsi="StobiSans"/>
                <w:sz w:val="22"/>
                <w:szCs w:val="22"/>
              </w:rPr>
              <w:t>а;</w:t>
            </w:r>
          </w:p>
          <w:p w14:paraId="2DC4143D" w14:textId="77777777" w:rsidR="00567315" w:rsidRPr="00D54AF7" w:rsidRDefault="00567315" w:rsidP="00D54AF7">
            <w:pPr>
              <w:rPr>
                <w:rFonts w:ascii="StobiSans" w:hAnsi="StobiSans"/>
                <w:sz w:val="22"/>
                <w:szCs w:val="22"/>
              </w:rPr>
            </w:pPr>
            <w:r>
              <w:rPr>
                <w:rFonts w:ascii="StobiSans" w:hAnsi="StobiSans"/>
                <w:sz w:val="22"/>
                <w:szCs w:val="22"/>
              </w:rPr>
              <w:t>-</w:t>
            </w:r>
            <w:r w:rsidRPr="00080971">
              <w:rPr>
                <w:rFonts w:ascii="StobiSans" w:hAnsi="StobiSans"/>
                <w:sz w:val="22"/>
                <w:szCs w:val="22"/>
              </w:rPr>
              <w:t xml:space="preserve"> го следи процесот на проценка од ризици од корупција на национално и институционално ниво;</w:t>
            </w:r>
          </w:p>
          <w:p w14:paraId="56492AB2" w14:textId="77777777" w:rsidR="00D54AF7" w:rsidRPr="00D54AF7" w:rsidRDefault="00D54AF7" w:rsidP="00567315">
            <w:pPr>
              <w:rPr>
                <w:rFonts w:ascii="StobiSans" w:hAnsi="StobiSans"/>
                <w:sz w:val="22"/>
                <w:szCs w:val="22"/>
              </w:rPr>
            </w:pPr>
            <w:r w:rsidRPr="00D54AF7">
              <w:rPr>
                <w:rFonts w:ascii="StobiSans" w:hAnsi="StobiSans"/>
                <w:sz w:val="22"/>
                <w:szCs w:val="22"/>
                <w:lang w:val="pl-PL"/>
              </w:rPr>
              <w:t>-</w:t>
            </w:r>
            <w:r w:rsidR="00567315">
              <w:rPr>
                <w:rFonts w:ascii="StobiSans" w:hAnsi="StobiSans"/>
                <w:sz w:val="22"/>
                <w:szCs w:val="22"/>
              </w:rPr>
              <w:t xml:space="preserve"> </w:t>
            </w:r>
            <w:r w:rsidRPr="00D54AF7">
              <w:rPr>
                <w:rFonts w:ascii="StobiSans" w:hAnsi="StobiSans"/>
                <w:sz w:val="22"/>
                <w:szCs w:val="22"/>
                <w:lang w:val="pl-PL"/>
              </w:rPr>
              <w:t>учествува во подготовка на анализи за ризици од корупција во различни сектори.</w:t>
            </w:r>
          </w:p>
        </w:tc>
      </w:tr>
    </w:tbl>
    <w:p w14:paraId="7188BAE0" w14:textId="77777777" w:rsidR="00D54AF7" w:rsidRPr="00D54AF7" w:rsidRDefault="00D54AF7" w:rsidP="00D54AF7">
      <w:pPr>
        <w:rPr>
          <w:sz w:val="22"/>
          <w:szCs w:val="22"/>
          <w:lang w:val="ru-RU"/>
        </w:rPr>
      </w:pPr>
    </w:p>
    <w:p w14:paraId="2576168B" w14:textId="77777777" w:rsidR="00754789" w:rsidRPr="00D54AF7" w:rsidRDefault="00754789" w:rsidP="00D54AF7">
      <w:pPr>
        <w:rPr>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736DA6F8"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3E4B8D04" w14:textId="77777777" w:rsidR="00D54AF7" w:rsidRPr="00945C75" w:rsidRDefault="00D54AF7" w:rsidP="00D54AF7">
            <w:pPr>
              <w:suppressAutoHyphens w:val="0"/>
              <w:rPr>
                <w:rFonts w:ascii="StobiSans" w:hAnsi="StobiSans" w:cs="Calibri"/>
                <w:b/>
                <w:color w:val="000000"/>
                <w:sz w:val="22"/>
                <w:szCs w:val="22"/>
                <w:lang w:eastAsia="mk-MK"/>
              </w:rPr>
            </w:pPr>
            <w:r w:rsidRPr="00945C75">
              <w:rPr>
                <w:rFonts w:ascii="StobiSans" w:hAnsi="StobiSans" w:cs="Calibri"/>
                <w:b/>
                <w:color w:val="000000"/>
                <w:sz w:val="22"/>
                <w:szCs w:val="22"/>
              </w:rPr>
              <w:t>Сектор за стратешко планирање и интегритет</w:t>
            </w:r>
          </w:p>
        </w:tc>
      </w:tr>
      <w:tr w:rsidR="00D54AF7" w:rsidRPr="00D54AF7" w14:paraId="5C91D499"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AB7419" w14:textId="77777777" w:rsidR="00D54AF7" w:rsidRPr="00D54AF7" w:rsidRDefault="005C5635" w:rsidP="00D54AF7">
            <w:pPr>
              <w:widowControl w:val="0"/>
              <w:tabs>
                <w:tab w:val="left" w:pos="0"/>
                <w:tab w:val="left" w:pos="426"/>
              </w:tabs>
              <w:autoSpaceDE w:val="0"/>
              <w:autoSpaceDN w:val="0"/>
              <w:adjustRightInd w:val="0"/>
              <w:rPr>
                <w:rFonts w:ascii="StobiSans" w:hAnsi="StobiSans"/>
                <w:b/>
                <w:bCs/>
                <w:sz w:val="22"/>
                <w:szCs w:val="22"/>
              </w:rPr>
            </w:pPr>
            <w:r w:rsidRPr="00D54AF7">
              <w:rPr>
                <w:rFonts w:ascii="StobiSans" w:hAnsi="StobiSans"/>
                <w:b/>
                <w:sz w:val="22"/>
                <w:szCs w:val="22"/>
              </w:rPr>
              <w:t xml:space="preserve">Одделение за стратешко планирање, </w:t>
            </w:r>
            <w:r>
              <w:rPr>
                <w:rFonts w:ascii="StobiSans" w:hAnsi="StobiSans"/>
                <w:b/>
                <w:sz w:val="22"/>
                <w:szCs w:val="22"/>
              </w:rPr>
              <w:t xml:space="preserve">соработка, проекти, </w:t>
            </w:r>
            <w:r w:rsidRPr="00D54AF7">
              <w:rPr>
                <w:rFonts w:ascii="StobiSans" w:hAnsi="StobiSans"/>
                <w:b/>
                <w:sz w:val="22"/>
                <w:szCs w:val="22"/>
              </w:rPr>
              <w:t>аналитика</w:t>
            </w:r>
            <w:r>
              <w:rPr>
                <w:rFonts w:ascii="StobiSans" w:hAnsi="StobiSans"/>
                <w:b/>
                <w:sz w:val="22"/>
                <w:szCs w:val="22"/>
              </w:rPr>
              <w:t xml:space="preserve"> и едукација</w:t>
            </w:r>
          </w:p>
        </w:tc>
      </w:tr>
      <w:tr w:rsidR="00D54AF7" w:rsidRPr="00D54AF7" w14:paraId="59554C4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195D28A"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4BBAD39F" w14:textId="77777777" w:rsidR="00D54AF7" w:rsidRPr="00D54AF7" w:rsidRDefault="003A179F" w:rsidP="00D54AF7">
            <w:pPr>
              <w:widowControl w:val="0"/>
              <w:autoSpaceDE w:val="0"/>
              <w:autoSpaceDN w:val="0"/>
              <w:adjustRightInd w:val="0"/>
              <w:rPr>
                <w:rFonts w:ascii="StobiSans" w:hAnsi="StobiSans"/>
                <w:sz w:val="22"/>
                <w:szCs w:val="22"/>
              </w:rPr>
            </w:pPr>
            <w:r>
              <w:rPr>
                <w:rFonts w:ascii="StobiSans" w:hAnsi="StobiSans"/>
                <w:sz w:val="22"/>
                <w:szCs w:val="22"/>
              </w:rPr>
              <w:t>16</w:t>
            </w:r>
          </w:p>
        </w:tc>
      </w:tr>
      <w:tr w:rsidR="00D54AF7" w:rsidRPr="00D54AF7" w14:paraId="43C76C1A"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85C57F9"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lastRenderedPageBreak/>
              <w:t>Шифра</w:t>
            </w:r>
          </w:p>
        </w:tc>
        <w:tc>
          <w:tcPr>
            <w:tcW w:w="5873" w:type="dxa"/>
            <w:tcBorders>
              <w:top w:val="single" w:sz="4" w:space="0" w:color="auto"/>
              <w:left w:val="single" w:sz="4" w:space="0" w:color="auto"/>
              <w:bottom w:val="single" w:sz="4" w:space="0" w:color="auto"/>
              <w:right w:val="single" w:sz="4" w:space="0" w:color="auto"/>
            </w:tcBorders>
          </w:tcPr>
          <w:p w14:paraId="49A7C1ED"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УПР0101В0</w:t>
            </w:r>
            <w:r w:rsidRPr="00D54AF7">
              <w:rPr>
                <w:rFonts w:ascii="StobiSans" w:hAnsi="StobiSans"/>
                <w:sz w:val="22"/>
                <w:szCs w:val="22"/>
                <w:lang w:val="en-GB"/>
              </w:rPr>
              <w:t>4</w:t>
            </w:r>
            <w:r w:rsidRPr="00D54AF7">
              <w:rPr>
                <w:rFonts w:ascii="StobiSans" w:hAnsi="StobiSans"/>
                <w:sz w:val="22"/>
                <w:szCs w:val="22"/>
              </w:rPr>
              <w:t>000</w:t>
            </w:r>
          </w:p>
        </w:tc>
      </w:tr>
      <w:tr w:rsidR="00D54AF7" w:rsidRPr="00D54AF7" w14:paraId="07E81A25"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48AF477"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71D15CF5" w14:textId="6DE28C28" w:rsidR="00D54AF7" w:rsidRPr="00D54AF7" w:rsidRDefault="00255AFA" w:rsidP="00D54AF7">
            <w:pPr>
              <w:widowControl w:val="0"/>
              <w:autoSpaceDE w:val="0"/>
              <w:autoSpaceDN w:val="0"/>
              <w:adjustRightInd w:val="0"/>
              <w:rPr>
                <w:rFonts w:ascii="StobiSans" w:hAnsi="StobiSans"/>
                <w:sz w:val="22"/>
                <w:szCs w:val="22"/>
              </w:rPr>
            </w:pPr>
            <w:r>
              <w:rPr>
                <w:rFonts w:ascii="StobiSans" w:hAnsi="StobiSans"/>
                <w:sz w:val="22"/>
                <w:szCs w:val="22"/>
              </w:rPr>
              <w:t>В</w:t>
            </w:r>
            <w:r w:rsidR="00D54AF7" w:rsidRPr="00D54AF7">
              <w:rPr>
                <w:rFonts w:ascii="StobiSans" w:hAnsi="StobiSans"/>
                <w:sz w:val="22"/>
                <w:szCs w:val="22"/>
              </w:rPr>
              <w:t>4</w:t>
            </w:r>
          </w:p>
        </w:tc>
      </w:tr>
      <w:tr w:rsidR="00D54AF7" w:rsidRPr="00D54AF7" w14:paraId="27613F09"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E3FA9B9"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1B5F0576"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Помлад соработник</w:t>
            </w:r>
          </w:p>
        </w:tc>
      </w:tr>
      <w:tr w:rsidR="00D54AF7" w:rsidRPr="00D54AF7" w14:paraId="7F38DBF2"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8BBF477" w14:textId="77777777" w:rsidR="00D54AF7" w:rsidRPr="00D54AF7" w:rsidRDefault="00D54AF7" w:rsidP="00D54AF7">
            <w:pPr>
              <w:widowControl w:val="0"/>
              <w:autoSpaceDE w:val="0"/>
              <w:autoSpaceDN w:val="0"/>
              <w:adjustRightInd w:val="0"/>
              <w:rPr>
                <w:rFonts w:ascii="StobiSans" w:hAnsi="StobiSans"/>
                <w:b/>
                <w:sz w:val="22"/>
                <w:szCs w:val="22"/>
                <w:highlight w:val="yellow"/>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3D9E5BE9" w14:textId="3EAEB3AA" w:rsidR="00D54AF7" w:rsidRPr="00D54AF7" w:rsidRDefault="00CF6F5E" w:rsidP="00D54AF7">
            <w:pPr>
              <w:widowControl w:val="0"/>
              <w:autoSpaceDE w:val="0"/>
              <w:autoSpaceDN w:val="0"/>
              <w:adjustRightInd w:val="0"/>
              <w:rPr>
                <w:rFonts w:ascii="StobiSans" w:hAnsi="StobiSans"/>
                <w:sz w:val="22"/>
                <w:szCs w:val="22"/>
                <w:highlight w:val="yellow"/>
              </w:rPr>
            </w:pPr>
            <w:r>
              <w:rPr>
                <w:rFonts w:ascii="StobiSans" w:hAnsi="StobiSans"/>
                <w:sz w:val="22"/>
                <w:szCs w:val="22"/>
              </w:rPr>
              <w:t xml:space="preserve">Помлад соработник за </w:t>
            </w:r>
            <w:r w:rsidR="00255AFA">
              <w:rPr>
                <w:rFonts w:ascii="StobiSans" w:hAnsi="StobiSans"/>
                <w:sz w:val="22"/>
                <w:szCs w:val="22"/>
              </w:rPr>
              <w:t>а</w:t>
            </w:r>
            <w:r w:rsidR="00D54AF7" w:rsidRPr="00D54AF7">
              <w:rPr>
                <w:rFonts w:ascii="StobiSans" w:hAnsi="StobiSans"/>
                <w:sz w:val="22"/>
                <w:szCs w:val="22"/>
              </w:rPr>
              <w:t>налитика</w:t>
            </w:r>
          </w:p>
        </w:tc>
      </w:tr>
      <w:tr w:rsidR="00D54AF7" w:rsidRPr="00D54AF7" w14:paraId="4B6883CE"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35ADF1B"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102DE2F5"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D54AF7" w:rsidRPr="00D54AF7" w14:paraId="4E6A182D"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03955586"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12FEA76F"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одделение</w:t>
            </w:r>
          </w:p>
        </w:tc>
      </w:tr>
      <w:tr w:rsidR="00D54AF7" w:rsidRPr="00D54AF7" w14:paraId="78D826DD"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72E61CB"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296A94B8" w14:textId="77777777" w:rsidR="00D54AF7" w:rsidRPr="00D54AF7" w:rsidRDefault="00D54AF7" w:rsidP="00D54AF7">
            <w:pPr>
              <w:widowControl w:val="0"/>
              <w:autoSpaceDE w:val="0"/>
              <w:autoSpaceDN w:val="0"/>
              <w:adjustRightInd w:val="0"/>
              <w:jc w:val="left"/>
              <w:rPr>
                <w:rFonts w:ascii="StobiSans" w:hAnsi="StobiSans"/>
                <w:sz w:val="22"/>
                <w:szCs w:val="22"/>
              </w:rPr>
            </w:pPr>
            <w:r w:rsidRPr="00393A51">
              <w:rPr>
                <w:rFonts w:ascii="StobiSans" w:hAnsi="StobiSans"/>
                <w:sz w:val="22"/>
                <w:szCs w:val="22"/>
              </w:rPr>
              <w:t>Правни науки</w:t>
            </w:r>
            <w:r w:rsidRPr="00D54AF7">
              <w:rPr>
                <w:rFonts w:ascii="StobiSans" w:hAnsi="StobiSans"/>
                <w:sz w:val="22"/>
                <w:szCs w:val="22"/>
              </w:rPr>
              <w:t xml:space="preserve">, Економски науки или Статистика </w:t>
            </w:r>
          </w:p>
        </w:tc>
      </w:tr>
      <w:tr w:rsidR="00D54AF7" w:rsidRPr="00D54AF7" w14:paraId="3CA1BC54" w14:textId="77777777" w:rsidTr="000871FB">
        <w:trPr>
          <w:trHeight w:val="384"/>
        </w:trPr>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757EC31"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230CC9AD" w14:textId="77777777" w:rsidR="00D54AF7" w:rsidRPr="00D54AF7" w:rsidRDefault="00D54AF7" w:rsidP="00D54AF7">
            <w:pPr>
              <w:widowControl w:val="0"/>
              <w:autoSpaceDE w:val="0"/>
              <w:autoSpaceDN w:val="0"/>
              <w:adjustRightInd w:val="0"/>
              <w:rPr>
                <w:rFonts w:ascii="StobiSans" w:hAnsi="StobiSans"/>
                <w:sz w:val="22"/>
                <w:szCs w:val="22"/>
              </w:rPr>
            </w:pPr>
          </w:p>
        </w:tc>
      </w:tr>
      <w:tr w:rsidR="00D54AF7" w:rsidRPr="00D54AF7" w14:paraId="381810DF"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23C2AB20"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7E2B9E79" w14:textId="77777777" w:rsidR="00D54AF7" w:rsidRPr="00D54AF7" w:rsidRDefault="00D54AF7" w:rsidP="00D54AF7">
            <w:pPr>
              <w:widowControl w:val="0"/>
              <w:autoSpaceDE w:val="0"/>
              <w:autoSpaceDN w:val="0"/>
              <w:adjustRightInd w:val="0"/>
              <w:rPr>
                <w:rFonts w:ascii="StobiSans" w:hAnsi="StobiSans"/>
                <w:b/>
                <w:sz w:val="22"/>
                <w:szCs w:val="22"/>
              </w:rPr>
            </w:pPr>
          </w:p>
          <w:p w14:paraId="6A6B7C78" w14:textId="77777777" w:rsidR="00D54AF7" w:rsidRPr="00D54AF7" w:rsidRDefault="00D54AF7" w:rsidP="00D54AF7">
            <w:pPr>
              <w:widowControl w:val="0"/>
              <w:autoSpaceDE w:val="0"/>
              <w:autoSpaceDN w:val="0"/>
              <w:adjustRightInd w:val="0"/>
              <w:rPr>
                <w:rFonts w:ascii="StobiSans" w:hAnsi="StobiSans"/>
                <w:b/>
                <w:sz w:val="22"/>
                <w:szCs w:val="22"/>
              </w:rPr>
            </w:pPr>
          </w:p>
          <w:p w14:paraId="3892F2D1"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787A12FD"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-Извршување на наједноставни рутински работни задачи кои се однесуваат на прибирање и анализа на податоци и изготвување на аналитички извештаи;</w:t>
            </w:r>
          </w:p>
          <w:p w14:paraId="7E3776A8"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w:t>
            </w:r>
            <w:r w:rsidRPr="00D54AF7">
              <w:t xml:space="preserve"> </w:t>
            </w:r>
            <w:r w:rsidRPr="00D54AF7">
              <w:rPr>
                <w:rFonts w:ascii="StobiSans" w:hAnsi="StobiSans"/>
                <w:sz w:val="22"/>
                <w:szCs w:val="22"/>
              </w:rPr>
              <w:t>Прибирање на  податоци и помагање во изготвување на  анализи, прегледи,  информации и извештаи;</w:t>
            </w:r>
          </w:p>
          <w:p w14:paraId="30D009E3"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-Помагање во процесот на следење на  имплементацијата на концептот на интегритет во институциите.</w:t>
            </w:r>
          </w:p>
        </w:tc>
      </w:tr>
      <w:tr w:rsidR="00D54AF7" w:rsidRPr="00D54AF7" w14:paraId="47F46CF7"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0E4C18D3"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18611A04" w14:textId="77777777" w:rsidR="00D54AF7" w:rsidRPr="00D54AF7" w:rsidRDefault="00D54AF7" w:rsidP="00D54AF7">
            <w:pPr>
              <w:widowControl w:val="0"/>
              <w:autoSpaceDE w:val="0"/>
              <w:autoSpaceDN w:val="0"/>
              <w:adjustRightInd w:val="0"/>
              <w:rPr>
                <w:rFonts w:ascii="StobiSans" w:hAnsi="StobiSans"/>
                <w:b/>
                <w:sz w:val="22"/>
                <w:szCs w:val="22"/>
              </w:rPr>
            </w:pPr>
          </w:p>
          <w:p w14:paraId="602FCA3E" w14:textId="77777777" w:rsidR="00D54AF7" w:rsidRPr="00D54AF7" w:rsidRDefault="00D54AF7" w:rsidP="00D54AF7">
            <w:pPr>
              <w:widowControl w:val="0"/>
              <w:autoSpaceDE w:val="0"/>
              <w:autoSpaceDN w:val="0"/>
              <w:adjustRightInd w:val="0"/>
              <w:rPr>
                <w:rFonts w:ascii="StobiSans" w:hAnsi="StobiSans"/>
                <w:b/>
                <w:sz w:val="22"/>
                <w:szCs w:val="22"/>
              </w:rPr>
            </w:pPr>
          </w:p>
          <w:p w14:paraId="246E8E9B" w14:textId="77777777" w:rsidR="00D54AF7" w:rsidRPr="00D54AF7" w:rsidRDefault="00D54AF7" w:rsidP="00D54AF7">
            <w:pPr>
              <w:widowControl w:val="0"/>
              <w:autoSpaceDE w:val="0"/>
              <w:autoSpaceDN w:val="0"/>
              <w:adjustRightInd w:val="0"/>
              <w:rPr>
                <w:rFonts w:ascii="StobiSans" w:hAnsi="StobiSans"/>
                <w:b/>
                <w:sz w:val="22"/>
                <w:szCs w:val="22"/>
              </w:rPr>
            </w:pPr>
          </w:p>
          <w:p w14:paraId="4061A13B" w14:textId="77777777" w:rsidR="00D54AF7" w:rsidRPr="00D54AF7" w:rsidRDefault="00D54AF7" w:rsidP="00D54AF7">
            <w:pPr>
              <w:widowControl w:val="0"/>
              <w:autoSpaceDE w:val="0"/>
              <w:autoSpaceDN w:val="0"/>
              <w:adjustRightInd w:val="0"/>
              <w:rPr>
                <w:rFonts w:ascii="StobiSans" w:hAnsi="StobiSans"/>
                <w:b/>
                <w:sz w:val="22"/>
                <w:szCs w:val="22"/>
              </w:rPr>
            </w:pPr>
          </w:p>
          <w:p w14:paraId="7C7334DD"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6ABFF9B8" w14:textId="77777777" w:rsidR="00D54AF7" w:rsidRPr="00D54AF7" w:rsidRDefault="00D54AF7" w:rsidP="00D54AF7">
            <w:pPr>
              <w:rPr>
                <w:rFonts w:ascii="StobiSans" w:hAnsi="StobiSans"/>
                <w:sz w:val="22"/>
                <w:szCs w:val="22"/>
                <w:lang w:val="pl-PL"/>
              </w:rPr>
            </w:pPr>
            <w:r w:rsidRPr="00D54AF7">
              <w:rPr>
                <w:rFonts w:ascii="StobiSans" w:hAnsi="StobiSans"/>
                <w:sz w:val="22"/>
                <w:szCs w:val="22"/>
              </w:rPr>
              <w:t>-</w:t>
            </w:r>
            <w:r w:rsidRPr="00D54AF7">
              <w:rPr>
                <w:rFonts w:ascii="StobiSans" w:hAnsi="StobiSans"/>
                <w:sz w:val="22"/>
                <w:szCs w:val="22"/>
                <w:lang w:val="pl-PL"/>
              </w:rPr>
              <w:t>извршува работи во врска со прибирање податоци, аналитика и извештаи од другите одделенија на Секретаријатот</w:t>
            </w:r>
            <w:r w:rsidRPr="00D54AF7">
              <w:rPr>
                <w:rFonts w:ascii="StobiSans" w:hAnsi="StobiSans"/>
                <w:sz w:val="22"/>
                <w:szCs w:val="22"/>
              </w:rPr>
              <w:t xml:space="preserve"> на Државната комисија</w:t>
            </w:r>
            <w:r w:rsidRPr="00D54AF7">
              <w:rPr>
                <w:rFonts w:ascii="StobiSans" w:hAnsi="StobiSans"/>
                <w:sz w:val="22"/>
                <w:szCs w:val="22"/>
                <w:lang w:val="pl-PL"/>
              </w:rPr>
              <w:t>;</w:t>
            </w:r>
          </w:p>
          <w:p w14:paraId="61DBF65C" w14:textId="77777777" w:rsidR="00D54AF7" w:rsidRPr="00D54AF7" w:rsidRDefault="00D54AF7" w:rsidP="00D54AF7">
            <w:pPr>
              <w:rPr>
                <w:rFonts w:ascii="StobiSans" w:hAnsi="StobiSans"/>
                <w:sz w:val="22"/>
                <w:szCs w:val="22"/>
                <w:lang w:val="pl-PL"/>
              </w:rPr>
            </w:pPr>
            <w:r w:rsidRPr="00D54AF7">
              <w:rPr>
                <w:rFonts w:ascii="StobiSans" w:hAnsi="StobiSans"/>
                <w:sz w:val="22"/>
                <w:szCs w:val="22"/>
                <w:lang w:val="pl-PL"/>
              </w:rPr>
              <w:t>-помага во изготвувањето на евиденции и аналитика, информации и извештаи, како и при изготвувањето на аналитичките извештаи;</w:t>
            </w:r>
          </w:p>
          <w:p w14:paraId="4E87248D" w14:textId="77777777" w:rsidR="00D54AF7" w:rsidRPr="00D54AF7" w:rsidRDefault="00D54AF7" w:rsidP="00D54AF7">
            <w:pPr>
              <w:rPr>
                <w:rFonts w:ascii="StobiSans" w:hAnsi="StobiSans"/>
                <w:sz w:val="22"/>
                <w:szCs w:val="22"/>
                <w:lang w:val="pl-PL"/>
              </w:rPr>
            </w:pPr>
            <w:r w:rsidRPr="00D54AF7">
              <w:rPr>
                <w:rFonts w:ascii="StobiSans" w:hAnsi="StobiSans"/>
                <w:sz w:val="22"/>
                <w:szCs w:val="22"/>
                <w:lang w:val="pl-PL"/>
              </w:rPr>
              <w:t>- помага при ажурирање на податоците содржани во Националната стратегија за спречување на корупција</w:t>
            </w:r>
            <w:r w:rsidR="001F67E5">
              <w:rPr>
                <w:rFonts w:ascii="StobiSans" w:hAnsi="StobiSans"/>
                <w:sz w:val="22"/>
                <w:szCs w:val="22"/>
              </w:rPr>
              <w:t>та</w:t>
            </w:r>
            <w:r w:rsidRPr="00D54AF7">
              <w:rPr>
                <w:rFonts w:ascii="StobiSans" w:hAnsi="StobiSans"/>
                <w:sz w:val="22"/>
                <w:szCs w:val="22"/>
                <w:lang w:val="pl-PL"/>
              </w:rPr>
              <w:t xml:space="preserve"> и судир</w:t>
            </w:r>
            <w:r w:rsidR="001F67E5">
              <w:rPr>
                <w:rFonts w:ascii="StobiSans" w:hAnsi="StobiSans"/>
                <w:sz w:val="22"/>
                <w:szCs w:val="22"/>
              </w:rPr>
              <w:t>от</w:t>
            </w:r>
            <w:r w:rsidRPr="00D54AF7">
              <w:rPr>
                <w:rFonts w:ascii="StobiSans" w:hAnsi="StobiSans"/>
                <w:sz w:val="22"/>
                <w:szCs w:val="22"/>
                <w:lang w:val="pl-PL"/>
              </w:rPr>
              <w:t xml:space="preserve"> на интереси;</w:t>
            </w:r>
          </w:p>
          <w:p w14:paraId="31921C1A" w14:textId="77777777" w:rsidR="00D54AF7" w:rsidRPr="00D54AF7" w:rsidRDefault="00D54AF7" w:rsidP="00D54AF7">
            <w:pPr>
              <w:rPr>
                <w:rFonts w:ascii="StobiSans" w:hAnsi="StobiSans"/>
                <w:sz w:val="22"/>
                <w:szCs w:val="22"/>
                <w:lang w:val="pl-PL"/>
              </w:rPr>
            </w:pPr>
            <w:r w:rsidRPr="00D54AF7">
              <w:rPr>
                <w:rFonts w:ascii="StobiSans" w:hAnsi="StobiSans"/>
                <w:sz w:val="22"/>
                <w:szCs w:val="22"/>
                <w:lang w:val="pl-PL"/>
              </w:rPr>
              <w:t xml:space="preserve">- помага при изготвување </w:t>
            </w:r>
            <w:r w:rsidR="001F67E5">
              <w:rPr>
                <w:rFonts w:ascii="StobiSans" w:hAnsi="StobiSans"/>
                <w:sz w:val="22"/>
                <w:szCs w:val="22"/>
              </w:rPr>
              <w:t xml:space="preserve">на </w:t>
            </w:r>
            <w:r w:rsidRPr="00D54AF7">
              <w:rPr>
                <w:rFonts w:ascii="StobiSans" w:hAnsi="StobiSans"/>
                <w:sz w:val="22"/>
                <w:szCs w:val="22"/>
                <w:lang w:val="pl-PL"/>
              </w:rPr>
              <w:t>прегледи на податоци потребни за евалуација на Националната стратегија;</w:t>
            </w:r>
          </w:p>
          <w:p w14:paraId="4D4CD3FB" w14:textId="77777777" w:rsidR="00D54AF7" w:rsidRPr="00D54AF7" w:rsidRDefault="00D54AF7" w:rsidP="00D54AF7">
            <w:pPr>
              <w:rPr>
                <w:rFonts w:ascii="StobiSans" w:hAnsi="StobiSans"/>
                <w:sz w:val="22"/>
                <w:szCs w:val="22"/>
              </w:rPr>
            </w:pPr>
            <w:r w:rsidRPr="00D54AF7">
              <w:rPr>
                <w:rFonts w:ascii="StobiSans" w:hAnsi="StobiSans"/>
                <w:sz w:val="22"/>
                <w:szCs w:val="22"/>
                <w:lang w:val="pl-PL"/>
              </w:rPr>
              <w:t>- помага во процесот на прибирање податоци за имплементација на концептот на интегритет во институциите</w:t>
            </w:r>
            <w:r w:rsidRPr="00D54AF7">
              <w:rPr>
                <w:rFonts w:ascii="StobiSans" w:hAnsi="StobiSans"/>
                <w:sz w:val="22"/>
                <w:szCs w:val="22"/>
              </w:rPr>
              <w:t>;</w:t>
            </w:r>
          </w:p>
          <w:p w14:paraId="176D296A" w14:textId="77777777" w:rsidR="00D54AF7" w:rsidRPr="00D54AF7" w:rsidRDefault="00D54AF7" w:rsidP="00D54AF7">
            <w:pPr>
              <w:rPr>
                <w:rFonts w:ascii="StobiSans" w:hAnsi="StobiSans"/>
                <w:sz w:val="22"/>
                <w:szCs w:val="22"/>
              </w:rPr>
            </w:pPr>
            <w:r w:rsidRPr="00D54AF7">
              <w:rPr>
                <w:rFonts w:ascii="StobiSans" w:hAnsi="StobiSans"/>
                <w:sz w:val="22"/>
                <w:szCs w:val="22"/>
                <w:lang w:val="pl-PL"/>
              </w:rPr>
              <w:t>-помага при изготвување на прегледи и извештаи за имплементација на концептот на интегритет во институциите</w:t>
            </w:r>
            <w:r w:rsidRPr="00D54AF7">
              <w:rPr>
                <w:rFonts w:ascii="StobiSans" w:hAnsi="StobiSans"/>
                <w:sz w:val="22"/>
                <w:szCs w:val="22"/>
              </w:rPr>
              <w:t>;</w:t>
            </w:r>
          </w:p>
          <w:p w14:paraId="51DA8A31" w14:textId="77777777" w:rsidR="00D54AF7" w:rsidRPr="00D54AF7" w:rsidRDefault="00D54AF7" w:rsidP="00D54AF7">
            <w:pPr>
              <w:rPr>
                <w:rFonts w:ascii="StobiSans" w:hAnsi="StobiSans"/>
                <w:sz w:val="22"/>
                <w:szCs w:val="22"/>
              </w:rPr>
            </w:pPr>
            <w:r w:rsidRPr="00D54AF7">
              <w:rPr>
                <w:rFonts w:ascii="StobiSans" w:hAnsi="StobiSans"/>
                <w:sz w:val="22"/>
                <w:szCs w:val="22"/>
                <w:lang w:val="pl-PL"/>
              </w:rPr>
              <w:t>- помага при проверка на внесените податоци со логичка контрола.</w:t>
            </w:r>
          </w:p>
        </w:tc>
      </w:tr>
    </w:tbl>
    <w:p w14:paraId="0705208B" w14:textId="77777777" w:rsidR="00D54AF7" w:rsidRDefault="00D54AF7" w:rsidP="00D54AF7">
      <w:pPr>
        <w:rPr>
          <w:sz w:val="22"/>
          <w:szCs w:val="22"/>
          <w:lang w:val="en-US"/>
        </w:rPr>
      </w:pPr>
    </w:p>
    <w:p w14:paraId="6ABE1BAE" w14:textId="77777777" w:rsidR="001922F7" w:rsidRPr="001922F7" w:rsidRDefault="001922F7" w:rsidP="00D54AF7">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134FEE50"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A38E257" w14:textId="77777777" w:rsidR="00D54AF7" w:rsidRPr="00D54AF7" w:rsidRDefault="00D54AF7" w:rsidP="00D54AF7">
            <w:pPr>
              <w:widowControl w:val="0"/>
              <w:tabs>
                <w:tab w:val="left" w:pos="0"/>
                <w:tab w:val="left" w:pos="426"/>
              </w:tabs>
              <w:autoSpaceDE w:val="0"/>
              <w:autoSpaceDN w:val="0"/>
              <w:adjustRightInd w:val="0"/>
              <w:rPr>
                <w:rFonts w:ascii="StobiSans" w:hAnsi="StobiSans"/>
                <w:b/>
                <w:sz w:val="22"/>
                <w:szCs w:val="22"/>
              </w:rPr>
            </w:pPr>
            <w:r w:rsidRPr="00D54AF7">
              <w:rPr>
                <w:rFonts w:ascii="StobiSans" w:hAnsi="StobiSans"/>
                <w:b/>
                <w:sz w:val="22"/>
                <w:szCs w:val="22"/>
              </w:rPr>
              <w:t xml:space="preserve">Сектор за стратешко планирање и интегритет </w:t>
            </w:r>
          </w:p>
        </w:tc>
      </w:tr>
      <w:tr w:rsidR="00D54AF7" w:rsidRPr="00D54AF7" w14:paraId="5C3E2777"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C762A35" w14:textId="77777777" w:rsidR="00D54AF7" w:rsidRPr="00D54AF7" w:rsidRDefault="00D54AF7" w:rsidP="00D54AF7">
            <w:pPr>
              <w:widowControl w:val="0"/>
              <w:tabs>
                <w:tab w:val="left" w:pos="0"/>
                <w:tab w:val="left" w:pos="284"/>
                <w:tab w:val="left" w:pos="426"/>
              </w:tabs>
              <w:autoSpaceDE w:val="0"/>
              <w:autoSpaceDN w:val="0"/>
              <w:adjustRightInd w:val="0"/>
              <w:rPr>
                <w:rFonts w:ascii="StobiSans" w:hAnsi="StobiSans"/>
                <w:b/>
                <w:bCs/>
                <w:sz w:val="22"/>
                <w:szCs w:val="22"/>
              </w:rPr>
            </w:pPr>
            <w:r w:rsidRPr="004911BF">
              <w:rPr>
                <w:rFonts w:ascii="StobiSans" w:hAnsi="StobiSans"/>
                <w:b/>
                <w:bCs/>
                <w:sz w:val="22"/>
                <w:szCs w:val="22"/>
              </w:rPr>
              <w:t>Одделение за антикорупциска проверка на легислативата</w:t>
            </w:r>
          </w:p>
        </w:tc>
      </w:tr>
      <w:tr w:rsidR="00D54AF7" w:rsidRPr="00D54AF7" w14:paraId="7F9AEE5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77CF5F1"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6FF40619" w14:textId="77777777" w:rsidR="00D54AF7" w:rsidRPr="00D54AF7" w:rsidRDefault="003A179F" w:rsidP="00D54AF7">
            <w:pPr>
              <w:widowControl w:val="0"/>
              <w:autoSpaceDE w:val="0"/>
              <w:autoSpaceDN w:val="0"/>
              <w:adjustRightInd w:val="0"/>
              <w:rPr>
                <w:rFonts w:ascii="StobiSans" w:hAnsi="StobiSans"/>
                <w:sz w:val="22"/>
                <w:szCs w:val="22"/>
              </w:rPr>
            </w:pPr>
            <w:r>
              <w:rPr>
                <w:rFonts w:ascii="StobiSans" w:hAnsi="StobiSans"/>
                <w:sz w:val="22"/>
                <w:szCs w:val="22"/>
              </w:rPr>
              <w:t>17</w:t>
            </w:r>
          </w:p>
        </w:tc>
      </w:tr>
      <w:tr w:rsidR="00D54AF7" w:rsidRPr="00D54AF7" w14:paraId="793592B3"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5B61974"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lastRenderedPageBreak/>
              <w:t>Шифра</w:t>
            </w:r>
          </w:p>
        </w:tc>
        <w:tc>
          <w:tcPr>
            <w:tcW w:w="5873" w:type="dxa"/>
            <w:tcBorders>
              <w:top w:val="single" w:sz="4" w:space="0" w:color="auto"/>
              <w:left w:val="single" w:sz="4" w:space="0" w:color="auto"/>
              <w:bottom w:val="single" w:sz="4" w:space="0" w:color="auto"/>
              <w:right w:val="single" w:sz="4" w:space="0" w:color="auto"/>
            </w:tcBorders>
          </w:tcPr>
          <w:p w14:paraId="65FB6A9A"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УПР0101Б04000</w:t>
            </w:r>
          </w:p>
        </w:tc>
      </w:tr>
      <w:tr w:rsidR="00D54AF7" w:rsidRPr="00D54AF7" w14:paraId="03227105"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749C76E"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047477BE" w14:textId="40002D9B" w:rsidR="00D54AF7" w:rsidRPr="00D54AF7" w:rsidRDefault="00227FBA" w:rsidP="00D54AF7">
            <w:pPr>
              <w:widowControl w:val="0"/>
              <w:autoSpaceDE w:val="0"/>
              <w:autoSpaceDN w:val="0"/>
              <w:adjustRightInd w:val="0"/>
              <w:rPr>
                <w:rFonts w:ascii="StobiSans" w:hAnsi="StobiSans"/>
                <w:sz w:val="22"/>
                <w:szCs w:val="22"/>
              </w:rPr>
            </w:pPr>
            <w:r>
              <w:rPr>
                <w:rFonts w:ascii="StobiSans" w:hAnsi="StobiSans"/>
                <w:sz w:val="22"/>
                <w:szCs w:val="22"/>
              </w:rPr>
              <w:t>Б</w:t>
            </w:r>
            <w:r w:rsidR="00D54AF7" w:rsidRPr="00D54AF7">
              <w:rPr>
                <w:rFonts w:ascii="StobiSans" w:hAnsi="StobiSans"/>
                <w:sz w:val="22"/>
                <w:szCs w:val="22"/>
              </w:rPr>
              <w:t>4</w:t>
            </w:r>
          </w:p>
        </w:tc>
      </w:tr>
      <w:tr w:rsidR="00D54AF7" w:rsidRPr="00D54AF7" w14:paraId="381121DB"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B567ABF"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1FAFD87E"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 на одделение</w:t>
            </w:r>
          </w:p>
        </w:tc>
      </w:tr>
      <w:tr w:rsidR="00D54AF7" w:rsidRPr="00D54AF7" w14:paraId="3796A59D"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44C9E5C"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0A63F40F"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 на одделение за антикорупциска проверка на легислативата</w:t>
            </w:r>
          </w:p>
        </w:tc>
      </w:tr>
      <w:tr w:rsidR="00D54AF7" w:rsidRPr="00D54AF7" w14:paraId="19CBBDF9"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95C3A6C"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523A1886"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D54AF7" w:rsidRPr="00D54AF7" w14:paraId="752C73A9"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3843C583"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1AFCF414"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сектор</w:t>
            </w:r>
          </w:p>
        </w:tc>
      </w:tr>
      <w:tr w:rsidR="00D54AF7" w:rsidRPr="00D54AF7" w14:paraId="237A4B95"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55E16C7"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459C97D9"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Правни науки </w:t>
            </w:r>
          </w:p>
        </w:tc>
      </w:tr>
      <w:tr w:rsidR="00D54AF7" w:rsidRPr="00D54AF7" w14:paraId="31A19C6C"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5B24E40"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4470ACCA" w14:textId="77777777" w:rsidR="00D54AF7" w:rsidRPr="00D54AF7" w:rsidRDefault="00D54AF7" w:rsidP="00D54AF7">
            <w:pPr>
              <w:widowControl w:val="0"/>
              <w:autoSpaceDE w:val="0"/>
              <w:autoSpaceDN w:val="0"/>
              <w:adjustRightInd w:val="0"/>
              <w:rPr>
                <w:rFonts w:ascii="StobiSans" w:hAnsi="StobiSans"/>
                <w:sz w:val="22"/>
                <w:szCs w:val="22"/>
              </w:rPr>
            </w:pPr>
          </w:p>
        </w:tc>
      </w:tr>
      <w:tr w:rsidR="00D54AF7" w:rsidRPr="00D54AF7" w14:paraId="57FFC969"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1FFAA950"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6E3E1FE0" w14:textId="77777777" w:rsidR="00D54AF7" w:rsidRPr="00D54AF7" w:rsidRDefault="00D54AF7" w:rsidP="00D54AF7">
            <w:pPr>
              <w:widowControl w:val="0"/>
              <w:autoSpaceDE w:val="0"/>
              <w:autoSpaceDN w:val="0"/>
              <w:adjustRightInd w:val="0"/>
              <w:rPr>
                <w:rFonts w:ascii="StobiSans" w:hAnsi="StobiSans"/>
                <w:b/>
                <w:sz w:val="22"/>
                <w:szCs w:val="22"/>
              </w:rPr>
            </w:pPr>
          </w:p>
          <w:p w14:paraId="6059CEF5" w14:textId="77777777" w:rsidR="00D54AF7" w:rsidRPr="00D54AF7" w:rsidRDefault="00D54AF7" w:rsidP="00D54AF7">
            <w:pPr>
              <w:widowControl w:val="0"/>
              <w:autoSpaceDE w:val="0"/>
              <w:autoSpaceDN w:val="0"/>
              <w:adjustRightInd w:val="0"/>
              <w:rPr>
                <w:rFonts w:ascii="StobiSans" w:hAnsi="StobiSans"/>
                <w:b/>
                <w:sz w:val="22"/>
                <w:szCs w:val="22"/>
              </w:rPr>
            </w:pPr>
          </w:p>
          <w:p w14:paraId="70656D22" w14:textId="77777777" w:rsidR="00D54AF7" w:rsidRPr="00D54AF7" w:rsidRDefault="00D54AF7" w:rsidP="00D54AF7">
            <w:pPr>
              <w:widowControl w:val="0"/>
              <w:autoSpaceDE w:val="0"/>
              <w:autoSpaceDN w:val="0"/>
              <w:adjustRightInd w:val="0"/>
              <w:rPr>
                <w:rFonts w:ascii="StobiSans" w:hAnsi="StobiSans"/>
                <w:b/>
                <w:sz w:val="22"/>
                <w:szCs w:val="22"/>
              </w:rPr>
            </w:pPr>
          </w:p>
          <w:p w14:paraId="7E18B346"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14A28370"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-Ефикасно, ефективно и квалитетно управување со секојдневното работење на одделението за антикорупциска проверка на легислативата; </w:t>
            </w:r>
          </w:p>
          <w:p w14:paraId="39990EAB"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-Развивање, обединување и координирање на  политиките во рамките на делокругот на одделението во функција на остварување на процесот на антикорупциска проверка на легислативата;</w:t>
            </w:r>
          </w:p>
          <w:p w14:paraId="3FD48BB1"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-Вршење надзор над извршување на работите и задачите од одделението со цел постигнување на потребната ефикасно</w:t>
            </w:r>
            <w:r w:rsidR="00120D59">
              <w:rPr>
                <w:rFonts w:ascii="StobiSans" w:hAnsi="StobiSans"/>
                <w:sz w:val="22"/>
                <w:szCs w:val="22"/>
              </w:rPr>
              <w:t>с</w:t>
            </w:r>
            <w:r w:rsidRPr="00D54AF7">
              <w:rPr>
                <w:rFonts w:ascii="StobiSans" w:hAnsi="StobiSans"/>
                <w:sz w:val="22"/>
                <w:szCs w:val="22"/>
              </w:rPr>
              <w:t>т.</w:t>
            </w:r>
          </w:p>
        </w:tc>
      </w:tr>
      <w:tr w:rsidR="00D54AF7" w:rsidRPr="00D54AF7" w14:paraId="08022D2E"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0ADE9F42"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19905FDA" w14:textId="77777777" w:rsidR="00D54AF7" w:rsidRPr="00D54AF7" w:rsidRDefault="00D54AF7" w:rsidP="00D54AF7">
            <w:pPr>
              <w:widowControl w:val="0"/>
              <w:autoSpaceDE w:val="0"/>
              <w:autoSpaceDN w:val="0"/>
              <w:adjustRightInd w:val="0"/>
              <w:rPr>
                <w:rFonts w:ascii="StobiSans" w:hAnsi="StobiSans"/>
                <w:b/>
                <w:sz w:val="22"/>
                <w:szCs w:val="22"/>
              </w:rPr>
            </w:pPr>
          </w:p>
          <w:p w14:paraId="52B9DC80" w14:textId="77777777" w:rsidR="00D54AF7" w:rsidRPr="00D54AF7" w:rsidRDefault="00D54AF7" w:rsidP="00D54AF7">
            <w:pPr>
              <w:widowControl w:val="0"/>
              <w:autoSpaceDE w:val="0"/>
              <w:autoSpaceDN w:val="0"/>
              <w:adjustRightInd w:val="0"/>
              <w:rPr>
                <w:rFonts w:ascii="StobiSans" w:hAnsi="StobiSans"/>
                <w:b/>
                <w:sz w:val="22"/>
                <w:szCs w:val="22"/>
              </w:rPr>
            </w:pPr>
          </w:p>
          <w:p w14:paraId="3F4CFE14" w14:textId="77777777" w:rsidR="00D54AF7" w:rsidRPr="00D54AF7" w:rsidRDefault="00D54AF7" w:rsidP="00D54AF7">
            <w:pPr>
              <w:widowControl w:val="0"/>
              <w:autoSpaceDE w:val="0"/>
              <w:autoSpaceDN w:val="0"/>
              <w:adjustRightInd w:val="0"/>
              <w:rPr>
                <w:rFonts w:ascii="StobiSans" w:hAnsi="StobiSans"/>
                <w:b/>
                <w:sz w:val="22"/>
                <w:szCs w:val="22"/>
              </w:rPr>
            </w:pPr>
          </w:p>
          <w:p w14:paraId="07BC2E78" w14:textId="77777777" w:rsidR="00D54AF7" w:rsidRPr="00D54AF7" w:rsidRDefault="00D54AF7" w:rsidP="00D54AF7">
            <w:pPr>
              <w:widowControl w:val="0"/>
              <w:autoSpaceDE w:val="0"/>
              <w:autoSpaceDN w:val="0"/>
              <w:adjustRightInd w:val="0"/>
              <w:rPr>
                <w:rFonts w:ascii="StobiSans" w:hAnsi="StobiSans"/>
                <w:b/>
                <w:sz w:val="22"/>
                <w:szCs w:val="22"/>
              </w:rPr>
            </w:pPr>
          </w:p>
          <w:p w14:paraId="594F65F8"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5607B3A8" w14:textId="77777777" w:rsidR="00D54AF7" w:rsidRPr="00D54AF7" w:rsidRDefault="00D54AF7" w:rsidP="00D54AF7">
            <w:pPr>
              <w:rPr>
                <w:rFonts w:ascii="StobiSans" w:hAnsi="StobiSans"/>
                <w:sz w:val="22"/>
                <w:szCs w:val="22"/>
              </w:rPr>
            </w:pPr>
            <w:r w:rsidRPr="00D54AF7">
              <w:rPr>
                <w:rFonts w:ascii="StobiSans" w:hAnsi="StobiSans"/>
                <w:sz w:val="22"/>
                <w:szCs w:val="22"/>
              </w:rPr>
              <w:t xml:space="preserve">-раководи со одделението,  ја организира, насочува и координира работата на одделението, ги распоредува работите и задачите на вработените во одделението и врши непосредна контрола и надзор над извршувањето на работите и задачите </w:t>
            </w:r>
            <w:r w:rsidR="007276FC">
              <w:rPr>
                <w:rFonts w:ascii="StobiSans" w:hAnsi="StobiSans"/>
                <w:sz w:val="22"/>
                <w:szCs w:val="22"/>
              </w:rPr>
              <w:t xml:space="preserve">на </w:t>
            </w:r>
            <w:r w:rsidRPr="00D54AF7">
              <w:rPr>
                <w:rFonts w:ascii="StobiSans" w:hAnsi="StobiSans"/>
                <w:sz w:val="22"/>
                <w:szCs w:val="22"/>
              </w:rPr>
              <w:t xml:space="preserve">одделението;  </w:t>
            </w:r>
          </w:p>
          <w:p w14:paraId="008428B3" w14:textId="77777777" w:rsidR="00D54AF7" w:rsidRPr="00D54AF7" w:rsidRDefault="00D54AF7" w:rsidP="00D54AF7">
            <w:pPr>
              <w:rPr>
                <w:rFonts w:ascii="StobiSans" w:hAnsi="StobiSans"/>
                <w:sz w:val="22"/>
                <w:szCs w:val="22"/>
                <w:lang w:val="pl-PL"/>
              </w:rPr>
            </w:pPr>
            <w:r w:rsidRPr="00D54AF7">
              <w:rPr>
                <w:rFonts w:ascii="StobiSans" w:hAnsi="StobiSans"/>
                <w:sz w:val="22"/>
                <w:szCs w:val="22"/>
                <w:lang w:val="pl-PL"/>
              </w:rPr>
              <w:t>- непосредно ги распоредува работите и задачите на вработените во одделението според сложеноста и карактерот на предметот;</w:t>
            </w:r>
          </w:p>
          <w:p w14:paraId="691A0762" w14:textId="77777777" w:rsidR="00D54AF7" w:rsidRPr="00D54AF7" w:rsidRDefault="00D54AF7" w:rsidP="00D54AF7">
            <w:pPr>
              <w:rPr>
                <w:rFonts w:ascii="StobiSans" w:hAnsi="StobiSans"/>
                <w:sz w:val="22"/>
                <w:szCs w:val="22"/>
                <w:lang w:val="pl-PL"/>
              </w:rPr>
            </w:pPr>
            <w:r w:rsidRPr="00D54AF7">
              <w:rPr>
                <w:rFonts w:ascii="StobiSans" w:hAnsi="StobiSans"/>
                <w:sz w:val="22"/>
                <w:szCs w:val="22"/>
                <w:lang w:val="pl-PL"/>
              </w:rPr>
              <w:t xml:space="preserve">- пренесува инструкции, ги спроведува дадените насоки и дава стручни упатства за извршување на работите во одделението; </w:t>
            </w:r>
          </w:p>
          <w:p w14:paraId="269A28D3" w14:textId="77777777" w:rsidR="00D54AF7" w:rsidRPr="00D54AF7" w:rsidRDefault="00D54AF7" w:rsidP="00D54AF7">
            <w:pPr>
              <w:rPr>
                <w:rFonts w:ascii="StobiSans" w:hAnsi="StobiSans"/>
                <w:sz w:val="22"/>
                <w:szCs w:val="22"/>
              </w:rPr>
            </w:pPr>
            <w:r w:rsidRPr="00D54AF7">
              <w:rPr>
                <w:rFonts w:ascii="StobiSans" w:hAnsi="StobiSans"/>
                <w:sz w:val="22"/>
                <w:szCs w:val="22"/>
                <w:lang w:val="pl-PL"/>
              </w:rPr>
              <w:t>- врши непосредна контрола и надзор над извршувањето на работите и задачите од одделението</w:t>
            </w:r>
            <w:r w:rsidRPr="00D54AF7">
              <w:rPr>
                <w:rFonts w:ascii="StobiSans" w:hAnsi="StobiSans"/>
                <w:sz w:val="22"/>
                <w:szCs w:val="22"/>
              </w:rPr>
              <w:t xml:space="preserve"> и </w:t>
            </w:r>
            <w:r w:rsidRPr="00D54AF7">
              <w:rPr>
                <w:rFonts w:ascii="StobiSans" w:hAnsi="StobiSans"/>
                <w:sz w:val="22"/>
                <w:szCs w:val="22"/>
                <w:lang w:val="pl-PL"/>
              </w:rPr>
              <w:t>се грижи за навремено и ефикасно остварување на работите и задачите во одделението;</w:t>
            </w:r>
          </w:p>
          <w:p w14:paraId="031CED04" w14:textId="77777777" w:rsidR="00D54AF7" w:rsidRPr="00D54AF7" w:rsidRDefault="00A83E8E" w:rsidP="00D54AF7">
            <w:pPr>
              <w:rPr>
                <w:rFonts w:ascii="StobiSans" w:hAnsi="StobiSans"/>
                <w:sz w:val="22"/>
                <w:szCs w:val="22"/>
              </w:rPr>
            </w:pPr>
            <w:r>
              <w:rPr>
                <w:rFonts w:ascii="StobiSans" w:hAnsi="StobiSans"/>
                <w:sz w:val="22"/>
                <w:szCs w:val="22"/>
              </w:rPr>
              <w:t>-се грижи за навремено пре</w:t>
            </w:r>
            <w:r w:rsidR="00D54AF7" w:rsidRPr="00D54AF7">
              <w:rPr>
                <w:rFonts w:ascii="StobiSans" w:hAnsi="StobiSans"/>
                <w:sz w:val="22"/>
                <w:szCs w:val="22"/>
              </w:rPr>
              <w:t>земање на сите дејствија,  подготовка на документите  и извршување на работите утврдени во Методологијата за антикорупциска проверка на легислативата;</w:t>
            </w:r>
          </w:p>
          <w:p w14:paraId="07BD5513" w14:textId="77777777" w:rsidR="00D54AF7" w:rsidRPr="00D54AF7" w:rsidRDefault="00D54AF7" w:rsidP="00D54AF7">
            <w:pPr>
              <w:rPr>
                <w:rFonts w:ascii="StobiSans" w:hAnsi="StobiSans"/>
                <w:sz w:val="22"/>
                <w:szCs w:val="22"/>
                <w:lang w:val="pl-PL"/>
              </w:rPr>
            </w:pPr>
            <w:r w:rsidRPr="00D54AF7">
              <w:rPr>
                <w:rFonts w:ascii="StobiSans" w:hAnsi="StobiSans"/>
                <w:sz w:val="22"/>
                <w:szCs w:val="22"/>
                <w:lang w:val="pl-PL"/>
              </w:rPr>
              <w:t xml:space="preserve">- </w:t>
            </w:r>
            <w:r w:rsidRPr="00D54AF7">
              <w:rPr>
                <w:rFonts w:ascii="StobiSans" w:hAnsi="StobiSans"/>
                <w:sz w:val="22"/>
                <w:szCs w:val="22"/>
              </w:rPr>
              <w:t>д</w:t>
            </w:r>
            <w:r w:rsidRPr="00D54AF7">
              <w:rPr>
                <w:rFonts w:ascii="StobiSans" w:hAnsi="StobiSans"/>
                <w:sz w:val="22"/>
                <w:szCs w:val="22"/>
                <w:lang w:val="pl-PL"/>
              </w:rPr>
              <w:t xml:space="preserve">ава насоки и учествува во спроведување на сите фази </w:t>
            </w:r>
            <w:r w:rsidRPr="00D54AF7">
              <w:rPr>
                <w:rFonts w:ascii="StobiSans" w:hAnsi="StobiSans"/>
                <w:sz w:val="22"/>
                <w:szCs w:val="22"/>
                <w:lang w:val="pl-PL"/>
              </w:rPr>
              <w:lastRenderedPageBreak/>
              <w:t>од процесот на антикорупциска проверка на легислативата во согласност со Методологијата за антикорупциска проверка на легислативата;</w:t>
            </w:r>
          </w:p>
          <w:p w14:paraId="05756A3D" w14:textId="77777777" w:rsidR="00D54AF7" w:rsidRPr="00D54AF7" w:rsidRDefault="00D54AF7" w:rsidP="00D54AF7">
            <w:pPr>
              <w:rPr>
                <w:rFonts w:ascii="StobiSans" w:hAnsi="StobiSans"/>
                <w:sz w:val="22"/>
                <w:szCs w:val="22"/>
                <w:lang w:val="pl-PL"/>
              </w:rPr>
            </w:pPr>
            <w:r w:rsidRPr="00D54AF7">
              <w:rPr>
                <w:rFonts w:ascii="StobiSans" w:hAnsi="StobiSans"/>
                <w:sz w:val="22"/>
                <w:szCs w:val="22"/>
                <w:lang w:val="pl-PL"/>
              </w:rPr>
              <w:t>- непосредно врши сложени работи и задачи во одделението и изготвува стручни мислења по сложени  предмети  кои бараат посебна стручност и  самостојност;</w:t>
            </w:r>
          </w:p>
          <w:p w14:paraId="04795057" w14:textId="77777777" w:rsidR="00D54AF7" w:rsidRPr="00D54AF7" w:rsidRDefault="00DC26EA" w:rsidP="00D54AF7">
            <w:pPr>
              <w:rPr>
                <w:rFonts w:ascii="StobiSans" w:hAnsi="StobiSans"/>
                <w:sz w:val="22"/>
                <w:szCs w:val="22"/>
                <w:lang w:val="pl-PL"/>
              </w:rPr>
            </w:pPr>
            <w:r>
              <w:rPr>
                <w:rFonts w:ascii="StobiSans" w:hAnsi="StobiSans"/>
                <w:sz w:val="22"/>
                <w:szCs w:val="22"/>
              </w:rPr>
              <w:t>-</w:t>
            </w:r>
            <w:r w:rsidR="00D54AF7" w:rsidRPr="00D54AF7">
              <w:rPr>
                <w:rFonts w:ascii="StobiSans" w:hAnsi="StobiSans"/>
                <w:sz w:val="22"/>
                <w:szCs w:val="22"/>
                <w:lang w:val="pl-PL"/>
              </w:rPr>
              <w:t xml:space="preserve">учествува во меѓуресорски работни групи кои се образуваат за подготовка на легислативата; </w:t>
            </w:r>
          </w:p>
          <w:p w14:paraId="5EC01020" w14:textId="77777777" w:rsidR="00D54AF7" w:rsidRDefault="00D54AF7" w:rsidP="00D54AF7">
            <w:pPr>
              <w:rPr>
                <w:rFonts w:ascii="StobiSans" w:hAnsi="StobiSans"/>
                <w:sz w:val="22"/>
                <w:szCs w:val="22"/>
                <w:lang w:val="en-US"/>
              </w:rPr>
            </w:pPr>
            <w:r w:rsidRPr="00D54AF7">
              <w:rPr>
                <w:rFonts w:ascii="StobiSans" w:hAnsi="StobiSans"/>
                <w:sz w:val="22"/>
                <w:szCs w:val="22"/>
                <w:lang w:val="en-GB"/>
              </w:rPr>
              <w:t xml:space="preserve">- </w:t>
            </w:r>
            <w:r w:rsidRPr="00D54AF7">
              <w:rPr>
                <w:rFonts w:ascii="StobiSans" w:hAnsi="StobiSans"/>
                <w:sz w:val="22"/>
                <w:szCs w:val="22"/>
              </w:rPr>
              <w:t>изготвува периодични извештаи со препораки за следно постапување.</w:t>
            </w:r>
          </w:p>
          <w:p w14:paraId="09378D5F" w14:textId="77777777" w:rsidR="0041514A" w:rsidRDefault="0041514A" w:rsidP="00D54AF7">
            <w:pPr>
              <w:rPr>
                <w:rFonts w:ascii="StobiSans" w:hAnsi="StobiSans"/>
                <w:sz w:val="22"/>
                <w:szCs w:val="22"/>
                <w:lang w:val="en-US"/>
              </w:rPr>
            </w:pPr>
          </w:p>
          <w:p w14:paraId="3D0BC7F1" w14:textId="77777777" w:rsidR="0041514A" w:rsidRPr="0041514A" w:rsidRDefault="0041514A" w:rsidP="00D54AF7">
            <w:pPr>
              <w:rPr>
                <w:rFonts w:ascii="StobiSans" w:hAnsi="StobiSans"/>
                <w:sz w:val="22"/>
                <w:szCs w:val="22"/>
                <w:lang w:val="en-US"/>
              </w:rPr>
            </w:pPr>
          </w:p>
        </w:tc>
      </w:tr>
    </w:tbl>
    <w:p w14:paraId="568BF096" w14:textId="77777777" w:rsidR="00D54AF7" w:rsidRPr="00D54AF7" w:rsidRDefault="00D54AF7" w:rsidP="00D54AF7">
      <w:pPr>
        <w:rPr>
          <w:sz w:val="22"/>
          <w:szCs w:val="22"/>
          <w:lang w:val="ru-RU"/>
        </w:rPr>
      </w:pPr>
    </w:p>
    <w:p w14:paraId="51999125" w14:textId="77777777" w:rsidR="00D54AF7" w:rsidRDefault="00D54AF7" w:rsidP="00D54AF7">
      <w:pPr>
        <w:rPr>
          <w:sz w:val="22"/>
          <w:szCs w:val="22"/>
          <w:lang w:val="en-US"/>
        </w:rPr>
      </w:pPr>
    </w:p>
    <w:p w14:paraId="6E34785A" w14:textId="77777777" w:rsidR="0041514A" w:rsidRDefault="0041514A" w:rsidP="00D54AF7">
      <w:pPr>
        <w:rPr>
          <w:sz w:val="22"/>
          <w:szCs w:val="22"/>
          <w:lang w:val="en-US"/>
        </w:rPr>
      </w:pPr>
    </w:p>
    <w:p w14:paraId="2BA7C868" w14:textId="77777777" w:rsidR="0041514A" w:rsidRPr="0041514A" w:rsidRDefault="0041514A" w:rsidP="00D54AF7">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4B83EFEA"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B620C71" w14:textId="77777777" w:rsidR="00D54AF7" w:rsidRPr="00D54AF7" w:rsidRDefault="00D54AF7" w:rsidP="00D54AF7">
            <w:pPr>
              <w:widowControl w:val="0"/>
              <w:tabs>
                <w:tab w:val="left" w:pos="0"/>
                <w:tab w:val="left" w:pos="426"/>
              </w:tabs>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 xml:space="preserve">Сектор за стратешко планирање и интегритет </w:t>
            </w:r>
          </w:p>
        </w:tc>
      </w:tr>
      <w:tr w:rsidR="00D54AF7" w:rsidRPr="00D54AF7" w14:paraId="1D776731"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97CBF0" w14:textId="77777777" w:rsidR="00D54AF7" w:rsidRPr="00D54AF7" w:rsidRDefault="00D54AF7" w:rsidP="00D54AF7">
            <w:pPr>
              <w:widowControl w:val="0"/>
              <w:tabs>
                <w:tab w:val="left" w:pos="0"/>
                <w:tab w:val="left" w:pos="284"/>
                <w:tab w:val="left" w:pos="426"/>
              </w:tabs>
              <w:suppressAutoHyphens w:val="0"/>
              <w:autoSpaceDE w:val="0"/>
              <w:autoSpaceDN w:val="0"/>
              <w:adjustRightInd w:val="0"/>
              <w:jc w:val="left"/>
              <w:rPr>
                <w:rFonts w:ascii="StobiSans" w:hAnsi="StobiSans"/>
                <w:b/>
                <w:bCs/>
                <w:sz w:val="22"/>
                <w:szCs w:val="22"/>
              </w:rPr>
            </w:pPr>
            <w:r w:rsidRPr="00D54AF7">
              <w:rPr>
                <w:rFonts w:ascii="StobiSans" w:hAnsi="StobiSans"/>
                <w:b/>
                <w:bCs/>
                <w:sz w:val="22"/>
                <w:szCs w:val="22"/>
              </w:rPr>
              <w:t>Одделение за антикорупциска проверка на легислативата</w:t>
            </w:r>
          </w:p>
        </w:tc>
      </w:tr>
      <w:tr w:rsidR="00D54AF7" w:rsidRPr="00D54AF7" w14:paraId="5656C53A"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8BE94B3" w14:textId="77777777" w:rsidR="00D54AF7" w:rsidRPr="00D54AF7" w:rsidRDefault="00D54AF7" w:rsidP="00D54AF7">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125B5EF6" w14:textId="77777777" w:rsidR="00D54AF7" w:rsidRPr="00D54AF7" w:rsidRDefault="002C1F0C" w:rsidP="00D54AF7">
            <w:pPr>
              <w:widowControl w:val="0"/>
              <w:suppressAutoHyphens w:val="0"/>
              <w:autoSpaceDE w:val="0"/>
              <w:autoSpaceDN w:val="0"/>
              <w:adjustRightInd w:val="0"/>
              <w:jc w:val="left"/>
              <w:rPr>
                <w:rFonts w:ascii="StobiSans" w:hAnsi="StobiSans"/>
                <w:sz w:val="22"/>
                <w:szCs w:val="22"/>
              </w:rPr>
            </w:pPr>
            <w:r>
              <w:rPr>
                <w:rFonts w:ascii="StobiSans" w:hAnsi="StobiSans"/>
                <w:sz w:val="22"/>
                <w:szCs w:val="22"/>
              </w:rPr>
              <w:t>18</w:t>
            </w:r>
          </w:p>
        </w:tc>
      </w:tr>
      <w:tr w:rsidR="00D54AF7" w:rsidRPr="00D54AF7" w14:paraId="11FBB4C1"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9D9354F" w14:textId="77777777" w:rsidR="00D54AF7" w:rsidRPr="00D54AF7" w:rsidRDefault="00D54AF7" w:rsidP="00D54AF7">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7CDEFF79" w14:textId="77777777" w:rsidR="00D54AF7" w:rsidRPr="00D54AF7" w:rsidRDefault="00D54AF7" w:rsidP="00D54AF7">
            <w:pPr>
              <w:widowControl w:val="0"/>
              <w:suppressAutoHyphens w:val="0"/>
              <w:autoSpaceDE w:val="0"/>
              <w:autoSpaceDN w:val="0"/>
              <w:adjustRightInd w:val="0"/>
              <w:jc w:val="left"/>
              <w:rPr>
                <w:rFonts w:ascii="StobiSans" w:hAnsi="StobiSans"/>
                <w:sz w:val="22"/>
                <w:szCs w:val="22"/>
              </w:rPr>
            </w:pPr>
            <w:r w:rsidRPr="00D54AF7">
              <w:rPr>
                <w:rFonts w:ascii="StobiSans" w:hAnsi="StobiSans"/>
                <w:sz w:val="22"/>
                <w:szCs w:val="22"/>
              </w:rPr>
              <w:t>УПР0101В01000</w:t>
            </w:r>
          </w:p>
        </w:tc>
      </w:tr>
      <w:tr w:rsidR="00D54AF7" w:rsidRPr="00D54AF7" w14:paraId="7CA280FE"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05203E5" w14:textId="77777777" w:rsidR="00D54AF7" w:rsidRPr="00D54AF7" w:rsidRDefault="00D54AF7" w:rsidP="00D54AF7">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656C0902" w14:textId="44A7D1D1" w:rsidR="00D54AF7" w:rsidRPr="00D54AF7" w:rsidRDefault="00227FBA" w:rsidP="00D54AF7">
            <w:pPr>
              <w:widowControl w:val="0"/>
              <w:suppressAutoHyphens w:val="0"/>
              <w:autoSpaceDE w:val="0"/>
              <w:autoSpaceDN w:val="0"/>
              <w:adjustRightInd w:val="0"/>
              <w:jc w:val="left"/>
              <w:rPr>
                <w:rFonts w:ascii="StobiSans" w:hAnsi="StobiSans"/>
                <w:sz w:val="22"/>
                <w:szCs w:val="22"/>
              </w:rPr>
            </w:pPr>
            <w:r>
              <w:rPr>
                <w:rFonts w:ascii="StobiSans" w:hAnsi="StobiSans"/>
                <w:sz w:val="22"/>
                <w:szCs w:val="22"/>
              </w:rPr>
              <w:t>В</w:t>
            </w:r>
            <w:r w:rsidR="00D54AF7" w:rsidRPr="00D54AF7">
              <w:rPr>
                <w:rFonts w:ascii="StobiSans" w:hAnsi="StobiSans"/>
                <w:sz w:val="22"/>
                <w:szCs w:val="22"/>
              </w:rPr>
              <w:t>1</w:t>
            </w:r>
          </w:p>
        </w:tc>
      </w:tr>
      <w:tr w:rsidR="00D54AF7" w:rsidRPr="00D54AF7" w14:paraId="01F6A270"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13B94C0" w14:textId="77777777" w:rsidR="00D54AF7" w:rsidRPr="00D54AF7" w:rsidRDefault="00D54AF7" w:rsidP="00D54AF7">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65C6429E" w14:textId="77777777" w:rsidR="00D54AF7" w:rsidRPr="00D54AF7" w:rsidRDefault="00D54AF7" w:rsidP="00D54AF7">
            <w:pPr>
              <w:widowControl w:val="0"/>
              <w:suppressAutoHyphens w:val="0"/>
              <w:autoSpaceDE w:val="0"/>
              <w:autoSpaceDN w:val="0"/>
              <w:adjustRightInd w:val="0"/>
              <w:jc w:val="left"/>
              <w:rPr>
                <w:rFonts w:ascii="StobiSans" w:hAnsi="StobiSans"/>
                <w:sz w:val="22"/>
                <w:szCs w:val="22"/>
              </w:rPr>
            </w:pPr>
            <w:r w:rsidRPr="00D54AF7">
              <w:rPr>
                <w:rFonts w:ascii="StobiSans" w:hAnsi="StobiSans"/>
                <w:sz w:val="22"/>
                <w:szCs w:val="22"/>
              </w:rPr>
              <w:t>Советник</w:t>
            </w:r>
          </w:p>
        </w:tc>
      </w:tr>
      <w:tr w:rsidR="00D54AF7" w:rsidRPr="00D54AF7" w14:paraId="736093E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DC24501" w14:textId="77777777" w:rsidR="00D54AF7" w:rsidRPr="00D54AF7" w:rsidRDefault="00D54AF7" w:rsidP="00D54AF7">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50DE188C" w14:textId="43015BE3" w:rsidR="00D54AF7" w:rsidRPr="00D54AF7" w:rsidRDefault="00CC12CD" w:rsidP="00C90FA1">
            <w:pPr>
              <w:widowControl w:val="0"/>
              <w:suppressAutoHyphens w:val="0"/>
              <w:autoSpaceDE w:val="0"/>
              <w:autoSpaceDN w:val="0"/>
              <w:adjustRightInd w:val="0"/>
              <w:jc w:val="left"/>
              <w:rPr>
                <w:rFonts w:ascii="StobiSans" w:hAnsi="StobiSans"/>
                <w:sz w:val="22"/>
                <w:szCs w:val="22"/>
              </w:rPr>
            </w:pPr>
            <w:r>
              <w:rPr>
                <w:rFonts w:ascii="StobiSans" w:hAnsi="StobiSans"/>
                <w:sz w:val="22"/>
                <w:szCs w:val="22"/>
              </w:rPr>
              <w:t xml:space="preserve">Советник за </w:t>
            </w:r>
            <w:r w:rsidR="00227FBA">
              <w:rPr>
                <w:rFonts w:ascii="StobiSans" w:hAnsi="StobiSans"/>
                <w:sz w:val="22"/>
                <w:szCs w:val="22"/>
              </w:rPr>
              <w:t>а</w:t>
            </w:r>
            <w:r w:rsidR="00D54AF7" w:rsidRPr="00D54AF7">
              <w:rPr>
                <w:rFonts w:ascii="StobiSans" w:hAnsi="StobiSans"/>
                <w:sz w:val="22"/>
                <w:szCs w:val="22"/>
              </w:rPr>
              <w:t>нтикорупциска проверка на легислативата</w:t>
            </w:r>
            <w:r w:rsidR="00DC26EA">
              <w:rPr>
                <w:rFonts w:ascii="StobiSans" w:hAnsi="StobiSans"/>
                <w:sz w:val="22"/>
                <w:szCs w:val="22"/>
              </w:rPr>
              <w:t xml:space="preserve">  од областа на јавните финансии, финансискиот систем </w:t>
            </w:r>
            <w:r w:rsidR="00C90FA1">
              <w:rPr>
                <w:rFonts w:ascii="StobiSans" w:hAnsi="StobiSans"/>
                <w:sz w:val="22"/>
                <w:szCs w:val="22"/>
              </w:rPr>
              <w:t xml:space="preserve">, </w:t>
            </w:r>
            <w:r w:rsidR="00DC26EA">
              <w:rPr>
                <w:rFonts w:ascii="StobiSans" w:hAnsi="StobiSans"/>
                <w:sz w:val="22"/>
                <w:szCs w:val="22"/>
              </w:rPr>
              <w:t>финансиската поддршка и помош</w:t>
            </w:r>
          </w:p>
        </w:tc>
      </w:tr>
      <w:tr w:rsidR="00D54AF7" w:rsidRPr="00D54AF7" w14:paraId="1D28A64E"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B167448" w14:textId="77777777" w:rsidR="00D54AF7" w:rsidRPr="00D54AF7" w:rsidRDefault="00D54AF7" w:rsidP="00D54AF7">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0777E213" w14:textId="77777777" w:rsidR="00D54AF7" w:rsidRPr="00142F0D" w:rsidRDefault="00142F0D" w:rsidP="00D54AF7">
            <w:pPr>
              <w:widowControl w:val="0"/>
              <w:suppressAutoHyphens w:val="0"/>
              <w:autoSpaceDE w:val="0"/>
              <w:autoSpaceDN w:val="0"/>
              <w:adjustRightInd w:val="0"/>
              <w:jc w:val="left"/>
              <w:rPr>
                <w:rFonts w:ascii="StobiSans" w:hAnsi="StobiSans"/>
                <w:sz w:val="22"/>
                <w:szCs w:val="22"/>
              </w:rPr>
            </w:pPr>
            <w:r>
              <w:rPr>
                <w:rFonts w:ascii="StobiSans" w:hAnsi="StobiSans"/>
                <w:sz w:val="22"/>
                <w:szCs w:val="22"/>
              </w:rPr>
              <w:t>1</w:t>
            </w:r>
          </w:p>
        </w:tc>
      </w:tr>
      <w:tr w:rsidR="00D54AF7" w:rsidRPr="00D54AF7" w14:paraId="549AF34A"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3B80C90A" w14:textId="77777777" w:rsidR="00D54AF7" w:rsidRPr="00D54AF7" w:rsidRDefault="00D54AF7" w:rsidP="00D54AF7">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56AD6224" w14:textId="77777777" w:rsidR="00D54AF7" w:rsidRPr="00D54AF7" w:rsidRDefault="00D54AF7" w:rsidP="00D54AF7">
            <w:pPr>
              <w:widowControl w:val="0"/>
              <w:suppressAutoHyphens w:val="0"/>
              <w:autoSpaceDE w:val="0"/>
              <w:autoSpaceDN w:val="0"/>
              <w:adjustRightInd w:val="0"/>
              <w:jc w:val="left"/>
              <w:rPr>
                <w:rFonts w:ascii="StobiSans" w:hAnsi="StobiSans"/>
                <w:sz w:val="22"/>
                <w:szCs w:val="22"/>
              </w:rPr>
            </w:pPr>
            <w:r w:rsidRPr="00D54AF7">
              <w:rPr>
                <w:rFonts w:ascii="StobiSans" w:hAnsi="StobiSans"/>
                <w:sz w:val="22"/>
                <w:szCs w:val="22"/>
              </w:rPr>
              <w:t>Раководителот на одделение</w:t>
            </w:r>
          </w:p>
        </w:tc>
      </w:tr>
      <w:tr w:rsidR="00D54AF7" w:rsidRPr="00D54AF7" w14:paraId="4D4A5790"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7745385" w14:textId="77777777" w:rsidR="00D54AF7" w:rsidRPr="00D54AF7" w:rsidRDefault="00D54AF7" w:rsidP="00D54AF7">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24B4F5E7" w14:textId="77777777" w:rsidR="00D54AF7" w:rsidRPr="00D54AF7" w:rsidRDefault="00D54AF7" w:rsidP="00D54AF7">
            <w:pPr>
              <w:widowControl w:val="0"/>
              <w:suppressAutoHyphens w:val="0"/>
              <w:autoSpaceDE w:val="0"/>
              <w:autoSpaceDN w:val="0"/>
              <w:adjustRightInd w:val="0"/>
              <w:jc w:val="left"/>
              <w:rPr>
                <w:rFonts w:ascii="StobiSans" w:hAnsi="StobiSans"/>
                <w:sz w:val="22"/>
                <w:szCs w:val="22"/>
              </w:rPr>
            </w:pPr>
            <w:r w:rsidRPr="00D54AF7">
              <w:rPr>
                <w:rFonts w:ascii="StobiSans" w:hAnsi="StobiSans"/>
                <w:sz w:val="22"/>
                <w:szCs w:val="22"/>
              </w:rPr>
              <w:t>Правни науки</w:t>
            </w:r>
          </w:p>
        </w:tc>
      </w:tr>
      <w:tr w:rsidR="00D54AF7" w:rsidRPr="00D54AF7" w14:paraId="71D05D90"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80E1571" w14:textId="77777777" w:rsidR="00D54AF7" w:rsidRPr="00D54AF7" w:rsidRDefault="00D54AF7" w:rsidP="00D54AF7">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0F5959A2" w14:textId="77777777" w:rsidR="00D54AF7" w:rsidRPr="00D54AF7" w:rsidRDefault="00D54AF7" w:rsidP="00D54AF7">
            <w:pPr>
              <w:widowControl w:val="0"/>
              <w:suppressAutoHyphens w:val="0"/>
              <w:autoSpaceDE w:val="0"/>
              <w:autoSpaceDN w:val="0"/>
              <w:adjustRightInd w:val="0"/>
              <w:jc w:val="left"/>
              <w:rPr>
                <w:rFonts w:ascii="StobiSans" w:hAnsi="StobiSans"/>
                <w:sz w:val="22"/>
                <w:szCs w:val="22"/>
              </w:rPr>
            </w:pPr>
          </w:p>
        </w:tc>
      </w:tr>
      <w:tr w:rsidR="00D54AF7" w:rsidRPr="00D54AF7" w14:paraId="09A9A4CD" w14:textId="77777777" w:rsidTr="00754789">
        <w:trPr>
          <w:trHeight w:val="362"/>
        </w:trPr>
        <w:tc>
          <w:tcPr>
            <w:tcW w:w="3369" w:type="dxa"/>
            <w:tcBorders>
              <w:top w:val="single" w:sz="4" w:space="0" w:color="auto"/>
              <w:left w:val="single" w:sz="4" w:space="0" w:color="auto"/>
              <w:bottom w:val="single" w:sz="4" w:space="0" w:color="auto"/>
              <w:right w:val="single" w:sz="4" w:space="0" w:color="auto"/>
            </w:tcBorders>
            <w:shd w:val="pct25" w:color="auto" w:fill="auto"/>
          </w:tcPr>
          <w:p w14:paraId="61A2429D" w14:textId="77777777" w:rsidR="00D54AF7" w:rsidRPr="00D54AF7" w:rsidRDefault="00D54AF7" w:rsidP="00D54AF7">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Работни цели</w:t>
            </w:r>
          </w:p>
          <w:p w14:paraId="28E2710E" w14:textId="77777777" w:rsidR="00D54AF7" w:rsidRPr="00D54AF7" w:rsidRDefault="00D54AF7" w:rsidP="00D54AF7">
            <w:pPr>
              <w:widowControl w:val="0"/>
              <w:suppressAutoHyphens w:val="0"/>
              <w:autoSpaceDE w:val="0"/>
              <w:autoSpaceDN w:val="0"/>
              <w:adjustRightInd w:val="0"/>
              <w:jc w:val="left"/>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1217EEC5" w14:textId="77777777" w:rsidR="00D54AF7" w:rsidRPr="00D54AF7" w:rsidRDefault="00D54AF7" w:rsidP="00D54AF7">
            <w:pPr>
              <w:widowControl w:val="0"/>
              <w:suppressAutoHyphens w:val="0"/>
              <w:autoSpaceDE w:val="0"/>
              <w:autoSpaceDN w:val="0"/>
              <w:adjustRightInd w:val="0"/>
              <w:rPr>
                <w:rFonts w:ascii="StobiSans" w:hAnsi="StobiSans"/>
                <w:sz w:val="22"/>
                <w:szCs w:val="22"/>
              </w:rPr>
            </w:pPr>
            <w:r w:rsidRPr="00D54AF7">
              <w:rPr>
                <w:rFonts w:ascii="StobiSans" w:hAnsi="StobiSans"/>
                <w:sz w:val="22"/>
                <w:szCs w:val="22"/>
              </w:rPr>
              <w:t>- Ефикасно, ефективно и квалитетно извршување на најсложени работни задачи во функција на спроведување антикорупциска проверка на закони, подзаконски акти и други општи акти, согласно со методологија која ја донесува Државната комисија;</w:t>
            </w:r>
          </w:p>
          <w:p w14:paraId="3B2FB663" w14:textId="77777777" w:rsidR="00D54AF7" w:rsidRPr="00D54AF7" w:rsidRDefault="00D54AF7" w:rsidP="00D54AF7">
            <w:pPr>
              <w:widowControl w:val="0"/>
              <w:suppressAutoHyphens w:val="0"/>
              <w:autoSpaceDE w:val="0"/>
              <w:autoSpaceDN w:val="0"/>
              <w:adjustRightInd w:val="0"/>
              <w:rPr>
                <w:rFonts w:ascii="StobiSans" w:hAnsi="StobiSans"/>
                <w:sz w:val="22"/>
                <w:szCs w:val="22"/>
              </w:rPr>
            </w:pPr>
            <w:r w:rsidRPr="00D54AF7">
              <w:rPr>
                <w:rFonts w:ascii="StobiSans" w:hAnsi="StobiSans"/>
                <w:sz w:val="22"/>
                <w:szCs w:val="22"/>
              </w:rPr>
              <w:t>-  Континуирано следење на законските прописи и другите општи акти  и идентификација на регулаторните ризици од корупција и судир на интереси;</w:t>
            </w:r>
          </w:p>
          <w:p w14:paraId="3074BDFF" w14:textId="77777777" w:rsidR="00D54AF7" w:rsidRPr="00D54AF7" w:rsidRDefault="006213B5" w:rsidP="00D54AF7">
            <w:pPr>
              <w:widowControl w:val="0"/>
              <w:suppressAutoHyphens w:val="0"/>
              <w:autoSpaceDE w:val="0"/>
              <w:autoSpaceDN w:val="0"/>
              <w:adjustRightInd w:val="0"/>
              <w:rPr>
                <w:rFonts w:ascii="StobiSans" w:hAnsi="StobiSans"/>
                <w:sz w:val="22"/>
                <w:szCs w:val="22"/>
              </w:rPr>
            </w:pPr>
            <w:r>
              <w:rPr>
                <w:rFonts w:ascii="StobiSans" w:hAnsi="StobiSans"/>
                <w:sz w:val="22"/>
                <w:szCs w:val="22"/>
              </w:rPr>
              <w:t>- Подгот</w:t>
            </w:r>
            <w:r w:rsidR="00D54AF7" w:rsidRPr="00D54AF7">
              <w:rPr>
                <w:rFonts w:ascii="StobiSans" w:hAnsi="StobiSans"/>
                <w:sz w:val="22"/>
                <w:szCs w:val="22"/>
              </w:rPr>
              <w:t xml:space="preserve">вување на предлог извештаи и давање препораки за отстранување на </w:t>
            </w:r>
            <w:r w:rsidR="00D54AF7" w:rsidRPr="00D54AF7">
              <w:rPr>
                <w:rFonts w:ascii="StobiSans" w:hAnsi="StobiSans"/>
                <w:sz w:val="22"/>
                <w:szCs w:val="22"/>
                <w:lang w:val="pl-PL"/>
              </w:rPr>
              <w:t>ризиците од корупција или судир на интереси</w:t>
            </w:r>
            <w:r w:rsidR="00D54AF7" w:rsidRPr="00D54AF7">
              <w:rPr>
                <w:rFonts w:ascii="StobiSans" w:hAnsi="StobiSans"/>
                <w:sz w:val="22"/>
                <w:szCs w:val="22"/>
              </w:rPr>
              <w:t xml:space="preserve"> во легислативата.</w:t>
            </w:r>
          </w:p>
        </w:tc>
      </w:tr>
      <w:tr w:rsidR="00D54AF7" w:rsidRPr="00D54AF7" w14:paraId="2613D45B"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4C23F2B0" w14:textId="77777777" w:rsidR="00D54AF7" w:rsidRPr="00D54AF7" w:rsidRDefault="00D54AF7" w:rsidP="00D54AF7">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lastRenderedPageBreak/>
              <w:t>Работни задачи и обврски</w:t>
            </w:r>
          </w:p>
          <w:p w14:paraId="1A2215D8" w14:textId="77777777" w:rsidR="00D54AF7" w:rsidRPr="00D54AF7" w:rsidRDefault="00D54AF7" w:rsidP="00D54AF7">
            <w:pPr>
              <w:widowControl w:val="0"/>
              <w:suppressAutoHyphens w:val="0"/>
              <w:autoSpaceDE w:val="0"/>
              <w:autoSpaceDN w:val="0"/>
              <w:adjustRightInd w:val="0"/>
              <w:jc w:val="left"/>
              <w:rPr>
                <w:rFonts w:ascii="StobiSans" w:hAnsi="StobiSans"/>
                <w:b/>
                <w:sz w:val="22"/>
                <w:szCs w:val="22"/>
              </w:rPr>
            </w:pPr>
          </w:p>
          <w:p w14:paraId="28ACB305" w14:textId="77777777" w:rsidR="00D54AF7" w:rsidRPr="00D54AF7" w:rsidRDefault="00D54AF7" w:rsidP="00D54AF7">
            <w:pPr>
              <w:widowControl w:val="0"/>
              <w:suppressAutoHyphens w:val="0"/>
              <w:autoSpaceDE w:val="0"/>
              <w:autoSpaceDN w:val="0"/>
              <w:adjustRightInd w:val="0"/>
              <w:jc w:val="left"/>
              <w:rPr>
                <w:rFonts w:ascii="StobiSans" w:hAnsi="StobiSans"/>
                <w:b/>
                <w:sz w:val="22"/>
                <w:szCs w:val="22"/>
              </w:rPr>
            </w:pPr>
          </w:p>
          <w:p w14:paraId="045C9F76" w14:textId="77777777" w:rsidR="00D54AF7" w:rsidRPr="00D54AF7" w:rsidRDefault="00D54AF7" w:rsidP="00D54AF7">
            <w:pPr>
              <w:widowControl w:val="0"/>
              <w:suppressAutoHyphens w:val="0"/>
              <w:autoSpaceDE w:val="0"/>
              <w:autoSpaceDN w:val="0"/>
              <w:adjustRightInd w:val="0"/>
              <w:jc w:val="left"/>
              <w:rPr>
                <w:rFonts w:ascii="StobiSans" w:hAnsi="StobiSans"/>
                <w:b/>
                <w:sz w:val="22"/>
                <w:szCs w:val="22"/>
              </w:rPr>
            </w:pPr>
          </w:p>
          <w:p w14:paraId="705E20C5" w14:textId="77777777" w:rsidR="00D54AF7" w:rsidRPr="00D54AF7" w:rsidRDefault="00D54AF7" w:rsidP="00D54AF7">
            <w:pPr>
              <w:widowControl w:val="0"/>
              <w:suppressAutoHyphens w:val="0"/>
              <w:autoSpaceDE w:val="0"/>
              <w:autoSpaceDN w:val="0"/>
              <w:adjustRightInd w:val="0"/>
              <w:jc w:val="left"/>
              <w:rPr>
                <w:rFonts w:ascii="StobiSans" w:hAnsi="StobiSans"/>
                <w:b/>
                <w:sz w:val="22"/>
                <w:szCs w:val="22"/>
              </w:rPr>
            </w:pPr>
          </w:p>
          <w:p w14:paraId="661C1A87" w14:textId="77777777" w:rsidR="00D54AF7" w:rsidRPr="00D54AF7" w:rsidRDefault="00D54AF7" w:rsidP="00D54AF7">
            <w:pPr>
              <w:widowControl w:val="0"/>
              <w:suppressAutoHyphens w:val="0"/>
              <w:autoSpaceDE w:val="0"/>
              <w:autoSpaceDN w:val="0"/>
              <w:adjustRightInd w:val="0"/>
              <w:jc w:val="left"/>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5F329BB6" w14:textId="77777777" w:rsidR="00DC26EA" w:rsidRDefault="00D54AF7" w:rsidP="00D54AF7">
            <w:pPr>
              <w:suppressAutoHyphens w:val="0"/>
              <w:contextualSpacing/>
              <w:rPr>
                <w:rFonts w:ascii="StobiSans" w:hAnsi="StobiSans"/>
                <w:sz w:val="22"/>
                <w:szCs w:val="22"/>
              </w:rPr>
            </w:pPr>
            <w:r w:rsidRPr="00D54AF7">
              <w:rPr>
                <w:rFonts w:ascii="StobiSans" w:hAnsi="StobiSans"/>
                <w:sz w:val="22"/>
                <w:szCs w:val="22"/>
                <w:lang w:val="pl-PL"/>
              </w:rPr>
              <w:t>- самостојно извршува најсложени работи и задачи кои се вршат во одделението со повремени упатства и надзор од раководителот на одделението при давање стручно мислење по закони и други пропис</w:t>
            </w:r>
            <w:r w:rsidR="000024C8">
              <w:rPr>
                <w:rFonts w:ascii="StobiSans" w:hAnsi="StobiSans"/>
                <w:sz w:val="22"/>
                <w:szCs w:val="22"/>
                <w:lang w:val="pl-PL"/>
              </w:rPr>
              <w:t>и кои се однесуваат на прашања од антикорупциска</w:t>
            </w:r>
            <w:r w:rsidRPr="00D54AF7">
              <w:rPr>
                <w:rFonts w:ascii="StobiSans" w:hAnsi="StobiSans"/>
                <w:sz w:val="22"/>
                <w:szCs w:val="22"/>
                <w:lang w:val="pl-PL"/>
              </w:rPr>
              <w:t xml:space="preserve"> проверка на легислативата;</w:t>
            </w:r>
          </w:p>
          <w:p w14:paraId="338C79D2" w14:textId="77777777" w:rsidR="00D54AF7" w:rsidRDefault="00D54AF7" w:rsidP="00D54AF7">
            <w:pPr>
              <w:suppressAutoHyphens w:val="0"/>
              <w:contextualSpacing/>
              <w:rPr>
                <w:rFonts w:ascii="StobiSans" w:hAnsi="StobiSans"/>
                <w:sz w:val="22"/>
                <w:szCs w:val="22"/>
              </w:rPr>
            </w:pPr>
            <w:r w:rsidRPr="00D54AF7">
              <w:rPr>
                <w:rFonts w:ascii="StobiSans" w:hAnsi="StobiSans"/>
                <w:sz w:val="22"/>
                <w:szCs w:val="22"/>
                <w:lang w:val="pl-PL"/>
              </w:rPr>
              <w:t>- учествува во спроведување на сите фази од процесот на антикорупциска проверка на легислативата во согласност со Методологијата за антикорупциска проверка на легислативата;</w:t>
            </w:r>
          </w:p>
          <w:p w14:paraId="2F2A4BED" w14:textId="77777777" w:rsidR="00DC26EA" w:rsidRPr="00DC26EA" w:rsidRDefault="00DC26EA" w:rsidP="00D54AF7">
            <w:pPr>
              <w:suppressAutoHyphens w:val="0"/>
              <w:contextualSpacing/>
              <w:rPr>
                <w:rFonts w:ascii="StobiSans" w:hAnsi="StobiSans"/>
                <w:sz w:val="22"/>
                <w:szCs w:val="22"/>
              </w:rPr>
            </w:pPr>
            <w:r>
              <w:rPr>
                <w:rFonts w:ascii="StobiSans" w:hAnsi="StobiSans"/>
                <w:sz w:val="22"/>
                <w:szCs w:val="22"/>
              </w:rPr>
              <w:t>-</w:t>
            </w:r>
            <w:r w:rsidRPr="00D54AF7">
              <w:rPr>
                <w:rFonts w:ascii="StobiSans" w:hAnsi="StobiSans"/>
                <w:sz w:val="22"/>
                <w:szCs w:val="22"/>
              </w:rPr>
              <w:t xml:space="preserve"> </w:t>
            </w:r>
            <w:r>
              <w:rPr>
                <w:rFonts w:ascii="StobiSans" w:hAnsi="StobiSans"/>
                <w:sz w:val="22"/>
                <w:szCs w:val="22"/>
              </w:rPr>
              <w:t>спроведува</w:t>
            </w:r>
            <w:r w:rsidRPr="00D54AF7">
              <w:rPr>
                <w:rFonts w:ascii="StobiSans" w:hAnsi="StobiSans"/>
                <w:sz w:val="22"/>
                <w:szCs w:val="22"/>
              </w:rPr>
              <w:t xml:space="preserve"> антикорупциска проверка на закони, подз</w:t>
            </w:r>
            <w:r>
              <w:rPr>
                <w:rFonts w:ascii="StobiSans" w:hAnsi="StobiSans"/>
                <w:sz w:val="22"/>
                <w:szCs w:val="22"/>
              </w:rPr>
              <w:t>аконски акти и други општи акти од од областа на јавните финансии, финансискиот систем</w:t>
            </w:r>
            <w:r w:rsidR="00C90FA1">
              <w:rPr>
                <w:rFonts w:ascii="StobiSans" w:hAnsi="StobiSans"/>
                <w:sz w:val="22"/>
                <w:szCs w:val="22"/>
              </w:rPr>
              <w:t xml:space="preserve">, </w:t>
            </w:r>
            <w:r>
              <w:rPr>
                <w:rFonts w:ascii="StobiSans" w:hAnsi="StobiSans"/>
                <w:sz w:val="22"/>
                <w:szCs w:val="22"/>
              </w:rPr>
              <w:t>финансиската поддршка и помош (даноци, акцизи, банкарство, хартии од вредност, инвестициски фондови, донации, јавни набавки, лизинг, субвенции, доделување државна помош, користење и располагање со движни и недвижни ствари во државна сопственост</w:t>
            </w:r>
            <w:r w:rsidR="0071042C">
              <w:rPr>
                <w:rFonts w:ascii="StobiSans" w:hAnsi="StobiSans"/>
                <w:sz w:val="22"/>
                <w:szCs w:val="22"/>
              </w:rPr>
              <w:t>, концесии</w:t>
            </w:r>
            <w:r w:rsidR="00925F3C">
              <w:rPr>
                <w:rFonts w:ascii="StobiSans" w:hAnsi="StobiSans"/>
                <w:sz w:val="22"/>
                <w:szCs w:val="22"/>
              </w:rPr>
              <w:t xml:space="preserve"> и др.</w:t>
            </w:r>
            <w:r>
              <w:rPr>
                <w:rFonts w:ascii="StobiSans" w:hAnsi="StobiSans"/>
                <w:sz w:val="22"/>
                <w:szCs w:val="22"/>
              </w:rPr>
              <w:t>)</w:t>
            </w:r>
          </w:p>
          <w:p w14:paraId="04AF8663" w14:textId="77777777" w:rsidR="00D54AF7" w:rsidRPr="00D54AF7" w:rsidRDefault="00D54AF7" w:rsidP="00D54AF7">
            <w:pPr>
              <w:suppressAutoHyphens w:val="0"/>
              <w:contextualSpacing/>
              <w:rPr>
                <w:rFonts w:ascii="StobiSans" w:hAnsi="StobiSans"/>
                <w:sz w:val="22"/>
                <w:szCs w:val="22"/>
                <w:lang w:val="pl-PL"/>
              </w:rPr>
            </w:pPr>
            <w:r w:rsidRPr="00D54AF7">
              <w:rPr>
                <w:rFonts w:ascii="StobiSans" w:hAnsi="StobiSans"/>
                <w:sz w:val="22"/>
                <w:szCs w:val="22"/>
                <w:lang w:val="pl-PL"/>
              </w:rPr>
              <w:t>- самостојно ги извршув</w:t>
            </w:r>
            <w:r w:rsidR="000024C8">
              <w:rPr>
                <w:rFonts w:ascii="StobiSans" w:hAnsi="StobiSans"/>
                <w:sz w:val="22"/>
                <w:szCs w:val="22"/>
                <w:lang w:val="pl-PL"/>
              </w:rPr>
              <w:t>а задачите поврзани со процесот</w:t>
            </w:r>
            <w:r w:rsidR="000024C8">
              <w:rPr>
                <w:rFonts w:ascii="StobiSans" w:hAnsi="StobiSans"/>
                <w:sz w:val="22"/>
                <w:szCs w:val="22"/>
              </w:rPr>
              <w:t xml:space="preserve"> на </w:t>
            </w:r>
            <w:r w:rsidRPr="00D54AF7">
              <w:rPr>
                <w:rFonts w:ascii="StobiSans" w:hAnsi="StobiSans"/>
                <w:sz w:val="22"/>
                <w:szCs w:val="22"/>
                <w:lang w:val="pl-PL"/>
              </w:rPr>
              <w:t xml:space="preserve"> истражување и собирање материјали; </w:t>
            </w:r>
          </w:p>
          <w:p w14:paraId="5CC33BC9" w14:textId="77777777" w:rsidR="00D54AF7" w:rsidRPr="00D54AF7" w:rsidRDefault="00D54AF7" w:rsidP="00D54AF7">
            <w:pPr>
              <w:suppressAutoHyphens w:val="0"/>
              <w:contextualSpacing/>
              <w:rPr>
                <w:rFonts w:ascii="StobiSans" w:hAnsi="StobiSans"/>
                <w:sz w:val="22"/>
                <w:szCs w:val="22"/>
                <w:lang w:val="pl-PL"/>
              </w:rPr>
            </w:pPr>
            <w:r w:rsidRPr="00D54AF7">
              <w:rPr>
                <w:rFonts w:ascii="StobiSans" w:hAnsi="StobiSans"/>
                <w:sz w:val="22"/>
                <w:szCs w:val="22"/>
              </w:rPr>
              <w:t xml:space="preserve">- </w:t>
            </w:r>
            <w:r w:rsidRPr="00D54AF7">
              <w:rPr>
                <w:rFonts w:ascii="StobiSans" w:hAnsi="StobiSans"/>
                <w:sz w:val="22"/>
                <w:szCs w:val="22"/>
                <w:lang w:val="pl-PL"/>
              </w:rPr>
              <w:t xml:space="preserve">идентификација на регулаторните ризици од корупција и судир на интереси; </w:t>
            </w:r>
          </w:p>
          <w:p w14:paraId="48D97439" w14:textId="77777777" w:rsidR="00D54AF7" w:rsidRPr="00D54AF7" w:rsidRDefault="00D54AF7" w:rsidP="00D54AF7">
            <w:pPr>
              <w:suppressAutoHyphens w:val="0"/>
              <w:contextualSpacing/>
              <w:rPr>
                <w:rFonts w:ascii="StobiSans" w:hAnsi="StobiSans"/>
                <w:sz w:val="22"/>
                <w:szCs w:val="22"/>
                <w:lang w:val="pl-PL"/>
              </w:rPr>
            </w:pPr>
            <w:r w:rsidRPr="00D54AF7">
              <w:rPr>
                <w:rFonts w:ascii="StobiSans" w:hAnsi="StobiSans"/>
                <w:sz w:val="22"/>
                <w:szCs w:val="22"/>
              </w:rPr>
              <w:t xml:space="preserve">- </w:t>
            </w:r>
            <w:r w:rsidRPr="00D54AF7">
              <w:rPr>
                <w:rFonts w:ascii="StobiSans" w:hAnsi="StobiSans"/>
                <w:sz w:val="22"/>
                <w:szCs w:val="22"/>
                <w:lang w:val="pl-PL"/>
              </w:rPr>
              <w:t xml:space="preserve">формулирање мислење со препораки за тоа како може да се избегнат или да се ублажат ризиците од корупција или судир на интереси; </w:t>
            </w:r>
          </w:p>
          <w:p w14:paraId="594C7F41" w14:textId="77777777" w:rsidR="00D54AF7" w:rsidRPr="00D54AF7" w:rsidRDefault="00D54AF7" w:rsidP="00D54AF7">
            <w:pPr>
              <w:suppressAutoHyphens w:val="0"/>
              <w:contextualSpacing/>
              <w:rPr>
                <w:rFonts w:ascii="StobiSans" w:hAnsi="StobiSans"/>
                <w:sz w:val="22"/>
                <w:szCs w:val="22"/>
                <w:lang w:val="pl-PL"/>
              </w:rPr>
            </w:pPr>
            <w:r w:rsidRPr="00D54AF7">
              <w:rPr>
                <w:rFonts w:ascii="StobiSans" w:hAnsi="StobiSans"/>
                <w:sz w:val="22"/>
                <w:szCs w:val="22"/>
                <w:lang w:val="pl-PL"/>
              </w:rPr>
              <w:t xml:space="preserve">- пишување предлог извештај и негово проследување и понатамошно следење на сообразноста со препораките; </w:t>
            </w:r>
          </w:p>
          <w:p w14:paraId="66BAC491" w14:textId="77777777" w:rsidR="00D54AF7" w:rsidRPr="00D54AF7" w:rsidRDefault="00D54AF7" w:rsidP="000024C8">
            <w:pPr>
              <w:suppressAutoHyphens w:val="0"/>
              <w:contextualSpacing/>
              <w:rPr>
                <w:rFonts w:ascii="StobiSans" w:hAnsi="StobiSans"/>
                <w:sz w:val="22"/>
                <w:szCs w:val="22"/>
                <w:lang w:val="pl-PL"/>
              </w:rPr>
            </w:pPr>
            <w:r w:rsidRPr="00D54AF7">
              <w:rPr>
                <w:rFonts w:ascii="StobiSans" w:hAnsi="StobiSans"/>
                <w:sz w:val="22"/>
                <w:szCs w:val="22"/>
                <w:lang w:val="pl-PL"/>
              </w:rPr>
              <w:t xml:space="preserve">- подготвува материјали кои содржат предлози за планот </w:t>
            </w:r>
            <w:r w:rsidR="000024C8">
              <w:rPr>
                <w:rFonts w:ascii="StobiSans" w:hAnsi="StobiSans"/>
                <w:sz w:val="22"/>
                <w:szCs w:val="22"/>
              </w:rPr>
              <w:t xml:space="preserve">на </w:t>
            </w:r>
            <w:r w:rsidRPr="00D54AF7">
              <w:rPr>
                <w:rFonts w:ascii="StobiSans" w:hAnsi="StobiSans"/>
                <w:sz w:val="22"/>
                <w:szCs w:val="22"/>
                <w:lang w:val="pl-PL"/>
              </w:rPr>
              <w:t>работа на одделението и извештај за напредокот во спроведувањето на неговата работа.</w:t>
            </w:r>
          </w:p>
        </w:tc>
      </w:tr>
    </w:tbl>
    <w:p w14:paraId="61C66D31" w14:textId="77777777" w:rsidR="00D54AF7" w:rsidRPr="00D54AF7" w:rsidRDefault="00D54AF7" w:rsidP="00D54AF7">
      <w:pPr>
        <w:rPr>
          <w:sz w:val="22"/>
          <w:szCs w:val="22"/>
          <w:lang w:val="ru-RU"/>
        </w:rPr>
      </w:pPr>
    </w:p>
    <w:p w14:paraId="1457CB3E" w14:textId="77777777" w:rsidR="00D54AF7" w:rsidRDefault="00D54AF7" w:rsidP="00D54AF7">
      <w:pPr>
        <w:rPr>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5A034C" w:rsidRPr="00D54AF7" w14:paraId="75ED0AC3" w14:textId="77777777" w:rsidTr="006811AE">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71CC638" w14:textId="77777777" w:rsidR="005A034C" w:rsidRPr="00D54AF7" w:rsidRDefault="005A034C" w:rsidP="006811AE">
            <w:pPr>
              <w:widowControl w:val="0"/>
              <w:tabs>
                <w:tab w:val="left" w:pos="0"/>
                <w:tab w:val="left" w:pos="426"/>
              </w:tabs>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 xml:space="preserve">Сектор за стратешко планирање и интегритет </w:t>
            </w:r>
          </w:p>
        </w:tc>
      </w:tr>
      <w:tr w:rsidR="005A034C" w:rsidRPr="00D54AF7" w14:paraId="4A0F758A" w14:textId="77777777" w:rsidTr="006811AE">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C2D26D" w14:textId="77777777" w:rsidR="005A034C" w:rsidRPr="00D54AF7" w:rsidRDefault="005A034C" w:rsidP="006811AE">
            <w:pPr>
              <w:widowControl w:val="0"/>
              <w:tabs>
                <w:tab w:val="left" w:pos="0"/>
                <w:tab w:val="left" w:pos="284"/>
                <w:tab w:val="left" w:pos="426"/>
              </w:tabs>
              <w:suppressAutoHyphens w:val="0"/>
              <w:autoSpaceDE w:val="0"/>
              <w:autoSpaceDN w:val="0"/>
              <w:adjustRightInd w:val="0"/>
              <w:jc w:val="left"/>
              <w:rPr>
                <w:rFonts w:ascii="StobiSans" w:hAnsi="StobiSans"/>
                <w:b/>
                <w:bCs/>
                <w:sz w:val="22"/>
                <w:szCs w:val="22"/>
              </w:rPr>
            </w:pPr>
            <w:r w:rsidRPr="00D54AF7">
              <w:rPr>
                <w:rFonts w:ascii="StobiSans" w:hAnsi="StobiSans"/>
                <w:b/>
                <w:bCs/>
                <w:sz w:val="22"/>
                <w:szCs w:val="22"/>
              </w:rPr>
              <w:t>Одделение за антикорупциска проверка на легислативата</w:t>
            </w:r>
          </w:p>
        </w:tc>
      </w:tr>
      <w:tr w:rsidR="005A034C" w:rsidRPr="00D54AF7" w14:paraId="0B29D03F"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E1D1615"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4CE5137F" w14:textId="77777777" w:rsidR="005A034C" w:rsidRPr="00D54AF7" w:rsidRDefault="002C1F0C" w:rsidP="006811AE">
            <w:pPr>
              <w:widowControl w:val="0"/>
              <w:suppressAutoHyphens w:val="0"/>
              <w:autoSpaceDE w:val="0"/>
              <w:autoSpaceDN w:val="0"/>
              <w:adjustRightInd w:val="0"/>
              <w:jc w:val="left"/>
              <w:rPr>
                <w:rFonts w:ascii="StobiSans" w:hAnsi="StobiSans"/>
                <w:sz w:val="22"/>
                <w:szCs w:val="22"/>
              </w:rPr>
            </w:pPr>
            <w:r>
              <w:rPr>
                <w:rFonts w:ascii="StobiSans" w:hAnsi="StobiSans"/>
                <w:sz w:val="22"/>
                <w:szCs w:val="22"/>
              </w:rPr>
              <w:t>19</w:t>
            </w:r>
          </w:p>
        </w:tc>
      </w:tr>
      <w:tr w:rsidR="005A034C" w:rsidRPr="00D54AF7" w14:paraId="50F9DC27"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E26C3F2"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10380A8F" w14:textId="77777777" w:rsidR="005A034C" w:rsidRPr="00D54AF7" w:rsidRDefault="005A034C" w:rsidP="006811AE">
            <w:pPr>
              <w:widowControl w:val="0"/>
              <w:suppressAutoHyphens w:val="0"/>
              <w:autoSpaceDE w:val="0"/>
              <w:autoSpaceDN w:val="0"/>
              <w:adjustRightInd w:val="0"/>
              <w:jc w:val="left"/>
              <w:rPr>
                <w:rFonts w:ascii="StobiSans" w:hAnsi="StobiSans"/>
                <w:sz w:val="22"/>
                <w:szCs w:val="22"/>
              </w:rPr>
            </w:pPr>
            <w:r w:rsidRPr="00D54AF7">
              <w:rPr>
                <w:rFonts w:ascii="StobiSans" w:hAnsi="StobiSans"/>
                <w:sz w:val="22"/>
                <w:szCs w:val="22"/>
              </w:rPr>
              <w:t>УПР0101В01000</w:t>
            </w:r>
          </w:p>
        </w:tc>
      </w:tr>
      <w:tr w:rsidR="005A034C" w:rsidRPr="00D54AF7" w14:paraId="7AF197A4"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C7F9398"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654DF65F" w14:textId="2B3AC4A9" w:rsidR="005A034C" w:rsidRPr="00D54AF7" w:rsidRDefault="005A06E1" w:rsidP="006811AE">
            <w:pPr>
              <w:widowControl w:val="0"/>
              <w:suppressAutoHyphens w:val="0"/>
              <w:autoSpaceDE w:val="0"/>
              <w:autoSpaceDN w:val="0"/>
              <w:adjustRightInd w:val="0"/>
              <w:jc w:val="left"/>
              <w:rPr>
                <w:rFonts w:ascii="StobiSans" w:hAnsi="StobiSans"/>
                <w:sz w:val="22"/>
                <w:szCs w:val="22"/>
              </w:rPr>
            </w:pPr>
            <w:r>
              <w:rPr>
                <w:rFonts w:ascii="StobiSans" w:hAnsi="StobiSans"/>
                <w:sz w:val="22"/>
                <w:szCs w:val="22"/>
              </w:rPr>
              <w:t>В</w:t>
            </w:r>
            <w:r w:rsidR="005A034C" w:rsidRPr="00D54AF7">
              <w:rPr>
                <w:rFonts w:ascii="StobiSans" w:hAnsi="StobiSans"/>
                <w:sz w:val="22"/>
                <w:szCs w:val="22"/>
              </w:rPr>
              <w:t>1</w:t>
            </w:r>
          </w:p>
        </w:tc>
      </w:tr>
      <w:tr w:rsidR="005A034C" w:rsidRPr="00D54AF7" w14:paraId="0F6340BC"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1535575"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15022C1E" w14:textId="77777777" w:rsidR="005A034C" w:rsidRPr="00D54AF7" w:rsidRDefault="005A034C" w:rsidP="006811AE">
            <w:pPr>
              <w:widowControl w:val="0"/>
              <w:suppressAutoHyphens w:val="0"/>
              <w:autoSpaceDE w:val="0"/>
              <w:autoSpaceDN w:val="0"/>
              <w:adjustRightInd w:val="0"/>
              <w:jc w:val="left"/>
              <w:rPr>
                <w:rFonts w:ascii="StobiSans" w:hAnsi="StobiSans"/>
                <w:sz w:val="22"/>
                <w:szCs w:val="22"/>
              </w:rPr>
            </w:pPr>
            <w:r w:rsidRPr="00D54AF7">
              <w:rPr>
                <w:rFonts w:ascii="StobiSans" w:hAnsi="StobiSans"/>
                <w:sz w:val="22"/>
                <w:szCs w:val="22"/>
              </w:rPr>
              <w:t>Советник</w:t>
            </w:r>
          </w:p>
        </w:tc>
      </w:tr>
      <w:tr w:rsidR="005A034C" w:rsidRPr="00D54AF7" w14:paraId="0080E54F"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DB72ADC"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26F42D77" w14:textId="2ECB36E4" w:rsidR="005A034C" w:rsidRPr="00D54AF7" w:rsidRDefault="00CC12CD" w:rsidP="007D4BF8">
            <w:pPr>
              <w:widowControl w:val="0"/>
              <w:suppressAutoHyphens w:val="0"/>
              <w:autoSpaceDE w:val="0"/>
              <w:autoSpaceDN w:val="0"/>
              <w:adjustRightInd w:val="0"/>
              <w:jc w:val="left"/>
              <w:rPr>
                <w:rFonts w:ascii="StobiSans" w:hAnsi="StobiSans"/>
                <w:sz w:val="22"/>
                <w:szCs w:val="22"/>
              </w:rPr>
            </w:pPr>
            <w:r>
              <w:rPr>
                <w:rFonts w:ascii="StobiSans" w:hAnsi="StobiSans"/>
                <w:sz w:val="22"/>
                <w:szCs w:val="22"/>
              </w:rPr>
              <w:t xml:space="preserve">Советник за </w:t>
            </w:r>
            <w:r w:rsidR="005A06E1">
              <w:rPr>
                <w:rFonts w:ascii="StobiSans" w:hAnsi="StobiSans"/>
                <w:sz w:val="22"/>
                <w:szCs w:val="22"/>
              </w:rPr>
              <w:t>а</w:t>
            </w:r>
            <w:r w:rsidR="005A034C" w:rsidRPr="00D54AF7">
              <w:rPr>
                <w:rFonts w:ascii="StobiSans" w:hAnsi="StobiSans"/>
                <w:sz w:val="22"/>
                <w:szCs w:val="22"/>
              </w:rPr>
              <w:t>нтикорупциска проверка на легислативата</w:t>
            </w:r>
            <w:r w:rsidR="007D4BF8">
              <w:rPr>
                <w:rFonts w:ascii="StobiSans" w:hAnsi="StobiSans"/>
                <w:sz w:val="22"/>
                <w:szCs w:val="22"/>
              </w:rPr>
              <w:t xml:space="preserve"> од економската област</w:t>
            </w:r>
          </w:p>
        </w:tc>
      </w:tr>
      <w:tr w:rsidR="005A034C" w:rsidRPr="00D54AF7" w14:paraId="2B85217C"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BE9A837"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7DE73FBD" w14:textId="77777777" w:rsidR="005A034C" w:rsidRPr="00142F0D" w:rsidRDefault="005A034C" w:rsidP="006811AE">
            <w:pPr>
              <w:widowControl w:val="0"/>
              <w:suppressAutoHyphens w:val="0"/>
              <w:autoSpaceDE w:val="0"/>
              <w:autoSpaceDN w:val="0"/>
              <w:adjustRightInd w:val="0"/>
              <w:jc w:val="left"/>
              <w:rPr>
                <w:rFonts w:ascii="StobiSans" w:hAnsi="StobiSans"/>
                <w:sz w:val="22"/>
                <w:szCs w:val="22"/>
              </w:rPr>
            </w:pPr>
            <w:r>
              <w:rPr>
                <w:rFonts w:ascii="StobiSans" w:hAnsi="StobiSans"/>
                <w:sz w:val="22"/>
                <w:szCs w:val="22"/>
              </w:rPr>
              <w:t>1</w:t>
            </w:r>
          </w:p>
        </w:tc>
      </w:tr>
      <w:tr w:rsidR="005A034C" w:rsidRPr="00D54AF7" w14:paraId="703423A7"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tcPr>
          <w:p w14:paraId="2D625436"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lastRenderedPageBreak/>
              <w:t>Одговара пред</w:t>
            </w:r>
          </w:p>
        </w:tc>
        <w:tc>
          <w:tcPr>
            <w:tcW w:w="5873" w:type="dxa"/>
            <w:tcBorders>
              <w:top w:val="single" w:sz="4" w:space="0" w:color="auto"/>
              <w:left w:val="single" w:sz="4" w:space="0" w:color="auto"/>
              <w:bottom w:val="single" w:sz="4" w:space="0" w:color="auto"/>
              <w:right w:val="single" w:sz="4" w:space="0" w:color="auto"/>
            </w:tcBorders>
          </w:tcPr>
          <w:p w14:paraId="30455E01" w14:textId="77777777" w:rsidR="005A034C" w:rsidRPr="00D54AF7" w:rsidRDefault="005A034C" w:rsidP="006811AE">
            <w:pPr>
              <w:widowControl w:val="0"/>
              <w:suppressAutoHyphens w:val="0"/>
              <w:autoSpaceDE w:val="0"/>
              <w:autoSpaceDN w:val="0"/>
              <w:adjustRightInd w:val="0"/>
              <w:jc w:val="left"/>
              <w:rPr>
                <w:rFonts w:ascii="StobiSans" w:hAnsi="StobiSans"/>
                <w:sz w:val="22"/>
                <w:szCs w:val="22"/>
              </w:rPr>
            </w:pPr>
            <w:r w:rsidRPr="00D54AF7">
              <w:rPr>
                <w:rFonts w:ascii="StobiSans" w:hAnsi="StobiSans"/>
                <w:sz w:val="22"/>
                <w:szCs w:val="22"/>
              </w:rPr>
              <w:t>Раководителот на одделение</w:t>
            </w:r>
          </w:p>
        </w:tc>
      </w:tr>
      <w:tr w:rsidR="005A034C" w:rsidRPr="00D54AF7" w14:paraId="41C3F3B9"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B48AEF6"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4E6CDF6B" w14:textId="77777777" w:rsidR="005A034C" w:rsidRPr="00D54AF7" w:rsidRDefault="005A034C" w:rsidP="006811AE">
            <w:pPr>
              <w:widowControl w:val="0"/>
              <w:suppressAutoHyphens w:val="0"/>
              <w:autoSpaceDE w:val="0"/>
              <w:autoSpaceDN w:val="0"/>
              <w:adjustRightInd w:val="0"/>
              <w:jc w:val="left"/>
              <w:rPr>
                <w:rFonts w:ascii="StobiSans" w:hAnsi="StobiSans"/>
                <w:sz w:val="22"/>
                <w:szCs w:val="22"/>
              </w:rPr>
            </w:pPr>
            <w:r w:rsidRPr="00D54AF7">
              <w:rPr>
                <w:rFonts w:ascii="StobiSans" w:hAnsi="StobiSans"/>
                <w:sz w:val="22"/>
                <w:szCs w:val="22"/>
              </w:rPr>
              <w:t>Правни науки</w:t>
            </w:r>
          </w:p>
        </w:tc>
      </w:tr>
      <w:tr w:rsidR="005A034C" w:rsidRPr="00D54AF7" w14:paraId="70377E12"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569D09C"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1774A054" w14:textId="77777777" w:rsidR="005A034C" w:rsidRPr="00D54AF7" w:rsidRDefault="005A034C" w:rsidP="006811AE">
            <w:pPr>
              <w:widowControl w:val="0"/>
              <w:suppressAutoHyphens w:val="0"/>
              <w:autoSpaceDE w:val="0"/>
              <w:autoSpaceDN w:val="0"/>
              <w:adjustRightInd w:val="0"/>
              <w:jc w:val="left"/>
              <w:rPr>
                <w:rFonts w:ascii="StobiSans" w:hAnsi="StobiSans"/>
                <w:sz w:val="22"/>
                <w:szCs w:val="22"/>
              </w:rPr>
            </w:pPr>
          </w:p>
        </w:tc>
      </w:tr>
      <w:tr w:rsidR="005A034C" w:rsidRPr="00D54AF7" w14:paraId="074B9A30" w14:textId="77777777" w:rsidTr="007D4BF8">
        <w:trPr>
          <w:trHeight w:val="504"/>
        </w:trPr>
        <w:tc>
          <w:tcPr>
            <w:tcW w:w="3369" w:type="dxa"/>
            <w:tcBorders>
              <w:top w:val="single" w:sz="4" w:space="0" w:color="auto"/>
              <w:left w:val="single" w:sz="4" w:space="0" w:color="auto"/>
              <w:bottom w:val="single" w:sz="4" w:space="0" w:color="auto"/>
              <w:right w:val="single" w:sz="4" w:space="0" w:color="auto"/>
            </w:tcBorders>
            <w:shd w:val="pct25" w:color="auto" w:fill="auto"/>
          </w:tcPr>
          <w:p w14:paraId="1BEC644A"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Работни цели</w:t>
            </w:r>
          </w:p>
          <w:p w14:paraId="56D02626"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0A5473A6" w14:textId="77777777" w:rsidR="005A034C" w:rsidRPr="00D54AF7" w:rsidRDefault="005A034C" w:rsidP="006811AE">
            <w:pPr>
              <w:widowControl w:val="0"/>
              <w:suppressAutoHyphens w:val="0"/>
              <w:autoSpaceDE w:val="0"/>
              <w:autoSpaceDN w:val="0"/>
              <w:adjustRightInd w:val="0"/>
              <w:rPr>
                <w:rFonts w:ascii="StobiSans" w:hAnsi="StobiSans"/>
                <w:sz w:val="22"/>
                <w:szCs w:val="22"/>
              </w:rPr>
            </w:pPr>
            <w:r w:rsidRPr="00D54AF7">
              <w:rPr>
                <w:rFonts w:ascii="StobiSans" w:hAnsi="StobiSans"/>
                <w:sz w:val="22"/>
                <w:szCs w:val="22"/>
              </w:rPr>
              <w:t>- Ефикасно, ефективно и квалитетно извршување на најсложени работни задачи во функција на спроведување антикорупциска проверка на закони, подзаконски акти и други општи акти, согласно со методологија која ја донесува Државната комисија;</w:t>
            </w:r>
          </w:p>
          <w:p w14:paraId="64E553BC" w14:textId="77777777" w:rsidR="005A034C" w:rsidRPr="00D54AF7" w:rsidRDefault="005A034C" w:rsidP="006811AE">
            <w:pPr>
              <w:widowControl w:val="0"/>
              <w:suppressAutoHyphens w:val="0"/>
              <w:autoSpaceDE w:val="0"/>
              <w:autoSpaceDN w:val="0"/>
              <w:adjustRightInd w:val="0"/>
              <w:rPr>
                <w:rFonts w:ascii="StobiSans" w:hAnsi="StobiSans"/>
                <w:sz w:val="22"/>
                <w:szCs w:val="22"/>
              </w:rPr>
            </w:pPr>
            <w:r w:rsidRPr="00D54AF7">
              <w:rPr>
                <w:rFonts w:ascii="StobiSans" w:hAnsi="StobiSans"/>
                <w:sz w:val="22"/>
                <w:szCs w:val="22"/>
              </w:rPr>
              <w:t>-  Континуирано следење на законските прописи и другите општи акти  и идентификација на регулаторните ризици од корупција и судир на интереси;</w:t>
            </w:r>
          </w:p>
          <w:p w14:paraId="4CCA487C" w14:textId="77777777" w:rsidR="005A034C" w:rsidRPr="00D54AF7" w:rsidRDefault="00026851" w:rsidP="006811AE">
            <w:pPr>
              <w:widowControl w:val="0"/>
              <w:suppressAutoHyphens w:val="0"/>
              <w:autoSpaceDE w:val="0"/>
              <w:autoSpaceDN w:val="0"/>
              <w:adjustRightInd w:val="0"/>
              <w:rPr>
                <w:rFonts w:ascii="StobiSans" w:hAnsi="StobiSans"/>
                <w:sz w:val="22"/>
                <w:szCs w:val="22"/>
              </w:rPr>
            </w:pPr>
            <w:r>
              <w:rPr>
                <w:rFonts w:ascii="StobiSans" w:hAnsi="StobiSans"/>
                <w:sz w:val="22"/>
                <w:szCs w:val="22"/>
              </w:rPr>
              <w:t>- Подгот</w:t>
            </w:r>
            <w:r w:rsidR="005A034C" w:rsidRPr="00D54AF7">
              <w:rPr>
                <w:rFonts w:ascii="StobiSans" w:hAnsi="StobiSans"/>
                <w:sz w:val="22"/>
                <w:szCs w:val="22"/>
              </w:rPr>
              <w:t xml:space="preserve">вување на предлог извештаи и давање препораки за отстранување на </w:t>
            </w:r>
            <w:r w:rsidR="005A034C" w:rsidRPr="00D54AF7">
              <w:rPr>
                <w:rFonts w:ascii="StobiSans" w:hAnsi="StobiSans"/>
                <w:sz w:val="22"/>
                <w:szCs w:val="22"/>
                <w:lang w:val="pl-PL"/>
              </w:rPr>
              <w:t>ризиците од корупција или судир на интереси</w:t>
            </w:r>
            <w:r w:rsidR="005A034C" w:rsidRPr="00D54AF7">
              <w:rPr>
                <w:rFonts w:ascii="StobiSans" w:hAnsi="StobiSans"/>
                <w:sz w:val="22"/>
                <w:szCs w:val="22"/>
              </w:rPr>
              <w:t xml:space="preserve"> во легислативата.</w:t>
            </w:r>
          </w:p>
        </w:tc>
      </w:tr>
      <w:tr w:rsidR="005A034C" w:rsidRPr="00D54AF7" w14:paraId="7D69A3B9"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tcPr>
          <w:p w14:paraId="7A66CE71"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Работни задачи и обврски</w:t>
            </w:r>
          </w:p>
          <w:p w14:paraId="550ACF4B"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p>
          <w:p w14:paraId="1ABF4F08"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p>
          <w:p w14:paraId="3847B721"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p>
          <w:p w14:paraId="324942EF"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p>
          <w:p w14:paraId="3F998B6A"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00862B04" w14:textId="77777777" w:rsidR="005A034C" w:rsidRPr="00D54AF7" w:rsidRDefault="005A034C" w:rsidP="006811AE">
            <w:pPr>
              <w:suppressAutoHyphens w:val="0"/>
              <w:contextualSpacing/>
              <w:rPr>
                <w:rFonts w:ascii="StobiSans" w:hAnsi="StobiSans"/>
                <w:sz w:val="22"/>
                <w:szCs w:val="22"/>
                <w:lang w:val="pl-PL"/>
              </w:rPr>
            </w:pPr>
            <w:r w:rsidRPr="00D54AF7">
              <w:rPr>
                <w:rFonts w:ascii="StobiSans" w:hAnsi="StobiSans"/>
                <w:sz w:val="22"/>
                <w:szCs w:val="22"/>
                <w:lang w:val="pl-PL"/>
              </w:rPr>
              <w:t>- самостојно извршува најсложени работи и задачи кои се вршат во одделението со повремени упатства и надзор од раководителот на одделението при давање стручно мислење по закони и други пропис</w:t>
            </w:r>
            <w:r w:rsidR="00F2771B">
              <w:rPr>
                <w:rFonts w:ascii="StobiSans" w:hAnsi="StobiSans"/>
                <w:sz w:val="22"/>
                <w:szCs w:val="22"/>
                <w:lang w:val="pl-PL"/>
              </w:rPr>
              <w:t>и кои се однесуваат на прашања</w:t>
            </w:r>
            <w:r w:rsidRPr="00D54AF7">
              <w:rPr>
                <w:rFonts w:ascii="StobiSans" w:hAnsi="StobiSans"/>
                <w:sz w:val="22"/>
                <w:szCs w:val="22"/>
                <w:lang w:val="pl-PL"/>
              </w:rPr>
              <w:t xml:space="preserve"> од антикорупциска проверка на легислативата;</w:t>
            </w:r>
          </w:p>
          <w:p w14:paraId="362CF333" w14:textId="77777777" w:rsidR="005A034C" w:rsidRDefault="005A034C" w:rsidP="006811AE">
            <w:pPr>
              <w:suppressAutoHyphens w:val="0"/>
              <w:contextualSpacing/>
              <w:rPr>
                <w:rFonts w:ascii="StobiSans" w:hAnsi="StobiSans"/>
                <w:sz w:val="22"/>
                <w:szCs w:val="22"/>
              </w:rPr>
            </w:pPr>
            <w:r w:rsidRPr="00D54AF7">
              <w:rPr>
                <w:rFonts w:ascii="StobiSans" w:hAnsi="StobiSans"/>
                <w:sz w:val="22"/>
                <w:szCs w:val="22"/>
                <w:lang w:val="pl-PL"/>
              </w:rPr>
              <w:t>- учествува во спроведување на сите фази од процесот на антикорупциска проверка на легислативата во согласност со Методологијата за антикорупциска проверка на легислативата;</w:t>
            </w:r>
          </w:p>
          <w:p w14:paraId="757AAE96" w14:textId="77777777" w:rsidR="007D4BF8" w:rsidRPr="007D4BF8" w:rsidRDefault="007D4BF8" w:rsidP="006811AE">
            <w:pPr>
              <w:suppressAutoHyphens w:val="0"/>
              <w:contextualSpacing/>
              <w:rPr>
                <w:rFonts w:ascii="StobiSans" w:hAnsi="StobiSans"/>
                <w:sz w:val="22"/>
                <w:szCs w:val="22"/>
              </w:rPr>
            </w:pPr>
            <w:r>
              <w:rPr>
                <w:rFonts w:ascii="StobiSans" w:hAnsi="StobiSans"/>
                <w:sz w:val="22"/>
                <w:szCs w:val="22"/>
              </w:rPr>
              <w:t>-спроведува</w:t>
            </w:r>
            <w:r w:rsidRPr="00D54AF7">
              <w:rPr>
                <w:rFonts w:ascii="StobiSans" w:hAnsi="StobiSans"/>
                <w:sz w:val="22"/>
                <w:szCs w:val="22"/>
              </w:rPr>
              <w:t xml:space="preserve"> антикорупциска проверка на закони, подз</w:t>
            </w:r>
            <w:r>
              <w:rPr>
                <w:rFonts w:ascii="StobiSans" w:hAnsi="StobiSans"/>
                <w:sz w:val="22"/>
                <w:szCs w:val="22"/>
              </w:rPr>
              <w:t>аконски акти и други општи акти од економската област (</w:t>
            </w:r>
            <w:r w:rsidR="00A96A3E">
              <w:rPr>
                <w:rFonts w:ascii="StobiSans" w:hAnsi="StobiSans"/>
                <w:sz w:val="22"/>
                <w:szCs w:val="22"/>
              </w:rPr>
              <w:t xml:space="preserve">трговски друштва, заштита на конкуренција, индустриска сопственост, </w:t>
            </w:r>
            <w:r w:rsidR="003D06BC">
              <w:rPr>
                <w:rFonts w:ascii="StobiSans" w:hAnsi="StobiSans"/>
                <w:sz w:val="22"/>
                <w:szCs w:val="22"/>
              </w:rPr>
              <w:t xml:space="preserve">инфраструктура и </w:t>
            </w:r>
            <w:r w:rsidR="00972532">
              <w:rPr>
                <w:rFonts w:ascii="StobiSans" w:hAnsi="StobiSans"/>
                <w:sz w:val="22"/>
                <w:szCs w:val="22"/>
              </w:rPr>
              <w:t xml:space="preserve"> комуникации</w:t>
            </w:r>
            <w:r w:rsidR="00A96A3E">
              <w:rPr>
                <w:rFonts w:ascii="StobiSans" w:hAnsi="StobiSans"/>
                <w:sz w:val="22"/>
                <w:szCs w:val="22"/>
              </w:rPr>
              <w:t xml:space="preserve">, поштенски услуги, трговија, стечај, акредитација, туризам, угостителство, земјоделство, </w:t>
            </w:r>
            <w:r w:rsidR="003D06BC">
              <w:rPr>
                <w:rFonts w:ascii="StobiSans" w:hAnsi="StobiSans"/>
                <w:sz w:val="22"/>
                <w:szCs w:val="22"/>
              </w:rPr>
              <w:t xml:space="preserve">животна средина, ветеринарство, </w:t>
            </w:r>
            <w:r w:rsidR="00A96A3E">
              <w:rPr>
                <w:rFonts w:ascii="StobiSans" w:hAnsi="StobiSans"/>
                <w:sz w:val="22"/>
                <w:szCs w:val="22"/>
              </w:rPr>
              <w:t>шумарство, водостопанство и др.)</w:t>
            </w:r>
          </w:p>
          <w:p w14:paraId="7E88AB99" w14:textId="77777777" w:rsidR="005A034C" w:rsidRPr="00D54AF7" w:rsidRDefault="005A034C" w:rsidP="006811AE">
            <w:pPr>
              <w:suppressAutoHyphens w:val="0"/>
              <w:contextualSpacing/>
              <w:rPr>
                <w:rFonts w:ascii="StobiSans" w:hAnsi="StobiSans"/>
                <w:sz w:val="22"/>
                <w:szCs w:val="22"/>
                <w:lang w:val="pl-PL"/>
              </w:rPr>
            </w:pPr>
            <w:r w:rsidRPr="00D54AF7">
              <w:rPr>
                <w:rFonts w:ascii="StobiSans" w:hAnsi="StobiSans"/>
                <w:sz w:val="22"/>
                <w:szCs w:val="22"/>
                <w:lang w:val="pl-PL"/>
              </w:rPr>
              <w:t>- самостојно ги извршув</w:t>
            </w:r>
            <w:r w:rsidR="00F2771B">
              <w:rPr>
                <w:rFonts w:ascii="StobiSans" w:hAnsi="StobiSans"/>
                <w:sz w:val="22"/>
                <w:szCs w:val="22"/>
                <w:lang w:val="pl-PL"/>
              </w:rPr>
              <w:t>а задачите поврзани со процесо</w:t>
            </w:r>
            <w:r w:rsidR="00F2771B">
              <w:rPr>
                <w:rFonts w:ascii="StobiSans" w:hAnsi="StobiSans"/>
                <w:sz w:val="22"/>
                <w:szCs w:val="22"/>
              </w:rPr>
              <w:t xml:space="preserve">т на </w:t>
            </w:r>
            <w:r w:rsidRPr="00D54AF7">
              <w:rPr>
                <w:rFonts w:ascii="StobiSans" w:hAnsi="StobiSans"/>
                <w:sz w:val="22"/>
                <w:szCs w:val="22"/>
                <w:lang w:val="pl-PL"/>
              </w:rPr>
              <w:t xml:space="preserve"> истражување и собирање материјали; </w:t>
            </w:r>
          </w:p>
          <w:p w14:paraId="5C2BF734" w14:textId="77777777" w:rsidR="005A034C" w:rsidRPr="00D54AF7" w:rsidRDefault="005A034C" w:rsidP="006811AE">
            <w:pPr>
              <w:suppressAutoHyphens w:val="0"/>
              <w:contextualSpacing/>
              <w:rPr>
                <w:rFonts w:ascii="StobiSans" w:hAnsi="StobiSans"/>
                <w:sz w:val="22"/>
                <w:szCs w:val="22"/>
                <w:lang w:val="pl-PL"/>
              </w:rPr>
            </w:pPr>
            <w:r w:rsidRPr="00D54AF7">
              <w:rPr>
                <w:rFonts w:ascii="StobiSans" w:hAnsi="StobiSans"/>
                <w:sz w:val="22"/>
                <w:szCs w:val="22"/>
              </w:rPr>
              <w:t xml:space="preserve">- </w:t>
            </w:r>
            <w:r w:rsidRPr="00D54AF7">
              <w:rPr>
                <w:rFonts w:ascii="StobiSans" w:hAnsi="StobiSans"/>
                <w:sz w:val="22"/>
                <w:szCs w:val="22"/>
                <w:lang w:val="pl-PL"/>
              </w:rPr>
              <w:t xml:space="preserve">идентификација на регулаторните ризици од корупција и судир на интереси; </w:t>
            </w:r>
          </w:p>
          <w:p w14:paraId="1DB77204" w14:textId="77777777" w:rsidR="005A034C" w:rsidRPr="00D54AF7" w:rsidRDefault="005A034C" w:rsidP="006811AE">
            <w:pPr>
              <w:suppressAutoHyphens w:val="0"/>
              <w:contextualSpacing/>
              <w:rPr>
                <w:rFonts w:ascii="StobiSans" w:hAnsi="StobiSans"/>
                <w:sz w:val="22"/>
                <w:szCs w:val="22"/>
                <w:lang w:val="pl-PL"/>
              </w:rPr>
            </w:pPr>
            <w:r w:rsidRPr="00D54AF7">
              <w:rPr>
                <w:rFonts w:ascii="StobiSans" w:hAnsi="StobiSans"/>
                <w:sz w:val="22"/>
                <w:szCs w:val="22"/>
              </w:rPr>
              <w:t xml:space="preserve">- </w:t>
            </w:r>
            <w:r w:rsidRPr="00D54AF7">
              <w:rPr>
                <w:rFonts w:ascii="StobiSans" w:hAnsi="StobiSans"/>
                <w:sz w:val="22"/>
                <w:szCs w:val="22"/>
                <w:lang w:val="pl-PL"/>
              </w:rPr>
              <w:t xml:space="preserve">формулирање мислење со препораки за тоа како може да се избегнат или да се ублажат ризиците од корупција или судир на интереси; </w:t>
            </w:r>
          </w:p>
          <w:p w14:paraId="219DBB0D" w14:textId="77777777" w:rsidR="005A034C" w:rsidRPr="00D54AF7" w:rsidRDefault="005A034C" w:rsidP="006811AE">
            <w:pPr>
              <w:suppressAutoHyphens w:val="0"/>
              <w:contextualSpacing/>
              <w:rPr>
                <w:rFonts w:ascii="StobiSans" w:hAnsi="StobiSans"/>
                <w:sz w:val="22"/>
                <w:szCs w:val="22"/>
                <w:lang w:val="pl-PL"/>
              </w:rPr>
            </w:pPr>
            <w:r w:rsidRPr="00D54AF7">
              <w:rPr>
                <w:rFonts w:ascii="StobiSans" w:hAnsi="StobiSans"/>
                <w:sz w:val="22"/>
                <w:szCs w:val="22"/>
                <w:lang w:val="pl-PL"/>
              </w:rPr>
              <w:t xml:space="preserve">- пишување предлог извештај и негово проследување и понатамошно следење на сообразноста со препораките; </w:t>
            </w:r>
          </w:p>
          <w:p w14:paraId="0BC503A4" w14:textId="77777777" w:rsidR="005A034C" w:rsidRDefault="005A034C" w:rsidP="00F2771B">
            <w:pPr>
              <w:suppressAutoHyphens w:val="0"/>
              <w:contextualSpacing/>
              <w:rPr>
                <w:rFonts w:ascii="StobiSans" w:hAnsi="StobiSans"/>
                <w:sz w:val="22"/>
                <w:szCs w:val="22"/>
                <w:lang w:val="pl-PL"/>
              </w:rPr>
            </w:pPr>
            <w:r w:rsidRPr="00D54AF7">
              <w:rPr>
                <w:rFonts w:ascii="StobiSans" w:hAnsi="StobiSans"/>
                <w:sz w:val="22"/>
                <w:szCs w:val="22"/>
                <w:lang w:val="pl-PL"/>
              </w:rPr>
              <w:lastRenderedPageBreak/>
              <w:t xml:space="preserve">- подготвува материјали кои содржат предлози за планот </w:t>
            </w:r>
            <w:r w:rsidR="00F2771B">
              <w:rPr>
                <w:rFonts w:ascii="StobiSans" w:hAnsi="StobiSans"/>
                <w:sz w:val="22"/>
                <w:szCs w:val="22"/>
              </w:rPr>
              <w:t>на</w:t>
            </w:r>
            <w:r w:rsidRPr="00D54AF7">
              <w:rPr>
                <w:rFonts w:ascii="StobiSans" w:hAnsi="StobiSans"/>
                <w:sz w:val="22"/>
                <w:szCs w:val="22"/>
                <w:lang w:val="pl-PL"/>
              </w:rPr>
              <w:t xml:space="preserve"> работа на одделението и извештај за напредокот во спроведувањето на неговата работа.</w:t>
            </w:r>
          </w:p>
          <w:p w14:paraId="202965C6" w14:textId="77777777" w:rsidR="0041514A" w:rsidRDefault="0041514A" w:rsidP="00F2771B">
            <w:pPr>
              <w:suppressAutoHyphens w:val="0"/>
              <w:contextualSpacing/>
              <w:rPr>
                <w:rFonts w:ascii="StobiSans" w:hAnsi="StobiSans"/>
                <w:sz w:val="22"/>
                <w:szCs w:val="22"/>
                <w:lang w:val="pl-PL"/>
              </w:rPr>
            </w:pPr>
          </w:p>
          <w:p w14:paraId="6F32236F" w14:textId="77777777" w:rsidR="0041514A" w:rsidRDefault="0041514A" w:rsidP="00F2771B">
            <w:pPr>
              <w:suppressAutoHyphens w:val="0"/>
              <w:contextualSpacing/>
              <w:rPr>
                <w:rFonts w:ascii="StobiSans" w:hAnsi="StobiSans"/>
                <w:sz w:val="22"/>
                <w:szCs w:val="22"/>
                <w:lang w:val="pl-PL"/>
              </w:rPr>
            </w:pPr>
          </w:p>
          <w:p w14:paraId="3B1DB305" w14:textId="77777777" w:rsidR="0041514A" w:rsidRPr="00D54AF7" w:rsidRDefault="0041514A" w:rsidP="00F2771B">
            <w:pPr>
              <w:suppressAutoHyphens w:val="0"/>
              <w:contextualSpacing/>
              <w:rPr>
                <w:rFonts w:ascii="StobiSans" w:hAnsi="StobiSans"/>
                <w:sz w:val="22"/>
                <w:szCs w:val="22"/>
                <w:lang w:val="pl-PL"/>
              </w:rPr>
            </w:pPr>
          </w:p>
        </w:tc>
      </w:tr>
    </w:tbl>
    <w:p w14:paraId="58BAF966" w14:textId="77777777" w:rsidR="005A034C" w:rsidRDefault="005A034C" w:rsidP="00D54AF7">
      <w:pPr>
        <w:rPr>
          <w:sz w:val="22"/>
          <w:szCs w:val="22"/>
          <w:lang w:val="ru-RU"/>
        </w:rPr>
      </w:pPr>
    </w:p>
    <w:p w14:paraId="17FEAE60" w14:textId="77777777" w:rsidR="005A034C" w:rsidRDefault="005A034C" w:rsidP="00D54AF7">
      <w:pPr>
        <w:rPr>
          <w:sz w:val="22"/>
          <w:szCs w:val="22"/>
          <w:lang w:val="en-US"/>
        </w:rPr>
      </w:pPr>
    </w:p>
    <w:p w14:paraId="33371EA6" w14:textId="77777777" w:rsidR="0041514A" w:rsidRDefault="0041514A" w:rsidP="00D54AF7">
      <w:pPr>
        <w:rPr>
          <w:sz w:val="22"/>
          <w:szCs w:val="22"/>
          <w:lang w:val="en-US"/>
        </w:rPr>
      </w:pPr>
    </w:p>
    <w:p w14:paraId="649F956D" w14:textId="77777777" w:rsidR="0041514A" w:rsidRDefault="0041514A" w:rsidP="00D54AF7">
      <w:pPr>
        <w:rPr>
          <w:sz w:val="22"/>
          <w:szCs w:val="22"/>
          <w:lang w:val="en-US"/>
        </w:rPr>
      </w:pPr>
    </w:p>
    <w:p w14:paraId="5B5CA223" w14:textId="77777777" w:rsidR="0041514A" w:rsidRDefault="0041514A" w:rsidP="00D54AF7">
      <w:pPr>
        <w:rPr>
          <w:sz w:val="22"/>
          <w:szCs w:val="22"/>
          <w:lang w:val="en-US"/>
        </w:rPr>
      </w:pPr>
    </w:p>
    <w:p w14:paraId="7186569A" w14:textId="77777777" w:rsidR="0041514A" w:rsidRPr="0041514A" w:rsidRDefault="0041514A" w:rsidP="00D54AF7">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5A034C" w:rsidRPr="00D54AF7" w14:paraId="2A3CF7E0" w14:textId="77777777" w:rsidTr="006811AE">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0745711" w14:textId="77777777" w:rsidR="005A034C" w:rsidRPr="00D54AF7" w:rsidRDefault="005A034C" w:rsidP="006811AE">
            <w:pPr>
              <w:widowControl w:val="0"/>
              <w:tabs>
                <w:tab w:val="left" w:pos="0"/>
                <w:tab w:val="left" w:pos="426"/>
              </w:tabs>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 xml:space="preserve">Сектор за стратешко планирање и интегритет </w:t>
            </w:r>
          </w:p>
        </w:tc>
      </w:tr>
      <w:tr w:rsidR="005A034C" w:rsidRPr="00D54AF7" w14:paraId="51E7D65A" w14:textId="77777777" w:rsidTr="006811AE">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FE17E6" w14:textId="77777777" w:rsidR="005A034C" w:rsidRPr="00D54AF7" w:rsidRDefault="005A034C" w:rsidP="006811AE">
            <w:pPr>
              <w:widowControl w:val="0"/>
              <w:tabs>
                <w:tab w:val="left" w:pos="0"/>
                <w:tab w:val="left" w:pos="284"/>
                <w:tab w:val="left" w:pos="426"/>
              </w:tabs>
              <w:suppressAutoHyphens w:val="0"/>
              <w:autoSpaceDE w:val="0"/>
              <w:autoSpaceDN w:val="0"/>
              <w:adjustRightInd w:val="0"/>
              <w:jc w:val="left"/>
              <w:rPr>
                <w:rFonts w:ascii="StobiSans" w:hAnsi="StobiSans"/>
                <w:b/>
                <w:bCs/>
                <w:sz w:val="22"/>
                <w:szCs w:val="22"/>
              </w:rPr>
            </w:pPr>
            <w:r w:rsidRPr="00D54AF7">
              <w:rPr>
                <w:rFonts w:ascii="StobiSans" w:hAnsi="StobiSans"/>
                <w:b/>
                <w:bCs/>
                <w:sz w:val="22"/>
                <w:szCs w:val="22"/>
              </w:rPr>
              <w:t>Одделение за антикорупциска проверка на легислативата</w:t>
            </w:r>
          </w:p>
        </w:tc>
      </w:tr>
      <w:tr w:rsidR="005A034C" w:rsidRPr="00D54AF7" w14:paraId="66D75D03"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6172804"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0166FBD2" w14:textId="77777777" w:rsidR="005A034C" w:rsidRPr="00D54AF7" w:rsidRDefault="00852567" w:rsidP="005A034C">
            <w:pPr>
              <w:widowControl w:val="0"/>
              <w:suppressAutoHyphens w:val="0"/>
              <w:autoSpaceDE w:val="0"/>
              <w:autoSpaceDN w:val="0"/>
              <w:adjustRightInd w:val="0"/>
              <w:jc w:val="left"/>
              <w:rPr>
                <w:rFonts w:ascii="StobiSans" w:hAnsi="StobiSans"/>
                <w:sz w:val="22"/>
                <w:szCs w:val="22"/>
              </w:rPr>
            </w:pPr>
            <w:r>
              <w:rPr>
                <w:rFonts w:ascii="StobiSans" w:hAnsi="StobiSans"/>
                <w:sz w:val="22"/>
                <w:szCs w:val="22"/>
              </w:rPr>
              <w:t>20</w:t>
            </w:r>
          </w:p>
        </w:tc>
      </w:tr>
      <w:tr w:rsidR="005A034C" w:rsidRPr="00D54AF7" w14:paraId="7B8053B9"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F181EFE"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0B69F8F4" w14:textId="77777777" w:rsidR="005A034C" w:rsidRPr="00D54AF7" w:rsidRDefault="005A034C" w:rsidP="006811AE">
            <w:pPr>
              <w:widowControl w:val="0"/>
              <w:suppressAutoHyphens w:val="0"/>
              <w:autoSpaceDE w:val="0"/>
              <w:autoSpaceDN w:val="0"/>
              <w:adjustRightInd w:val="0"/>
              <w:jc w:val="left"/>
              <w:rPr>
                <w:rFonts w:ascii="StobiSans" w:hAnsi="StobiSans"/>
                <w:sz w:val="22"/>
                <w:szCs w:val="22"/>
              </w:rPr>
            </w:pPr>
            <w:r w:rsidRPr="00D54AF7">
              <w:rPr>
                <w:rFonts w:ascii="StobiSans" w:hAnsi="StobiSans"/>
                <w:sz w:val="22"/>
                <w:szCs w:val="22"/>
              </w:rPr>
              <w:t>УПР0101В01000</w:t>
            </w:r>
          </w:p>
        </w:tc>
      </w:tr>
      <w:tr w:rsidR="005A034C" w:rsidRPr="00D54AF7" w14:paraId="6B032137"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518CB0F"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2332B2D4" w14:textId="6782A66A" w:rsidR="005A034C" w:rsidRPr="00D54AF7" w:rsidRDefault="00852B01" w:rsidP="006811AE">
            <w:pPr>
              <w:widowControl w:val="0"/>
              <w:suppressAutoHyphens w:val="0"/>
              <w:autoSpaceDE w:val="0"/>
              <w:autoSpaceDN w:val="0"/>
              <w:adjustRightInd w:val="0"/>
              <w:jc w:val="left"/>
              <w:rPr>
                <w:rFonts w:ascii="StobiSans" w:hAnsi="StobiSans"/>
                <w:sz w:val="22"/>
                <w:szCs w:val="22"/>
              </w:rPr>
            </w:pPr>
            <w:r>
              <w:rPr>
                <w:rFonts w:ascii="StobiSans" w:hAnsi="StobiSans"/>
                <w:sz w:val="22"/>
                <w:szCs w:val="22"/>
              </w:rPr>
              <w:t>В</w:t>
            </w:r>
            <w:r w:rsidR="005A034C" w:rsidRPr="00D54AF7">
              <w:rPr>
                <w:rFonts w:ascii="StobiSans" w:hAnsi="StobiSans"/>
                <w:sz w:val="22"/>
                <w:szCs w:val="22"/>
              </w:rPr>
              <w:t>1</w:t>
            </w:r>
          </w:p>
        </w:tc>
      </w:tr>
      <w:tr w:rsidR="005A034C" w:rsidRPr="00D54AF7" w14:paraId="7DFAE48E"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21E2FA4"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0B169FBE" w14:textId="77777777" w:rsidR="005A034C" w:rsidRPr="00D54AF7" w:rsidRDefault="005A034C" w:rsidP="006811AE">
            <w:pPr>
              <w:widowControl w:val="0"/>
              <w:suppressAutoHyphens w:val="0"/>
              <w:autoSpaceDE w:val="0"/>
              <w:autoSpaceDN w:val="0"/>
              <w:adjustRightInd w:val="0"/>
              <w:jc w:val="left"/>
              <w:rPr>
                <w:rFonts w:ascii="StobiSans" w:hAnsi="StobiSans"/>
                <w:sz w:val="22"/>
                <w:szCs w:val="22"/>
              </w:rPr>
            </w:pPr>
            <w:r w:rsidRPr="00D54AF7">
              <w:rPr>
                <w:rFonts w:ascii="StobiSans" w:hAnsi="StobiSans"/>
                <w:sz w:val="22"/>
                <w:szCs w:val="22"/>
              </w:rPr>
              <w:t>Советник</w:t>
            </w:r>
          </w:p>
        </w:tc>
      </w:tr>
      <w:tr w:rsidR="005A034C" w:rsidRPr="00D54AF7" w14:paraId="5C2A2B7F"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D1F260E"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4F03B456" w14:textId="5123D57F" w:rsidR="005A034C" w:rsidRPr="00D54AF7" w:rsidRDefault="00CC12CD" w:rsidP="006811AE">
            <w:pPr>
              <w:widowControl w:val="0"/>
              <w:suppressAutoHyphens w:val="0"/>
              <w:autoSpaceDE w:val="0"/>
              <w:autoSpaceDN w:val="0"/>
              <w:adjustRightInd w:val="0"/>
              <w:jc w:val="left"/>
              <w:rPr>
                <w:rFonts w:ascii="StobiSans" w:hAnsi="StobiSans"/>
                <w:sz w:val="22"/>
                <w:szCs w:val="22"/>
              </w:rPr>
            </w:pPr>
            <w:r>
              <w:rPr>
                <w:rFonts w:ascii="StobiSans" w:hAnsi="StobiSans"/>
                <w:sz w:val="22"/>
                <w:szCs w:val="22"/>
              </w:rPr>
              <w:t xml:space="preserve">Советник за </w:t>
            </w:r>
            <w:r w:rsidR="00852B01">
              <w:rPr>
                <w:rFonts w:ascii="StobiSans" w:hAnsi="StobiSans"/>
                <w:sz w:val="22"/>
                <w:szCs w:val="22"/>
              </w:rPr>
              <w:t>а</w:t>
            </w:r>
            <w:r w:rsidR="005A034C" w:rsidRPr="00D54AF7">
              <w:rPr>
                <w:rFonts w:ascii="StobiSans" w:hAnsi="StobiSans"/>
                <w:sz w:val="22"/>
                <w:szCs w:val="22"/>
              </w:rPr>
              <w:t>нтикорупциска проверка на легислативата</w:t>
            </w:r>
            <w:r w:rsidR="00962B0D">
              <w:rPr>
                <w:rFonts w:ascii="StobiSans" w:hAnsi="StobiSans"/>
                <w:sz w:val="22"/>
                <w:szCs w:val="22"/>
              </w:rPr>
              <w:t xml:space="preserve"> поврзана со политичкиот систем </w:t>
            </w:r>
          </w:p>
        </w:tc>
      </w:tr>
      <w:tr w:rsidR="005A034C" w:rsidRPr="00D54AF7" w14:paraId="1796D533"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8D38253"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453B862A" w14:textId="77777777" w:rsidR="005A034C" w:rsidRPr="00142F0D" w:rsidRDefault="005A034C" w:rsidP="006811AE">
            <w:pPr>
              <w:widowControl w:val="0"/>
              <w:suppressAutoHyphens w:val="0"/>
              <w:autoSpaceDE w:val="0"/>
              <w:autoSpaceDN w:val="0"/>
              <w:adjustRightInd w:val="0"/>
              <w:jc w:val="left"/>
              <w:rPr>
                <w:rFonts w:ascii="StobiSans" w:hAnsi="StobiSans"/>
                <w:sz w:val="22"/>
                <w:szCs w:val="22"/>
              </w:rPr>
            </w:pPr>
            <w:r>
              <w:rPr>
                <w:rFonts w:ascii="StobiSans" w:hAnsi="StobiSans"/>
                <w:sz w:val="22"/>
                <w:szCs w:val="22"/>
              </w:rPr>
              <w:t>1</w:t>
            </w:r>
          </w:p>
        </w:tc>
      </w:tr>
      <w:tr w:rsidR="005A034C" w:rsidRPr="00D54AF7" w14:paraId="26FEA8C5"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tcPr>
          <w:p w14:paraId="107DB423"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41745571" w14:textId="77777777" w:rsidR="005A034C" w:rsidRPr="00D54AF7" w:rsidRDefault="005A034C" w:rsidP="006811AE">
            <w:pPr>
              <w:widowControl w:val="0"/>
              <w:suppressAutoHyphens w:val="0"/>
              <w:autoSpaceDE w:val="0"/>
              <w:autoSpaceDN w:val="0"/>
              <w:adjustRightInd w:val="0"/>
              <w:jc w:val="left"/>
              <w:rPr>
                <w:rFonts w:ascii="StobiSans" w:hAnsi="StobiSans"/>
                <w:sz w:val="22"/>
                <w:szCs w:val="22"/>
              </w:rPr>
            </w:pPr>
            <w:r w:rsidRPr="00D54AF7">
              <w:rPr>
                <w:rFonts w:ascii="StobiSans" w:hAnsi="StobiSans"/>
                <w:sz w:val="22"/>
                <w:szCs w:val="22"/>
              </w:rPr>
              <w:t>Раководителот на одделение</w:t>
            </w:r>
          </w:p>
        </w:tc>
      </w:tr>
      <w:tr w:rsidR="005A034C" w:rsidRPr="00D54AF7" w14:paraId="1353FA04"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29D4371"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36311088" w14:textId="77777777" w:rsidR="005A034C" w:rsidRPr="00D54AF7" w:rsidRDefault="005A034C" w:rsidP="006811AE">
            <w:pPr>
              <w:widowControl w:val="0"/>
              <w:suppressAutoHyphens w:val="0"/>
              <w:autoSpaceDE w:val="0"/>
              <w:autoSpaceDN w:val="0"/>
              <w:adjustRightInd w:val="0"/>
              <w:jc w:val="left"/>
              <w:rPr>
                <w:rFonts w:ascii="StobiSans" w:hAnsi="StobiSans"/>
                <w:sz w:val="22"/>
                <w:szCs w:val="22"/>
              </w:rPr>
            </w:pPr>
            <w:r w:rsidRPr="00D54AF7">
              <w:rPr>
                <w:rFonts w:ascii="StobiSans" w:hAnsi="StobiSans"/>
                <w:sz w:val="22"/>
                <w:szCs w:val="22"/>
              </w:rPr>
              <w:t>Правни науки</w:t>
            </w:r>
          </w:p>
        </w:tc>
      </w:tr>
      <w:tr w:rsidR="005A034C" w:rsidRPr="00D54AF7" w14:paraId="21F79D32"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7AB1F4E"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1ADCC17D" w14:textId="77777777" w:rsidR="005A034C" w:rsidRPr="00D54AF7" w:rsidRDefault="005A034C" w:rsidP="006811AE">
            <w:pPr>
              <w:widowControl w:val="0"/>
              <w:suppressAutoHyphens w:val="0"/>
              <w:autoSpaceDE w:val="0"/>
              <w:autoSpaceDN w:val="0"/>
              <w:adjustRightInd w:val="0"/>
              <w:jc w:val="left"/>
              <w:rPr>
                <w:rFonts w:ascii="StobiSans" w:hAnsi="StobiSans"/>
                <w:sz w:val="22"/>
                <w:szCs w:val="22"/>
              </w:rPr>
            </w:pPr>
          </w:p>
        </w:tc>
      </w:tr>
      <w:tr w:rsidR="005A034C" w:rsidRPr="00D54AF7" w14:paraId="3F508518" w14:textId="77777777" w:rsidTr="006811AE">
        <w:trPr>
          <w:trHeight w:val="1013"/>
        </w:trPr>
        <w:tc>
          <w:tcPr>
            <w:tcW w:w="3369" w:type="dxa"/>
            <w:tcBorders>
              <w:top w:val="single" w:sz="4" w:space="0" w:color="auto"/>
              <w:left w:val="single" w:sz="4" w:space="0" w:color="auto"/>
              <w:bottom w:val="single" w:sz="4" w:space="0" w:color="auto"/>
              <w:right w:val="single" w:sz="4" w:space="0" w:color="auto"/>
            </w:tcBorders>
            <w:shd w:val="pct25" w:color="auto" w:fill="auto"/>
          </w:tcPr>
          <w:p w14:paraId="33565743"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Работни цели</w:t>
            </w:r>
          </w:p>
          <w:p w14:paraId="125E85DA"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4F41ADDF" w14:textId="77777777" w:rsidR="005A034C" w:rsidRPr="00D54AF7" w:rsidRDefault="005A034C" w:rsidP="006811AE">
            <w:pPr>
              <w:widowControl w:val="0"/>
              <w:suppressAutoHyphens w:val="0"/>
              <w:autoSpaceDE w:val="0"/>
              <w:autoSpaceDN w:val="0"/>
              <w:adjustRightInd w:val="0"/>
              <w:rPr>
                <w:rFonts w:ascii="StobiSans" w:hAnsi="StobiSans"/>
                <w:sz w:val="22"/>
                <w:szCs w:val="22"/>
              </w:rPr>
            </w:pPr>
            <w:r w:rsidRPr="00D54AF7">
              <w:rPr>
                <w:rFonts w:ascii="StobiSans" w:hAnsi="StobiSans"/>
                <w:sz w:val="22"/>
                <w:szCs w:val="22"/>
              </w:rPr>
              <w:t>- Ефикасно, ефективно и квалитетно извршување на најсложени работни задачи во функција на спроведување антикорупциска проверка на закони, подзаконски акти и други општи акти, согласно со методологија која ја донесува Државната комисија;</w:t>
            </w:r>
          </w:p>
          <w:p w14:paraId="25B82E43" w14:textId="77777777" w:rsidR="005A034C" w:rsidRPr="00D54AF7" w:rsidRDefault="005A034C" w:rsidP="006811AE">
            <w:pPr>
              <w:widowControl w:val="0"/>
              <w:suppressAutoHyphens w:val="0"/>
              <w:autoSpaceDE w:val="0"/>
              <w:autoSpaceDN w:val="0"/>
              <w:adjustRightInd w:val="0"/>
              <w:rPr>
                <w:rFonts w:ascii="StobiSans" w:hAnsi="StobiSans"/>
                <w:sz w:val="22"/>
                <w:szCs w:val="22"/>
              </w:rPr>
            </w:pPr>
            <w:r w:rsidRPr="00D54AF7">
              <w:rPr>
                <w:rFonts w:ascii="StobiSans" w:hAnsi="StobiSans"/>
                <w:sz w:val="22"/>
                <w:szCs w:val="22"/>
              </w:rPr>
              <w:t>-  Континуирано следење на законските прописи и другите општи акти  и идентификација на регулаторните ризици од корупција и судир на интереси;</w:t>
            </w:r>
          </w:p>
          <w:p w14:paraId="25D3898C" w14:textId="77777777" w:rsidR="005A034C" w:rsidRPr="00D54AF7" w:rsidRDefault="00870DF8" w:rsidP="006811AE">
            <w:pPr>
              <w:widowControl w:val="0"/>
              <w:suppressAutoHyphens w:val="0"/>
              <w:autoSpaceDE w:val="0"/>
              <w:autoSpaceDN w:val="0"/>
              <w:adjustRightInd w:val="0"/>
              <w:rPr>
                <w:rFonts w:ascii="StobiSans" w:hAnsi="StobiSans"/>
                <w:sz w:val="22"/>
                <w:szCs w:val="22"/>
              </w:rPr>
            </w:pPr>
            <w:r>
              <w:rPr>
                <w:rFonts w:ascii="StobiSans" w:hAnsi="StobiSans"/>
                <w:sz w:val="22"/>
                <w:szCs w:val="22"/>
              </w:rPr>
              <w:t>- Подгот</w:t>
            </w:r>
            <w:r w:rsidR="005A034C" w:rsidRPr="00D54AF7">
              <w:rPr>
                <w:rFonts w:ascii="StobiSans" w:hAnsi="StobiSans"/>
                <w:sz w:val="22"/>
                <w:szCs w:val="22"/>
              </w:rPr>
              <w:t xml:space="preserve">вување на предлог извештаи и давање препораки за отстранување на </w:t>
            </w:r>
            <w:r w:rsidR="005A034C" w:rsidRPr="00D54AF7">
              <w:rPr>
                <w:rFonts w:ascii="StobiSans" w:hAnsi="StobiSans"/>
                <w:sz w:val="22"/>
                <w:szCs w:val="22"/>
                <w:lang w:val="pl-PL"/>
              </w:rPr>
              <w:t>ризиците од корупција или судир на интереси</w:t>
            </w:r>
            <w:r w:rsidR="005A034C" w:rsidRPr="00D54AF7">
              <w:rPr>
                <w:rFonts w:ascii="StobiSans" w:hAnsi="StobiSans"/>
                <w:sz w:val="22"/>
                <w:szCs w:val="22"/>
              </w:rPr>
              <w:t xml:space="preserve"> во легислативата.</w:t>
            </w:r>
          </w:p>
        </w:tc>
      </w:tr>
      <w:tr w:rsidR="005A034C" w:rsidRPr="00D54AF7" w14:paraId="6CF43C47"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tcPr>
          <w:p w14:paraId="0F0EBD44"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Работни задачи и обврски</w:t>
            </w:r>
          </w:p>
          <w:p w14:paraId="437FA17C"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p>
          <w:p w14:paraId="1262EC57"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p>
          <w:p w14:paraId="7811745C"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p>
          <w:p w14:paraId="50A9D473"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p>
          <w:p w14:paraId="1E481054"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4DA7241B" w14:textId="77777777" w:rsidR="005A034C" w:rsidRPr="00D54AF7" w:rsidRDefault="005A034C" w:rsidP="006811AE">
            <w:pPr>
              <w:suppressAutoHyphens w:val="0"/>
              <w:contextualSpacing/>
              <w:rPr>
                <w:rFonts w:ascii="StobiSans" w:hAnsi="StobiSans"/>
                <w:sz w:val="22"/>
                <w:szCs w:val="22"/>
                <w:lang w:val="pl-PL"/>
              </w:rPr>
            </w:pPr>
            <w:r w:rsidRPr="00D54AF7">
              <w:rPr>
                <w:rFonts w:ascii="StobiSans" w:hAnsi="StobiSans"/>
                <w:sz w:val="22"/>
                <w:szCs w:val="22"/>
                <w:lang w:val="pl-PL"/>
              </w:rPr>
              <w:lastRenderedPageBreak/>
              <w:t>- самостојно извршува најсложени работи и задачи кои се вршат во одделението со повремени упатства и надзор од раководителот на одделението при давање стручно мислење по закони и други пропис</w:t>
            </w:r>
            <w:r w:rsidR="00760F6C">
              <w:rPr>
                <w:rFonts w:ascii="StobiSans" w:hAnsi="StobiSans"/>
                <w:sz w:val="22"/>
                <w:szCs w:val="22"/>
                <w:lang w:val="pl-PL"/>
              </w:rPr>
              <w:t>и кои се однесуваат на прашања</w:t>
            </w:r>
            <w:r w:rsidRPr="00D54AF7">
              <w:rPr>
                <w:rFonts w:ascii="StobiSans" w:hAnsi="StobiSans"/>
                <w:sz w:val="22"/>
                <w:szCs w:val="22"/>
                <w:lang w:val="pl-PL"/>
              </w:rPr>
              <w:t xml:space="preserve"> од анти</w:t>
            </w:r>
            <w:r w:rsidR="00760F6C">
              <w:rPr>
                <w:rFonts w:ascii="StobiSans" w:hAnsi="StobiSans"/>
                <w:sz w:val="22"/>
                <w:szCs w:val="22"/>
                <w:lang w:val="pl-PL"/>
              </w:rPr>
              <w:t>корупциска</w:t>
            </w:r>
            <w:r w:rsidRPr="00D54AF7">
              <w:rPr>
                <w:rFonts w:ascii="StobiSans" w:hAnsi="StobiSans"/>
                <w:sz w:val="22"/>
                <w:szCs w:val="22"/>
                <w:lang w:val="pl-PL"/>
              </w:rPr>
              <w:t xml:space="preserve"> проверка на легислативата;</w:t>
            </w:r>
          </w:p>
          <w:p w14:paraId="2021057D" w14:textId="77777777" w:rsidR="005A034C" w:rsidRDefault="005A034C" w:rsidP="006811AE">
            <w:pPr>
              <w:suppressAutoHyphens w:val="0"/>
              <w:contextualSpacing/>
              <w:rPr>
                <w:rFonts w:ascii="StobiSans" w:hAnsi="StobiSans"/>
                <w:sz w:val="22"/>
                <w:szCs w:val="22"/>
              </w:rPr>
            </w:pPr>
            <w:r w:rsidRPr="00D54AF7">
              <w:rPr>
                <w:rFonts w:ascii="StobiSans" w:hAnsi="StobiSans"/>
                <w:sz w:val="22"/>
                <w:szCs w:val="22"/>
                <w:lang w:val="pl-PL"/>
              </w:rPr>
              <w:lastRenderedPageBreak/>
              <w:t>- учествува во спроведување на сите фази од процесот на антикорупциска проверка на легислативата во согласност со Методологијата за антикорупциска проверка на легислативата;</w:t>
            </w:r>
          </w:p>
          <w:p w14:paraId="2DDC528B" w14:textId="77777777" w:rsidR="00962B0D" w:rsidRPr="007D4BF8" w:rsidRDefault="00962B0D" w:rsidP="00962B0D">
            <w:pPr>
              <w:suppressAutoHyphens w:val="0"/>
              <w:contextualSpacing/>
              <w:rPr>
                <w:rFonts w:ascii="StobiSans" w:hAnsi="StobiSans"/>
                <w:sz w:val="22"/>
                <w:szCs w:val="22"/>
              </w:rPr>
            </w:pPr>
            <w:r>
              <w:rPr>
                <w:rFonts w:ascii="StobiSans" w:hAnsi="StobiSans"/>
                <w:sz w:val="22"/>
                <w:szCs w:val="22"/>
              </w:rPr>
              <w:t>-спроведува</w:t>
            </w:r>
            <w:r w:rsidRPr="00D54AF7">
              <w:rPr>
                <w:rFonts w:ascii="StobiSans" w:hAnsi="StobiSans"/>
                <w:sz w:val="22"/>
                <w:szCs w:val="22"/>
              </w:rPr>
              <w:t xml:space="preserve"> антикорупциска проверка на закони, подз</w:t>
            </w:r>
            <w:r>
              <w:rPr>
                <w:rFonts w:ascii="StobiSans" w:hAnsi="StobiSans"/>
                <w:sz w:val="22"/>
                <w:szCs w:val="22"/>
              </w:rPr>
              <w:t xml:space="preserve">аконски акти и други општи акти од областа на правосудството, организација на државната власт, локалната самоуправа, администрација и информатичко општество, одбрана, внатрешни и надворешни работи и безбедност (судство, јавно обвинителство, нотаријат, адвокатура, извршители, изборен систем политички партии, кривична и парнична постапка, управни спорови, вештачење, заштита на лични податоци, аудио и аудиовизуелни медиумски услуги, слободен пристап до информации од јавен карактер, администрација, </w:t>
            </w:r>
            <w:r w:rsidR="0046242D">
              <w:rPr>
                <w:rFonts w:ascii="StobiSans" w:hAnsi="StobiSans"/>
                <w:sz w:val="22"/>
                <w:szCs w:val="22"/>
              </w:rPr>
              <w:t>архивско</w:t>
            </w:r>
            <w:r>
              <w:rPr>
                <w:rFonts w:ascii="StobiSans" w:hAnsi="StobiSans"/>
                <w:sz w:val="22"/>
                <w:szCs w:val="22"/>
              </w:rPr>
              <w:t xml:space="preserve"> и канцелариско работење, класифицирани информации, управување со кризи, државна и локална управа и др.)</w:t>
            </w:r>
          </w:p>
          <w:p w14:paraId="785778EE" w14:textId="77777777" w:rsidR="005A034C" w:rsidRPr="00D54AF7" w:rsidRDefault="005A034C" w:rsidP="006811AE">
            <w:pPr>
              <w:suppressAutoHyphens w:val="0"/>
              <w:contextualSpacing/>
              <w:rPr>
                <w:rFonts w:ascii="StobiSans" w:hAnsi="StobiSans"/>
                <w:sz w:val="22"/>
                <w:szCs w:val="22"/>
                <w:lang w:val="pl-PL"/>
              </w:rPr>
            </w:pPr>
            <w:r w:rsidRPr="00D54AF7">
              <w:rPr>
                <w:rFonts w:ascii="StobiSans" w:hAnsi="StobiSans"/>
                <w:sz w:val="22"/>
                <w:szCs w:val="22"/>
                <w:lang w:val="pl-PL"/>
              </w:rPr>
              <w:t>- самостојно ги извршув</w:t>
            </w:r>
            <w:r w:rsidR="00760F6C">
              <w:rPr>
                <w:rFonts w:ascii="StobiSans" w:hAnsi="StobiSans"/>
                <w:sz w:val="22"/>
                <w:szCs w:val="22"/>
                <w:lang w:val="pl-PL"/>
              </w:rPr>
              <w:t>а задачите поврзани со процесот</w:t>
            </w:r>
            <w:r w:rsidR="00760F6C">
              <w:rPr>
                <w:rFonts w:ascii="StobiSans" w:hAnsi="StobiSans"/>
                <w:sz w:val="22"/>
                <w:szCs w:val="22"/>
              </w:rPr>
              <w:t xml:space="preserve"> на</w:t>
            </w:r>
            <w:r w:rsidRPr="00D54AF7">
              <w:rPr>
                <w:rFonts w:ascii="StobiSans" w:hAnsi="StobiSans"/>
                <w:sz w:val="22"/>
                <w:szCs w:val="22"/>
                <w:lang w:val="pl-PL"/>
              </w:rPr>
              <w:t xml:space="preserve"> истражување и собирање материјали; </w:t>
            </w:r>
          </w:p>
          <w:p w14:paraId="4EC74BE1" w14:textId="77777777" w:rsidR="005A034C" w:rsidRPr="00D54AF7" w:rsidRDefault="005A034C" w:rsidP="006811AE">
            <w:pPr>
              <w:suppressAutoHyphens w:val="0"/>
              <w:contextualSpacing/>
              <w:rPr>
                <w:rFonts w:ascii="StobiSans" w:hAnsi="StobiSans"/>
                <w:sz w:val="22"/>
                <w:szCs w:val="22"/>
                <w:lang w:val="pl-PL"/>
              </w:rPr>
            </w:pPr>
            <w:r w:rsidRPr="00D54AF7">
              <w:rPr>
                <w:rFonts w:ascii="StobiSans" w:hAnsi="StobiSans"/>
                <w:sz w:val="22"/>
                <w:szCs w:val="22"/>
              </w:rPr>
              <w:t xml:space="preserve">- </w:t>
            </w:r>
            <w:r w:rsidRPr="00D54AF7">
              <w:rPr>
                <w:rFonts w:ascii="StobiSans" w:hAnsi="StobiSans"/>
                <w:sz w:val="22"/>
                <w:szCs w:val="22"/>
                <w:lang w:val="pl-PL"/>
              </w:rPr>
              <w:t xml:space="preserve">идентификација на регулаторните ризици од корупција и судир на интереси; </w:t>
            </w:r>
          </w:p>
          <w:p w14:paraId="4EB6D5AC" w14:textId="77777777" w:rsidR="005A034C" w:rsidRPr="00D54AF7" w:rsidRDefault="005A034C" w:rsidP="006811AE">
            <w:pPr>
              <w:suppressAutoHyphens w:val="0"/>
              <w:contextualSpacing/>
              <w:rPr>
                <w:rFonts w:ascii="StobiSans" w:hAnsi="StobiSans"/>
                <w:sz w:val="22"/>
                <w:szCs w:val="22"/>
                <w:lang w:val="pl-PL"/>
              </w:rPr>
            </w:pPr>
            <w:r w:rsidRPr="00D54AF7">
              <w:rPr>
                <w:rFonts w:ascii="StobiSans" w:hAnsi="StobiSans"/>
                <w:sz w:val="22"/>
                <w:szCs w:val="22"/>
              </w:rPr>
              <w:t xml:space="preserve">- </w:t>
            </w:r>
            <w:r w:rsidRPr="00D54AF7">
              <w:rPr>
                <w:rFonts w:ascii="StobiSans" w:hAnsi="StobiSans"/>
                <w:sz w:val="22"/>
                <w:szCs w:val="22"/>
                <w:lang w:val="pl-PL"/>
              </w:rPr>
              <w:t xml:space="preserve">формулирање мислење со препораки за тоа како може да се избегнат или да се ублажат ризиците од корупција или судир на интереси; </w:t>
            </w:r>
          </w:p>
          <w:p w14:paraId="573006A4" w14:textId="77777777" w:rsidR="005A034C" w:rsidRPr="00D54AF7" w:rsidRDefault="005A034C" w:rsidP="006811AE">
            <w:pPr>
              <w:suppressAutoHyphens w:val="0"/>
              <w:contextualSpacing/>
              <w:rPr>
                <w:rFonts w:ascii="StobiSans" w:hAnsi="StobiSans"/>
                <w:sz w:val="22"/>
                <w:szCs w:val="22"/>
                <w:lang w:val="pl-PL"/>
              </w:rPr>
            </w:pPr>
            <w:r w:rsidRPr="00D54AF7">
              <w:rPr>
                <w:rFonts w:ascii="StobiSans" w:hAnsi="StobiSans"/>
                <w:sz w:val="22"/>
                <w:szCs w:val="22"/>
                <w:lang w:val="pl-PL"/>
              </w:rPr>
              <w:t xml:space="preserve">- пишување предлог извештај и негово проследување и понатамошно следење на сообразноста со препораките; </w:t>
            </w:r>
          </w:p>
          <w:p w14:paraId="687BB5A4" w14:textId="77777777" w:rsidR="005A034C" w:rsidRPr="00D54AF7" w:rsidRDefault="005A034C" w:rsidP="00760F6C">
            <w:pPr>
              <w:suppressAutoHyphens w:val="0"/>
              <w:contextualSpacing/>
              <w:rPr>
                <w:rFonts w:ascii="StobiSans" w:hAnsi="StobiSans"/>
                <w:sz w:val="22"/>
                <w:szCs w:val="22"/>
                <w:lang w:val="pl-PL"/>
              </w:rPr>
            </w:pPr>
            <w:r w:rsidRPr="00D54AF7">
              <w:rPr>
                <w:rFonts w:ascii="StobiSans" w:hAnsi="StobiSans"/>
                <w:sz w:val="22"/>
                <w:szCs w:val="22"/>
                <w:lang w:val="pl-PL"/>
              </w:rPr>
              <w:t xml:space="preserve">- подготвува материјали кои содржат предлози за планот </w:t>
            </w:r>
            <w:r w:rsidR="00760F6C">
              <w:rPr>
                <w:rFonts w:ascii="StobiSans" w:hAnsi="StobiSans"/>
                <w:sz w:val="22"/>
                <w:szCs w:val="22"/>
              </w:rPr>
              <w:t>н</w:t>
            </w:r>
            <w:r w:rsidRPr="00D54AF7">
              <w:rPr>
                <w:rFonts w:ascii="StobiSans" w:hAnsi="StobiSans"/>
                <w:sz w:val="22"/>
                <w:szCs w:val="22"/>
                <w:lang w:val="pl-PL"/>
              </w:rPr>
              <w:t>а работа на одделението и извештај за напредокот во спроведувањето на неговата работа.</w:t>
            </w:r>
          </w:p>
        </w:tc>
      </w:tr>
    </w:tbl>
    <w:p w14:paraId="70B9589D" w14:textId="77777777" w:rsidR="005A034C" w:rsidRDefault="005A034C" w:rsidP="00D54AF7">
      <w:pPr>
        <w:rPr>
          <w:sz w:val="22"/>
          <w:szCs w:val="22"/>
          <w:lang w:val="ru-RU"/>
        </w:rPr>
      </w:pPr>
    </w:p>
    <w:p w14:paraId="118983BC" w14:textId="77777777" w:rsidR="005A034C" w:rsidRDefault="005A034C" w:rsidP="00D54AF7">
      <w:pPr>
        <w:rPr>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5A034C" w:rsidRPr="00D54AF7" w14:paraId="15C02E15" w14:textId="77777777" w:rsidTr="006811AE">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8F9125" w14:textId="77777777" w:rsidR="005A034C" w:rsidRPr="00D54AF7" w:rsidRDefault="005A034C" w:rsidP="006811AE">
            <w:pPr>
              <w:widowControl w:val="0"/>
              <w:tabs>
                <w:tab w:val="left" w:pos="0"/>
                <w:tab w:val="left" w:pos="426"/>
              </w:tabs>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 xml:space="preserve">Сектор за стратешко планирање и интегритет </w:t>
            </w:r>
          </w:p>
        </w:tc>
      </w:tr>
      <w:tr w:rsidR="005A034C" w:rsidRPr="00D54AF7" w14:paraId="12E584D8" w14:textId="77777777" w:rsidTr="006811AE">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8B495DA" w14:textId="77777777" w:rsidR="005A034C" w:rsidRPr="00D54AF7" w:rsidRDefault="005A034C" w:rsidP="006811AE">
            <w:pPr>
              <w:widowControl w:val="0"/>
              <w:tabs>
                <w:tab w:val="left" w:pos="0"/>
                <w:tab w:val="left" w:pos="284"/>
                <w:tab w:val="left" w:pos="426"/>
              </w:tabs>
              <w:suppressAutoHyphens w:val="0"/>
              <w:autoSpaceDE w:val="0"/>
              <w:autoSpaceDN w:val="0"/>
              <w:adjustRightInd w:val="0"/>
              <w:jc w:val="left"/>
              <w:rPr>
                <w:rFonts w:ascii="StobiSans" w:hAnsi="StobiSans"/>
                <w:b/>
                <w:bCs/>
                <w:sz w:val="22"/>
                <w:szCs w:val="22"/>
              </w:rPr>
            </w:pPr>
            <w:r w:rsidRPr="00D54AF7">
              <w:rPr>
                <w:rFonts w:ascii="StobiSans" w:hAnsi="StobiSans"/>
                <w:b/>
                <w:bCs/>
                <w:sz w:val="22"/>
                <w:szCs w:val="22"/>
              </w:rPr>
              <w:t>Одделение за антикорупциска проверка на легислативата</w:t>
            </w:r>
          </w:p>
        </w:tc>
      </w:tr>
      <w:tr w:rsidR="005A034C" w:rsidRPr="00D54AF7" w14:paraId="2EBCB7F4"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A26123D"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71965160" w14:textId="77777777" w:rsidR="005A034C" w:rsidRPr="00D54AF7" w:rsidRDefault="00852567" w:rsidP="006811AE">
            <w:pPr>
              <w:widowControl w:val="0"/>
              <w:suppressAutoHyphens w:val="0"/>
              <w:autoSpaceDE w:val="0"/>
              <w:autoSpaceDN w:val="0"/>
              <w:adjustRightInd w:val="0"/>
              <w:jc w:val="left"/>
              <w:rPr>
                <w:rFonts w:ascii="StobiSans" w:hAnsi="StobiSans"/>
                <w:sz w:val="22"/>
                <w:szCs w:val="22"/>
              </w:rPr>
            </w:pPr>
            <w:r>
              <w:rPr>
                <w:rFonts w:ascii="StobiSans" w:hAnsi="StobiSans"/>
                <w:sz w:val="22"/>
                <w:szCs w:val="22"/>
              </w:rPr>
              <w:t>21</w:t>
            </w:r>
          </w:p>
        </w:tc>
      </w:tr>
      <w:tr w:rsidR="005A034C" w:rsidRPr="00D54AF7" w14:paraId="7B327496"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8E9CAA8"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5C105FA7" w14:textId="77777777" w:rsidR="005A034C" w:rsidRPr="00D54AF7" w:rsidRDefault="005A034C" w:rsidP="006811AE">
            <w:pPr>
              <w:widowControl w:val="0"/>
              <w:suppressAutoHyphens w:val="0"/>
              <w:autoSpaceDE w:val="0"/>
              <w:autoSpaceDN w:val="0"/>
              <w:adjustRightInd w:val="0"/>
              <w:jc w:val="left"/>
              <w:rPr>
                <w:rFonts w:ascii="StobiSans" w:hAnsi="StobiSans"/>
                <w:sz w:val="22"/>
                <w:szCs w:val="22"/>
              </w:rPr>
            </w:pPr>
            <w:r w:rsidRPr="00D54AF7">
              <w:rPr>
                <w:rFonts w:ascii="StobiSans" w:hAnsi="StobiSans"/>
                <w:sz w:val="22"/>
                <w:szCs w:val="22"/>
              </w:rPr>
              <w:t>УПР0101В01000</w:t>
            </w:r>
          </w:p>
        </w:tc>
      </w:tr>
      <w:tr w:rsidR="005A034C" w:rsidRPr="00D54AF7" w14:paraId="2809EB1D"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9AFA669"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428FF72A" w14:textId="1634F2C7" w:rsidR="005A034C" w:rsidRPr="00D54AF7" w:rsidRDefault="006044A2" w:rsidP="006811AE">
            <w:pPr>
              <w:widowControl w:val="0"/>
              <w:suppressAutoHyphens w:val="0"/>
              <w:autoSpaceDE w:val="0"/>
              <w:autoSpaceDN w:val="0"/>
              <w:adjustRightInd w:val="0"/>
              <w:jc w:val="left"/>
              <w:rPr>
                <w:rFonts w:ascii="StobiSans" w:hAnsi="StobiSans"/>
                <w:sz w:val="22"/>
                <w:szCs w:val="22"/>
              </w:rPr>
            </w:pPr>
            <w:r>
              <w:rPr>
                <w:rFonts w:ascii="StobiSans" w:hAnsi="StobiSans"/>
                <w:sz w:val="22"/>
                <w:szCs w:val="22"/>
              </w:rPr>
              <w:t>В</w:t>
            </w:r>
            <w:r w:rsidR="005A034C" w:rsidRPr="00D54AF7">
              <w:rPr>
                <w:rFonts w:ascii="StobiSans" w:hAnsi="StobiSans"/>
                <w:sz w:val="22"/>
                <w:szCs w:val="22"/>
              </w:rPr>
              <w:t>1</w:t>
            </w:r>
          </w:p>
        </w:tc>
      </w:tr>
      <w:tr w:rsidR="005A034C" w:rsidRPr="00D54AF7" w14:paraId="1ADF31E6"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F8D7DBF"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121DC36F" w14:textId="77777777" w:rsidR="005A034C" w:rsidRPr="00D54AF7" w:rsidRDefault="005A034C" w:rsidP="006811AE">
            <w:pPr>
              <w:widowControl w:val="0"/>
              <w:suppressAutoHyphens w:val="0"/>
              <w:autoSpaceDE w:val="0"/>
              <w:autoSpaceDN w:val="0"/>
              <w:adjustRightInd w:val="0"/>
              <w:jc w:val="left"/>
              <w:rPr>
                <w:rFonts w:ascii="StobiSans" w:hAnsi="StobiSans"/>
                <w:sz w:val="22"/>
                <w:szCs w:val="22"/>
              </w:rPr>
            </w:pPr>
            <w:r w:rsidRPr="00D54AF7">
              <w:rPr>
                <w:rFonts w:ascii="StobiSans" w:hAnsi="StobiSans"/>
                <w:sz w:val="22"/>
                <w:szCs w:val="22"/>
              </w:rPr>
              <w:t>Советник</w:t>
            </w:r>
          </w:p>
        </w:tc>
      </w:tr>
      <w:tr w:rsidR="005A034C" w:rsidRPr="00D54AF7" w14:paraId="20C59178"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F89FD59"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6BC93365" w14:textId="5C7A170A" w:rsidR="005A034C" w:rsidRPr="00D54AF7" w:rsidRDefault="00CC12CD" w:rsidP="006811AE">
            <w:pPr>
              <w:widowControl w:val="0"/>
              <w:suppressAutoHyphens w:val="0"/>
              <w:autoSpaceDE w:val="0"/>
              <w:autoSpaceDN w:val="0"/>
              <w:adjustRightInd w:val="0"/>
              <w:jc w:val="left"/>
              <w:rPr>
                <w:rFonts w:ascii="StobiSans" w:hAnsi="StobiSans"/>
                <w:sz w:val="22"/>
                <w:szCs w:val="22"/>
              </w:rPr>
            </w:pPr>
            <w:r>
              <w:rPr>
                <w:rFonts w:ascii="StobiSans" w:hAnsi="StobiSans"/>
                <w:sz w:val="22"/>
                <w:szCs w:val="22"/>
              </w:rPr>
              <w:t xml:space="preserve">Советник за </w:t>
            </w:r>
            <w:r w:rsidR="006044A2">
              <w:rPr>
                <w:rFonts w:ascii="StobiSans" w:hAnsi="StobiSans"/>
                <w:sz w:val="22"/>
                <w:szCs w:val="22"/>
              </w:rPr>
              <w:t>а</w:t>
            </w:r>
            <w:r w:rsidR="005A034C" w:rsidRPr="00D54AF7">
              <w:rPr>
                <w:rFonts w:ascii="StobiSans" w:hAnsi="StobiSans"/>
                <w:sz w:val="22"/>
                <w:szCs w:val="22"/>
              </w:rPr>
              <w:t>нтикорупциска проверка на легислативата</w:t>
            </w:r>
            <w:r w:rsidR="0046242D">
              <w:rPr>
                <w:rFonts w:ascii="StobiSans" w:hAnsi="StobiSans"/>
                <w:sz w:val="22"/>
                <w:szCs w:val="22"/>
              </w:rPr>
              <w:t xml:space="preserve"> поврзана со дејности од јавен интерес и одржлив развој </w:t>
            </w:r>
          </w:p>
        </w:tc>
      </w:tr>
      <w:tr w:rsidR="005A034C" w:rsidRPr="00D54AF7" w14:paraId="659BBCDC"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66A7219"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4CA80A30" w14:textId="77777777" w:rsidR="005A034C" w:rsidRPr="00142F0D" w:rsidRDefault="005A034C" w:rsidP="006811AE">
            <w:pPr>
              <w:widowControl w:val="0"/>
              <w:suppressAutoHyphens w:val="0"/>
              <w:autoSpaceDE w:val="0"/>
              <w:autoSpaceDN w:val="0"/>
              <w:adjustRightInd w:val="0"/>
              <w:jc w:val="left"/>
              <w:rPr>
                <w:rFonts w:ascii="StobiSans" w:hAnsi="StobiSans"/>
                <w:sz w:val="22"/>
                <w:szCs w:val="22"/>
              </w:rPr>
            </w:pPr>
            <w:r>
              <w:rPr>
                <w:rFonts w:ascii="StobiSans" w:hAnsi="StobiSans"/>
                <w:sz w:val="22"/>
                <w:szCs w:val="22"/>
              </w:rPr>
              <w:t>1</w:t>
            </w:r>
          </w:p>
        </w:tc>
      </w:tr>
      <w:tr w:rsidR="005A034C" w:rsidRPr="00D54AF7" w14:paraId="451D402A"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tcPr>
          <w:p w14:paraId="22A93391"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lastRenderedPageBreak/>
              <w:t>Одговара пред</w:t>
            </w:r>
          </w:p>
        </w:tc>
        <w:tc>
          <w:tcPr>
            <w:tcW w:w="5873" w:type="dxa"/>
            <w:tcBorders>
              <w:top w:val="single" w:sz="4" w:space="0" w:color="auto"/>
              <w:left w:val="single" w:sz="4" w:space="0" w:color="auto"/>
              <w:bottom w:val="single" w:sz="4" w:space="0" w:color="auto"/>
              <w:right w:val="single" w:sz="4" w:space="0" w:color="auto"/>
            </w:tcBorders>
          </w:tcPr>
          <w:p w14:paraId="502C0DE1" w14:textId="77777777" w:rsidR="005A034C" w:rsidRPr="00D54AF7" w:rsidRDefault="005A034C" w:rsidP="006811AE">
            <w:pPr>
              <w:widowControl w:val="0"/>
              <w:suppressAutoHyphens w:val="0"/>
              <w:autoSpaceDE w:val="0"/>
              <w:autoSpaceDN w:val="0"/>
              <w:adjustRightInd w:val="0"/>
              <w:jc w:val="left"/>
              <w:rPr>
                <w:rFonts w:ascii="StobiSans" w:hAnsi="StobiSans"/>
                <w:sz w:val="22"/>
                <w:szCs w:val="22"/>
              </w:rPr>
            </w:pPr>
            <w:r w:rsidRPr="00D54AF7">
              <w:rPr>
                <w:rFonts w:ascii="StobiSans" w:hAnsi="StobiSans"/>
                <w:sz w:val="22"/>
                <w:szCs w:val="22"/>
              </w:rPr>
              <w:t>Раководителот на одделение</w:t>
            </w:r>
          </w:p>
        </w:tc>
      </w:tr>
      <w:tr w:rsidR="005A034C" w:rsidRPr="00D54AF7" w14:paraId="2F8FC44F"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E33536B"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6213E046" w14:textId="77777777" w:rsidR="005A034C" w:rsidRPr="00D54AF7" w:rsidRDefault="005A034C" w:rsidP="006811AE">
            <w:pPr>
              <w:widowControl w:val="0"/>
              <w:suppressAutoHyphens w:val="0"/>
              <w:autoSpaceDE w:val="0"/>
              <w:autoSpaceDN w:val="0"/>
              <w:adjustRightInd w:val="0"/>
              <w:jc w:val="left"/>
              <w:rPr>
                <w:rFonts w:ascii="StobiSans" w:hAnsi="StobiSans"/>
                <w:sz w:val="22"/>
                <w:szCs w:val="22"/>
              </w:rPr>
            </w:pPr>
            <w:r w:rsidRPr="00D54AF7">
              <w:rPr>
                <w:rFonts w:ascii="StobiSans" w:hAnsi="StobiSans"/>
                <w:sz w:val="22"/>
                <w:szCs w:val="22"/>
              </w:rPr>
              <w:t>Правни науки</w:t>
            </w:r>
          </w:p>
        </w:tc>
      </w:tr>
      <w:tr w:rsidR="005A034C" w:rsidRPr="00D54AF7" w14:paraId="12E73B3B"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96ACD3C"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51505C06" w14:textId="77777777" w:rsidR="005A034C" w:rsidRPr="00D54AF7" w:rsidRDefault="005A034C" w:rsidP="006811AE">
            <w:pPr>
              <w:widowControl w:val="0"/>
              <w:suppressAutoHyphens w:val="0"/>
              <w:autoSpaceDE w:val="0"/>
              <w:autoSpaceDN w:val="0"/>
              <w:adjustRightInd w:val="0"/>
              <w:jc w:val="left"/>
              <w:rPr>
                <w:rFonts w:ascii="StobiSans" w:hAnsi="StobiSans"/>
                <w:sz w:val="22"/>
                <w:szCs w:val="22"/>
              </w:rPr>
            </w:pPr>
          </w:p>
        </w:tc>
      </w:tr>
      <w:tr w:rsidR="005A034C" w:rsidRPr="00D54AF7" w14:paraId="4C3D83D4" w14:textId="77777777" w:rsidTr="006811AE">
        <w:trPr>
          <w:trHeight w:val="1013"/>
        </w:trPr>
        <w:tc>
          <w:tcPr>
            <w:tcW w:w="3369" w:type="dxa"/>
            <w:tcBorders>
              <w:top w:val="single" w:sz="4" w:space="0" w:color="auto"/>
              <w:left w:val="single" w:sz="4" w:space="0" w:color="auto"/>
              <w:bottom w:val="single" w:sz="4" w:space="0" w:color="auto"/>
              <w:right w:val="single" w:sz="4" w:space="0" w:color="auto"/>
            </w:tcBorders>
            <w:shd w:val="pct25" w:color="auto" w:fill="auto"/>
          </w:tcPr>
          <w:p w14:paraId="4BD8133C"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Работни цели</w:t>
            </w:r>
          </w:p>
          <w:p w14:paraId="3B66C59B"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70B798DB" w14:textId="77777777" w:rsidR="005A034C" w:rsidRPr="00D54AF7" w:rsidRDefault="005A034C" w:rsidP="006811AE">
            <w:pPr>
              <w:widowControl w:val="0"/>
              <w:suppressAutoHyphens w:val="0"/>
              <w:autoSpaceDE w:val="0"/>
              <w:autoSpaceDN w:val="0"/>
              <w:adjustRightInd w:val="0"/>
              <w:rPr>
                <w:rFonts w:ascii="StobiSans" w:hAnsi="StobiSans"/>
                <w:sz w:val="22"/>
                <w:szCs w:val="22"/>
              </w:rPr>
            </w:pPr>
            <w:r w:rsidRPr="00D54AF7">
              <w:rPr>
                <w:rFonts w:ascii="StobiSans" w:hAnsi="StobiSans"/>
                <w:sz w:val="22"/>
                <w:szCs w:val="22"/>
              </w:rPr>
              <w:t>- Ефикасно, ефективно и квалитетно извршување на најсложени работни задачи во функција на спроведување антикорупциска проверка на закони, подзаконски акти и други општи акти, согласно со методологија која ја донесува Државната комисија;</w:t>
            </w:r>
          </w:p>
          <w:p w14:paraId="4E7009AF" w14:textId="77777777" w:rsidR="005A034C" w:rsidRPr="00D54AF7" w:rsidRDefault="005A034C" w:rsidP="006811AE">
            <w:pPr>
              <w:widowControl w:val="0"/>
              <w:suppressAutoHyphens w:val="0"/>
              <w:autoSpaceDE w:val="0"/>
              <w:autoSpaceDN w:val="0"/>
              <w:adjustRightInd w:val="0"/>
              <w:rPr>
                <w:rFonts w:ascii="StobiSans" w:hAnsi="StobiSans"/>
                <w:sz w:val="22"/>
                <w:szCs w:val="22"/>
              </w:rPr>
            </w:pPr>
            <w:r w:rsidRPr="00D54AF7">
              <w:rPr>
                <w:rFonts w:ascii="StobiSans" w:hAnsi="StobiSans"/>
                <w:sz w:val="22"/>
                <w:szCs w:val="22"/>
              </w:rPr>
              <w:t>-  Континуирано следење на законските прописи и другите општи акти  и идентификација на регулаторните ризици од корупција и судир на интереси;</w:t>
            </w:r>
          </w:p>
          <w:p w14:paraId="3B306FCB" w14:textId="77777777" w:rsidR="005A034C" w:rsidRPr="00D54AF7" w:rsidRDefault="00870DF8" w:rsidP="006811AE">
            <w:pPr>
              <w:widowControl w:val="0"/>
              <w:suppressAutoHyphens w:val="0"/>
              <w:autoSpaceDE w:val="0"/>
              <w:autoSpaceDN w:val="0"/>
              <w:adjustRightInd w:val="0"/>
              <w:rPr>
                <w:rFonts w:ascii="StobiSans" w:hAnsi="StobiSans"/>
                <w:sz w:val="22"/>
                <w:szCs w:val="22"/>
              </w:rPr>
            </w:pPr>
            <w:r>
              <w:rPr>
                <w:rFonts w:ascii="StobiSans" w:hAnsi="StobiSans"/>
                <w:sz w:val="22"/>
                <w:szCs w:val="22"/>
              </w:rPr>
              <w:t>- Подгот</w:t>
            </w:r>
            <w:r w:rsidR="005A034C" w:rsidRPr="00D54AF7">
              <w:rPr>
                <w:rFonts w:ascii="StobiSans" w:hAnsi="StobiSans"/>
                <w:sz w:val="22"/>
                <w:szCs w:val="22"/>
              </w:rPr>
              <w:t xml:space="preserve">вување на предлог извештаи и давање препораки за отстранување на </w:t>
            </w:r>
            <w:r w:rsidR="005A034C" w:rsidRPr="00D54AF7">
              <w:rPr>
                <w:rFonts w:ascii="StobiSans" w:hAnsi="StobiSans"/>
                <w:sz w:val="22"/>
                <w:szCs w:val="22"/>
                <w:lang w:val="pl-PL"/>
              </w:rPr>
              <w:t>ризиците од корупција или судир на интереси</w:t>
            </w:r>
            <w:r w:rsidR="005A034C" w:rsidRPr="00D54AF7">
              <w:rPr>
                <w:rFonts w:ascii="StobiSans" w:hAnsi="StobiSans"/>
                <w:sz w:val="22"/>
                <w:szCs w:val="22"/>
              </w:rPr>
              <w:t xml:space="preserve"> во легислативата.</w:t>
            </w:r>
          </w:p>
        </w:tc>
      </w:tr>
      <w:tr w:rsidR="005A034C" w:rsidRPr="00D54AF7" w14:paraId="28532ABF"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tcPr>
          <w:p w14:paraId="6EF747FC"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r w:rsidRPr="00D54AF7">
              <w:rPr>
                <w:rFonts w:ascii="StobiSans" w:hAnsi="StobiSans"/>
                <w:b/>
                <w:sz w:val="22"/>
                <w:szCs w:val="22"/>
              </w:rPr>
              <w:t>Работни задачи и обврски</w:t>
            </w:r>
          </w:p>
          <w:p w14:paraId="1F9184F0"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p>
          <w:p w14:paraId="2CA59E5D"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p>
          <w:p w14:paraId="68B931F2"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p>
          <w:p w14:paraId="23BDFACA"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p>
          <w:p w14:paraId="4A4AE41C" w14:textId="77777777" w:rsidR="005A034C" w:rsidRPr="00D54AF7" w:rsidRDefault="005A034C" w:rsidP="006811AE">
            <w:pPr>
              <w:widowControl w:val="0"/>
              <w:suppressAutoHyphens w:val="0"/>
              <w:autoSpaceDE w:val="0"/>
              <w:autoSpaceDN w:val="0"/>
              <w:adjustRightInd w:val="0"/>
              <w:jc w:val="left"/>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361DE003" w14:textId="77777777" w:rsidR="005A034C" w:rsidRPr="00D54AF7" w:rsidRDefault="005A034C" w:rsidP="006811AE">
            <w:pPr>
              <w:suppressAutoHyphens w:val="0"/>
              <w:contextualSpacing/>
              <w:rPr>
                <w:rFonts w:ascii="StobiSans" w:hAnsi="StobiSans"/>
                <w:sz w:val="22"/>
                <w:szCs w:val="22"/>
                <w:lang w:val="pl-PL"/>
              </w:rPr>
            </w:pPr>
            <w:r w:rsidRPr="00D54AF7">
              <w:rPr>
                <w:rFonts w:ascii="StobiSans" w:hAnsi="StobiSans"/>
                <w:sz w:val="22"/>
                <w:szCs w:val="22"/>
                <w:lang w:val="pl-PL"/>
              </w:rPr>
              <w:t>- самостојно извршува најсложени работи и задачи кои се вршат во одделението со повремени упатства и надзор од раководителот на одделението при давање стручно мислење по закони и други пропис</w:t>
            </w:r>
            <w:r w:rsidR="0009281A">
              <w:rPr>
                <w:rFonts w:ascii="StobiSans" w:hAnsi="StobiSans"/>
                <w:sz w:val="22"/>
                <w:szCs w:val="22"/>
                <w:lang w:val="pl-PL"/>
              </w:rPr>
              <w:t>и кои се однесуваат на прашања од антикорупциска</w:t>
            </w:r>
            <w:r w:rsidRPr="00D54AF7">
              <w:rPr>
                <w:rFonts w:ascii="StobiSans" w:hAnsi="StobiSans"/>
                <w:sz w:val="22"/>
                <w:szCs w:val="22"/>
                <w:lang w:val="pl-PL"/>
              </w:rPr>
              <w:t xml:space="preserve"> проверка на легислативата;</w:t>
            </w:r>
          </w:p>
          <w:p w14:paraId="3327A4C3" w14:textId="77777777" w:rsidR="005A034C" w:rsidRDefault="005A034C" w:rsidP="006811AE">
            <w:pPr>
              <w:suppressAutoHyphens w:val="0"/>
              <w:contextualSpacing/>
              <w:rPr>
                <w:rFonts w:ascii="StobiSans" w:hAnsi="StobiSans"/>
                <w:sz w:val="22"/>
                <w:szCs w:val="22"/>
              </w:rPr>
            </w:pPr>
            <w:r w:rsidRPr="00D54AF7">
              <w:rPr>
                <w:rFonts w:ascii="StobiSans" w:hAnsi="StobiSans"/>
                <w:sz w:val="22"/>
                <w:szCs w:val="22"/>
                <w:lang w:val="pl-PL"/>
              </w:rPr>
              <w:t>- учествува во спроведување на сите фази од процесот на антикорупциска проверка на легислативата во согласност со Методологијата за антикорупциска проверка на легислативата;</w:t>
            </w:r>
          </w:p>
          <w:p w14:paraId="12E8A63B" w14:textId="77777777" w:rsidR="00EB1F94" w:rsidRPr="007D4BF8" w:rsidRDefault="00EB1F94" w:rsidP="00EB1F94">
            <w:pPr>
              <w:suppressAutoHyphens w:val="0"/>
              <w:contextualSpacing/>
              <w:rPr>
                <w:rFonts w:ascii="StobiSans" w:hAnsi="StobiSans"/>
                <w:sz w:val="22"/>
                <w:szCs w:val="22"/>
              </w:rPr>
            </w:pPr>
            <w:r w:rsidRPr="00664EB5">
              <w:rPr>
                <w:rFonts w:ascii="StobiSans" w:hAnsi="StobiSans"/>
                <w:sz w:val="22"/>
                <w:szCs w:val="22"/>
              </w:rPr>
              <w:t>-спроведува антикорупциска проверка на закони, подзаконски акти и други општи</w:t>
            </w:r>
            <w:r>
              <w:rPr>
                <w:rFonts w:ascii="StobiSans" w:hAnsi="StobiSans"/>
                <w:sz w:val="22"/>
                <w:szCs w:val="22"/>
              </w:rPr>
              <w:t xml:space="preserve"> акти </w:t>
            </w:r>
            <w:r w:rsidR="00554459">
              <w:rPr>
                <w:rFonts w:ascii="StobiSans" w:hAnsi="StobiSans"/>
                <w:sz w:val="22"/>
                <w:szCs w:val="22"/>
              </w:rPr>
              <w:t xml:space="preserve">поврзани со дејности од јавен интерес и одржлив развој </w:t>
            </w:r>
            <w:r w:rsidR="00B629A3">
              <w:rPr>
                <w:rFonts w:ascii="StobiSans" w:hAnsi="StobiSans"/>
                <w:sz w:val="22"/>
                <w:szCs w:val="22"/>
              </w:rPr>
              <w:t>- здравствена дејност, социјална сигурност, работни односи, образование, наука, култура и спорт (</w:t>
            </w:r>
            <w:r w:rsidR="00290B18">
              <w:rPr>
                <w:rFonts w:ascii="StobiSans" w:hAnsi="StobiSans"/>
                <w:sz w:val="22"/>
                <w:szCs w:val="22"/>
              </w:rPr>
              <w:t xml:space="preserve">здравствена заштита, трудово законодавство, образование, научно-истражувачка дејност, </w:t>
            </w:r>
            <w:r w:rsidR="005B0512">
              <w:rPr>
                <w:rFonts w:ascii="StobiSans" w:hAnsi="StobiSans"/>
                <w:sz w:val="22"/>
                <w:szCs w:val="22"/>
              </w:rPr>
              <w:t>филмска дејност, авто</w:t>
            </w:r>
            <w:r w:rsidR="00664EB5">
              <w:rPr>
                <w:rFonts w:ascii="StobiSans" w:hAnsi="StobiSans"/>
                <w:sz w:val="22"/>
                <w:szCs w:val="22"/>
              </w:rPr>
              <w:t xml:space="preserve">рско право и други сродни права, спорт </w:t>
            </w:r>
            <w:r>
              <w:rPr>
                <w:rFonts w:ascii="StobiSans" w:hAnsi="StobiSans"/>
                <w:sz w:val="22"/>
                <w:szCs w:val="22"/>
              </w:rPr>
              <w:t>и др.)</w:t>
            </w:r>
          </w:p>
          <w:p w14:paraId="023DF3AA" w14:textId="77777777" w:rsidR="005A034C" w:rsidRPr="00D54AF7" w:rsidRDefault="005A034C" w:rsidP="006811AE">
            <w:pPr>
              <w:suppressAutoHyphens w:val="0"/>
              <w:contextualSpacing/>
              <w:rPr>
                <w:rFonts w:ascii="StobiSans" w:hAnsi="StobiSans"/>
                <w:sz w:val="22"/>
                <w:szCs w:val="22"/>
                <w:lang w:val="pl-PL"/>
              </w:rPr>
            </w:pPr>
            <w:r w:rsidRPr="00D54AF7">
              <w:rPr>
                <w:rFonts w:ascii="StobiSans" w:hAnsi="StobiSans"/>
                <w:sz w:val="22"/>
                <w:szCs w:val="22"/>
                <w:lang w:val="pl-PL"/>
              </w:rPr>
              <w:t>- самостојно ги извршув</w:t>
            </w:r>
            <w:r w:rsidR="0009281A">
              <w:rPr>
                <w:rFonts w:ascii="StobiSans" w:hAnsi="StobiSans"/>
                <w:sz w:val="22"/>
                <w:szCs w:val="22"/>
                <w:lang w:val="pl-PL"/>
              </w:rPr>
              <w:t>а задачите поврзани со процесот</w:t>
            </w:r>
            <w:r w:rsidR="0009281A">
              <w:rPr>
                <w:rFonts w:ascii="StobiSans" w:hAnsi="StobiSans"/>
                <w:sz w:val="22"/>
                <w:szCs w:val="22"/>
              </w:rPr>
              <w:t xml:space="preserve"> на </w:t>
            </w:r>
            <w:r w:rsidRPr="00D54AF7">
              <w:rPr>
                <w:rFonts w:ascii="StobiSans" w:hAnsi="StobiSans"/>
                <w:sz w:val="22"/>
                <w:szCs w:val="22"/>
                <w:lang w:val="pl-PL"/>
              </w:rPr>
              <w:t xml:space="preserve"> истражување и собирање материјали; </w:t>
            </w:r>
          </w:p>
          <w:p w14:paraId="1DB96626" w14:textId="77777777" w:rsidR="005A034C" w:rsidRPr="00D54AF7" w:rsidRDefault="005A034C" w:rsidP="006811AE">
            <w:pPr>
              <w:suppressAutoHyphens w:val="0"/>
              <w:contextualSpacing/>
              <w:rPr>
                <w:rFonts w:ascii="StobiSans" w:hAnsi="StobiSans"/>
                <w:sz w:val="22"/>
                <w:szCs w:val="22"/>
                <w:lang w:val="pl-PL"/>
              </w:rPr>
            </w:pPr>
            <w:r w:rsidRPr="00D54AF7">
              <w:rPr>
                <w:rFonts w:ascii="StobiSans" w:hAnsi="StobiSans"/>
                <w:sz w:val="22"/>
                <w:szCs w:val="22"/>
              </w:rPr>
              <w:t xml:space="preserve">- </w:t>
            </w:r>
            <w:r w:rsidRPr="00D54AF7">
              <w:rPr>
                <w:rFonts w:ascii="StobiSans" w:hAnsi="StobiSans"/>
                <w:sz w:val="22"/>
                <w:szCs w:val="22"/>
                <w:lang w:val="pl-PL"/>
              </w:rPr>
              <w:t xml:space="preserve">идентификација на регулаторните ризици од корупција и судир на интереси; </w:t>
            </w:r>
          </w:p>
          <w:p w14:paraId="6C908BC8" w14:textId="77777777" w:rsidR="005A034C" w:rsidRPr="00D54AF7" w:rsidRDefault="005A034C" w:rsidP="006811AE">
            <w:pPr>
              <w:suppressAutoHyphens w:val="0"/>
              <w:contextualSpacing/>
              <w:rPr>
                <w:rFonts w:ascii="StobiSans" w:hAnsi="StobiSans"/>
                <w:sz w:val="22"/>
                <w:szCs w:val="22"/>
                <w:lang w:val="pl-PL"/>
              </w:rPr>
            </w:pPr>
            <w:r w:rsidRPr="00D54AF7">
              <w:rPr>
                <w:rFonts w:ascii="StobiSans" w:hAnsi="StobiSans"/>
                <w:sz w:val="22"/>
                <w:szCs w:val="22"/>
              </w:rPr>
              <w:t xml:space="preserve">- </w:t>
            </w:r>
            <w:r w:rsidRPr="00D54AF7">
              <w:rPr>
                <w:rFonts w:ascii="StobiSans" w:hAnsi="StobiSans"/>
                <w:sz w:val="22"/>
                <w:szCs w:val="22"/>
                <w:lang w:val="pl-PL"/>
              </w:rPr>
              <w:t xml:space="preserve">формулирање мислење со препораки за тоа како може да се избегнат или да се ублажат ризиците од корупција или судир на интереси; </w:t>
            </w:r>
          </w:p>
          <w:p w14:paraId="004F6F8C" w14:textId="77777777" w:rsidR="005A034C" w:rsidRPr="00D54AF7" w:rsidRDefault="005A034C" w:rsidP="006811AE">
            <w:pPr>
              <w:suppressAutoHyphens w:val="0"/>
              <w:contextualSpacing/>
              <w:rPr>
                <w:rFonts w:ascii="StobiSans" w:hAnsi="StobiSans"/>
                <w:sz w:val="22"/>
                <w:szCs w:val="22"/>
                <w:lang w:val="pl-PL"/>
              </w:rPr>
            </w:pPr>
            <w:r w:rsidRPr="00D54AF7">
              <w:rPr>
                <w:rFonts w:ascii="StobiSans" w:hAnsi="StobiSans"/>
                <w:sz w:val="22"/>
                <w:szCs w:val="22"/>
                <w:lang w:val="pl-PL"/>
              </w:rPr>
              <w:t xml:space="preserve">- пишување предлог извештај и негово проследување и </w:t>
            </w:r>
            <w:r w:rsidRPr="00D54AF7">
              <w:rPr>
                <w:rFonts w:ascii="StobiSans" w:hAnsi="StobiSans"/>
                <w:sz w:val="22"/>
                <w:szCs w:val="22"/>
                <w:lang w:val="pl-PL"/>
              </w:rPr>
              <w:lastRenderedPageBreak/>
              <w:t xml:space="preserve">понатамошно следење на сообразноста со препораките; </w:t>
            </w:r>
          </w:p>
          <w:p w14:paraId="0276F2F4" w14:textId="77777777" w:rsidR="005A034C" w:rsidRPr="00D54AF7" w:rsidRDefault="005A034C" w:rsidP="006811AE">
            <w:pPr>
              <w:suppressAutoHyphens w:val="0"/>
              <w:contextualSpacing/>
              <w:rPr>
                <w:rFonts w:ascii="StobiSans" w:hAnsi="StobiSans"/>
                <w:sz w:val="22"/>
                <w:szCs w:val="22"/>
                <w:lang w:val="pl-PL"/>
              </w:rPr>
            </w:pPr>
            <w:r w:rsidRPr="00D54AF7">
              <w:rPr>
                <w:rFonts w:ascii="StobiSans" w:hAnsi="StobiSans"/>
                <w:sz w:val="22"/>
                <w:szCs w:val="22"/>
                <w:lang w:val="pl-PL"/>
              </w:rPr>
              <w:t xml:space="preserve">- подготвува материјали </w:t>
            </w:r>
            <w:r w:rsidR="0009281A">
              <w:rPr>
                <w:rFonts w:ascii="StobiSans" w:hAnsi="StobiSans"/>
                <w:sz w:val="22"/>
                <w:szCs w:val="22"/>
                <w:lang w:val="pl-PL"/>
              </w:rPr>
              <w:t xml:space="preserve">кои содржат предлози за планот </w:t>
            </w:r>
            <w:r w:rsidR="0009281A">
              <w:rPr>
                <w:rFonts w:ascii="StobiSans" w:hAnsi="StobiSans"/>
                <w:sz w:val="22"/>
                <w:szCs w:val="22"/>
              </w:rPr>
              <w:t>н</w:t>
            </w:r>
            <w:r w:rsidRPr="00D54AF7">
              <w:rPr>
                <w:rFonts w:ascii="StobiSans" w:hAnsi="StobiSans"/>
                <w:sz w:val="22"/>
                <w:szCs w:val="22"/>
                <w:lang w:val="pl-PL"/>
              </w:rPr>
              <w:t>а работа на одделението и извештај за напредокот во спроведувањето на неговата работа.</w:t>
            </w:r>
          </w:p>
        </w:tc>
      </w:tr>
    </w:tbl>
    <w:p w14:paraId="199BBAC4" w14:textId="77777777" w:rsidR="005A034C" w:rsidRDefault="005A034C" w:rsidP="00D54AF7">
      <w:pPr>
        <w:rPr>
          <w:sz w:val="22"/>
          <w:szCs w:val="22"/>
          <w:lang w:val="ru-RU"/>
        </w:rPr>
      </w:pPr>
    </w:p>
    <w:p w14:paraId="0658BF8B" w14:textId="77777777" w:rsidR="005A034C" w:rsidRDefault="005A034C" w:rsidP="00D54AF7">
      <w:pPr>
        <w:rPr>
          <w:sz w:val="22"/>
          <w:szCs w:val="22"/>
          <w:lang w:val="ru-RU"/>
        </w:rPr>
      </w:pPr>
    </w:p>
    <w:p w14:paraId="15B8FA86" w14:textId="77777777" w:rsidR="00D54AF7" w:rsidRPr="00500097" w:rsidRDefault="00D54AF7" w:rsidP="00D54AF7">
      <w:pPr>
        <w:rPr>
          <w:rFonts w:ascii="StobiSans" w:hAnsi="StobiSans"/>
          <w:sz w:val="22"/>
          <w:szCs w:val="22"/>
          <w:lang w:val="ru-RU"/>
        </w:rPr>
      </w:pPr>
    </w:p>
    <w:p w14:paraId="746F994A" w14:textId="77777777" w:rsidR="00D54AF7" w:rsidRDefault="00961C8C" w:rsidP="00D54AF7">
      <w:pPr>
        <w:rPr>
          <w:rFonts w:ascii="StobiSans" w:hAnsi="StobiSans"/>
          <w:b/>
          <w:sz w:val="22"/>
          <w:szCs w:val="22"/>
        </w:rPr>
      </w:pPr>
      <w:r w:rsidRPr="00500097">
        <w:rPr>
          <w:rFonts w:ascii="StobiSans" w:hAnsi="StobiSans"/>
          <w:b/>
          <w:sz w:val="22"/>
          <w:szCs w:val="22"/>
        </w:rPr>
        <w:t>4</w:t>
      </w:r>
      <w:r w:rsidR="00D54AF7" w:rsidRPr="00500097">
        <w:rPr>
          <w:rFonts w:ascii="StobiSans" w:hAnsi="StobiSans"/>
          <w:b/>
          <w:sz w:val="22"/>
          <w:szCs w:val="22"/>
        </w:rPr>
        <w:t>. СЕКТОР ЗА СПРЕЧУВАЊЕ НА КОРУПЦИЈА</w:t>
      </w:r>
    </w:p>
    <w:p w14:paraId="7858B3B0" w14:textId="77777777" w:rsidR="00500097" w:rsidRPr="00500097" w:rsidRDefault="00500097" w:rsidP="00D54AF7">
      <w:pPr>
        <w:rPr>
          <w:rFonts w:ascii="StobiSans" w:hAnsi="StobiSan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55D933EE"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DF25CA5" w14:textId="77777777" w:rsidR="00D54AF7" w:rsidRPr="00D54AF7" w:rsidRDefault="00D54AF7" w:rsidP="00D54AF7">
            <w:pPr>
              <w:widowControl w:val="0"/>
              <w:tabs>
                <w:tab w:val="left" w:pos="0"/>
                <w:tab w:val="left" w:pos="426"/>
              </w:tabs>
              <w:autoSpaceDE w:val="0"/>
              <w:autoSpaceDN w:val="0"/>
              <w:adjustRightInd w:val="0"/>
              <w:rPr>
                <w:rFonts w:ascii="StobiSans" w:hAnsi="StobiSans"/>
              </w:rPr>
            </w:pPr>
            <w:r w:rsidRPr="00D54AF7">
              <w:rPr>
                <w:rFonts w:ascii="StobiSans" w:hAnsi="StobiSans"/>
                <w:b/>
                <w:sz w:val="22"/>
                <w:szCs w:val="22"/>
              </w:rPr>
              <w:t>Сектор за спречување на корупција</w:t>
            </w:r>
          </w:p>
        </w:tc>
      </w:tr>
      <w:tr w:rsidR="00D54AF7" w:rsidRPr="00D54AF7" w14:paraId="22D6F186"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8AA1365"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7FB6CCAC" w14:textId="77777777" w:rsidR="00D54AF7" w:rsidRPr="00A56021" w:rsidRDefault="00852567" w:rsidP="00D54AF7">
            <w:pPr>
              <w:widowControl w:val="0"/>
              <w:autoSpaceDE w:val="0"/>
              <w:autoSpaceDN w:val="0"/>
              <w:adjustRightInd w:val="0"/>
              <w:rPr>
                <w:rFonts w:ascii="StobiSans" w:hAnsi="StobiSans"/>
                <w:sz w:val="22"/>
                <w:szCs w:val="22"/>
              </w:rPr>
            </w:pPr>
            <w:r>
              <w:rPr>
                <w:rFonts w:ascii="StobiSans" w:hAnsi="StobiSans"/>
                <w:sz w:val="22"/>
                <w:szCs w:val="22"/>
              </w:rPr>
              <w:t>22</w:t>
            </w:r>
          </w:p>
        </w:tc>
      </w:tr>
      <w:tr w:rsidR="00D54AF7" w:rsidRPr="00D54AF7" w14:paraId="77D59B13"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AFC7214"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31B13F49" w14:textId="77777777" w:rsidR="00D54AF7" w:rsidRPr="00A56021" w:rsidRDefault="00D54AF7" w:rsidP="00D54AF7">
            <w:pPr>
              <w:widowControl w:val="0"/>
              <w:autoSpaceDE w:val="0"/>
              <w:autoSpaceDN w:val="0"/>
              <w:adjustRightInd w:val="0"/>
              <w:rPr>
                <w:rFonts w:ascii="StobiSans" w:hAnsi="StobiSans"/>
              </w:rPr>
            </w:pPr>
            <w:r w:rsidRPr="00A56021">
              <w:rPr>
                <w:rFonts w:ascii="StobiSans" w:hAnsi="StobiSans"/>
                <w:sz w:val="22"/>
                <w:szCs w:val="22"/>
              </w:rPr>
              <w:t>УПР0101Б02000</w:t>
            </w:r>
          </w:p>
        </w:tc>
      </w:tr>
      <w:tr w:rsidR="00D54AF7" w:rsidRPr="00D54AF7" w14:paraId="2AE6CCAA"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8AB13A6"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361DA8F0" w14:textId="7C78072E" w:rsidR="00D54AF7" w:rsidRPr="00A56021" w:rsidRDefault="00294EDF" w:rsidP="00D54AF7">
            <w:pPr>
              <w:widowControl w:val="0"/>
              <w:autoSpaceDE w:val="0"/>
              <w:autoSpaceDN w:val="0"/>
              <w:adjustRightInd w:val="0"/>
              <w:rPr>
                <w:rFonts w:ascii="StobiSans" w:hAnsi="StobiSans"/>
              </w:rPr>
            </w:pPr>
            <w:r>
              <w:rPr>
                <w:rFonts w:ascii="StobiSans" w:hAnsi="StobiSans"/>
                <w:sz w:val="22"/>
                <w:szCs w:val="22"/>
              </w:rPr>
              <w:t>Б</w:t>
            </w:r>
            <w:r w:rsidR="00D54AF7" w:rsidRPr="00A56021">
              <w:rPr>
                <w:rFonts w:ascii="StobiSans" w:hAnsi="StobiSans"/>
                <w:sz w:val="22"/>
                <w:szCs w:val="22"/>
              </w:rPr>
              <w:t>2</w:t>
            </w:r>
          </w:p>
        </w:tc>
      </w:tr>
      <w:tr w:rsidR="00D54AF7" w:rsidRPr="00D54AF7" w14:paraId="1AD23F4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346688D"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6F25DE68" w14:textId="77777777" w:rsidR="00D54AF7" w:rsidRPr="00A56021" w:rsidRDefault="00D54AF7" w:rsidP="00D54AF7">
            <w:pPr>
              <w:widowControl w:val="0"/>
              <w:autoSpaceDE w:val="0"/>
              <w:autoSpaceDN w:val="0"/>
              <w:adjustRightInd w:val="0"/>
              <w:rPr>
                <w:rFonts w:ascii="StobiSans" w:hAnsi="StobiSans"/>
              </w:rPr>
            </w:pPr>
            <w:r w:rsidRPr="00A56021">
              <w:rPr>
                <w:rFonts w:ascii="StobiSans" w:hAnsi="StobiSans"/>
                <w:sz w:val="22"/>
                <w:szCs w:val="22"/>
              </w:rPr>
              <w:t>Раководител на сектор</w:t>
            </w:r>
          </w:p>
        </w:tc>
      </w:tr>
      <w:tr w:rsidR="00D54AF7" w:rsidRPr="00D54AF7" w14:paraId="5B3D7A55"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ED27E9B"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3C4FC4CB"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Раководител на сектор за спречување на корупција</w:t>
            </w:r>
          </w:p>
        </w:tc>
      </w:tr>
      <w:tr w:rsidR="00D54AF7" w:rsidRPr="00D54AF7" w14:paraId="04FAED90"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08AFFDE"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4F86E48E"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1</w:t>
            </w:r>
          </w:p>
        </w:tc>
      </w:tr>
      <w:tr w:rsidR="00D54AF7" w:rsidRPr="00D54AF7" w14:paraId="095B4971"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297855DA"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088249F1"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Генералниот секретар</w:t>
            </w:r>
          </w:p>
        </w:tc>
      </w:tr>
      <w:tr w:rsidR="00D54AF7" w:rsidRPr="00D54AF7" w14:paraId="71DBBFAB"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E1D31F2"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1111C5BE" w14:textId="77777777" w:rsidR="00D54AF7" w:rsidRPr="00D54AF7" w:rsidRDefault="00D54AF7" w:rsidP="001D6BBF">
            <w:pPr>
              <w:widowControl w:val="0"/>
              <w:autoSpaceDE w:val="0"/>
              <w:autoSpaceDN w:val="0"/>
              <w:adjustRightInd w:val="0"/>
              <w:rPr>
                <w:rFonts w:ascii="StobiSans" w:hAnsi="StobiSans"/>
                <w:sz w:val="22"/>
                <w:szCs w:val="22"/>
              </w:rPr>
            </w:pPr>
            <w:r w:rsidRPr="00D54AF7">
              <w:rPr>
                <w:rFonts w:ascii="StobiSans" w:hAnsi="StobiSans"/>
                <w:sz w:val="22"/>
                <w:szCs w:val="22"/>
              </w:rPr>
              <w:t xml:space="preserve">Правни науки </w:t>
            </w:r>
          </w:p>
        </w:tc>
      </w:tr>
      <w:tr w:rsidR="00D54AF7" w:rsidRPr="00D54AF7" w14:paraId="4BABE4DA"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655056D"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56BDD547"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Положен правосуден испит </w:t>
            </w:r>
          </w:p>
        </w:tc>
      </w:tr>
      <w:tr w:rsidR="00D54AF7" w:rsidRPr="00D54AF7" w14:paraId="69F3853C"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1C7753CB"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Работни цели</w:t>
            </w:r>
          </w:p>
          <w:p w14:paraId="28D648FF" w14:textId="77777777" w:rsidR="00D54AF7" w:rsidRPr="00D54AF7" w:rsidRDefault="00D54AF7" w:rsidP="00D54AF7">
            <w:pPr>
              <w:widowControl w:val="0"/>
              <w:autoSpaceDE w:val="0"/>
              <w:autoSpaceDN w:val="0"/>
              <w:adjustRightInd w:val="0"/>
              <w:rPr>
                <w:rFonts w:ascii="StobiSans" w:hAnsi="StobiSans"/>
                <w:b/>
              </w:rPr>
            </w:pPr>
          </w:p>
          <w:p w14:paraId="3FBB2598" w14:textId="77777777" w:rsidR="00D54AF7" w:rsidRPr="00D54AF7" w:rsidRDefault="00D54AF7" w:rsidP="00D54AF7">
            <w:pPr>
              <w:widowControl w:val="0"/>
              <w:autoSpaceDE w:val="0"/>
              <w:autoSpaceDN w:val="0"/>
              <w:adjustRightInd w:val="0"/>
              <w:rPr>
                <w:rFonts w:ascii="StobiSans" w:hAnsi="StobiSans"/>
                <w:b/>
              </w:rPr>
            </w:pPr>
          </w:p>
          <w:p w14:paraId="099E1296" w14:textId="77777777" w:rsidR="00D54AF7" w:rsidRPr="00D54AF7" w:rsidRDefault="00D54AF7" w:rsidP="00D54AF7">
            <w:pPr>
              <w:widowControl w:val="0"/>
              <w:autoSpaceDE w:val="0"/>
              <w:autoSpaceDN w:val="0"/>
              <w:adjustRightInd w:val="0"/>
              <w:rPr>
                <w:rFonts w:ascii="StobiSans" w:hAnsi="StobiSans"/>
                <w:b/>
              </w:rPr>
            </w:pPr>
          </w:p>
          <w:p w14:paraId="103BBA38" w14:textId="77777777" w:rsidR="00D54AF7" w:rsidRPr="00D54AF7" w:rsidRDefault="00D54AF7" w:rsidP="00D54AF7">
            <w:pPr>
              <w:widowControl w:val="0"/>
              <w:autoSpaceDE w:val="0"/>
              <w:autoSpaceDN w:val="0"/>
              <w:adjustRightInd w:val="0"/>
              <w:rPr>
                <w:rFonts w:ascii="StobiSans" w:hAnsi="StobiSans"/>
                <w:b/>
              </w:rPr>
            </w:pPr>
          </w:p>
        </w:tc>
        <w:tc>
          <w:tcPr>
            <w:tcW w:w="5873" w:type="dxa"/>
            <w:tcBorders>
              <w:top w:val="single" w:sz="4" w:space="0" w:color="auto"/>
              <w:left w:val="single" w:sz="4" w:space="0" w:color="auto"/>
              <w:bottom w:val="single" w:sz="4" w:space="0" w:color="auto"/>
              <w:right w:val="single" w:sz="4" w:space="0" w:color="auto"/>
            </w:tcBorders>
          </w:tcPr>
          <w:p w14:paraId="5E63B2E2"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-Развивање, обединување и спроведување на политиките во рамките на делокругот на секторот; </w:t>
            </w:r>
          </w:p>
          <w:p w14:paraId="31D27F50"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-Раководење, организирање, насочување и координирање на работата на секторот;</w:t>
            </w:r>
          </w:p>
          <w:p w14:paraId="736AF986"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-Давање совети, насоки и поддршка на работата на Генералниот секретар за прашања од делокруг на работа на секторот.</w:t>
            </w:r>
          </w:p>
        </w:tc>
      </w:tr>
      <w:tr w:rsidR="00D54AF7" w:rsidRPr="00D54AF7" w14:paraId="02D6DA5C"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3E4B3CDE"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Работни задачи и обврски</w:t>
            </w:r>
          </w:p>
          <w:p w14:paraId="676AE3F7" w14:textId="77777777" w:rsidR="00D54AF7" w:rsidRPr="00D54AF7" w:rsidRDefault="00D54AF7" w:rsidP="00D54AF7">
            <w:pPr>
              <w:widowControl w:val="0"/>
              <w:autoSpaceDE w:val="0"/>
              <w:autoSpaceDN w:val="0"/>
              <w:adjustRightInd w:val="0"/>
              <w:rPr>
                <w:rFonts w:ascii="StobiSans" w:hAnsi="StobiSans"/>
                <w:b/>
              </w:rPr>
            </w:pPr>
          </w:p>
          <w:p w14:paraId="0AB87A56" w14:textId="77777777" w:rsidR="00D54AF7" w:rsidRPr="00D54AF7" w:rsidRDefault="00D54AF7" w:rsidP="00D54AF7">
            <w:pPr>
              <w:widowControl w:val="0"/>
              <w:autoSpaceDE w:val="0"/>
              <w:autoSpaceDN w:val="0"/>
              <w:adjustRightInd w:val="0"/>
              <w:rPr>
                <w:rFonts w:ascii="StobiSans" w:hAnsi="StobiSans"/>
                <w:b/>
              </w:rPr>
            </w:pPr>
          </w:p>
          <w:p w14:paraId="6239F587" w14:textId="77777777" w:rsidR="00D54AF7" w:rsidRPr="00D54AF7" w:rsidRDefault="00D54AF7" w:rsidP="00D54AF7">
            <w:pPr>
              <w:widowControl w:val="0"/>
              <w:autoSpaceDE w:val="0"/>
              <w:autoSpaceDN w:val="0"/>
              <w:adjustRightInd w:val="0"/>
              <w:rPr>
                <w:rFonts w:ascii="StobiSans" w:hAnsi="StobiSans"/>
                <w:b/>
              </w:rPr>
            </w:pPr>
          </w:p>
          <w:p w14:paraId="648D3666" w14:textId="77777777" w:rsidR="00D54AF7" w:rsidRPr="00D54AF7" w:rsidRDefault="00D54AF7" w:rsidP="00D54AF7">
            <w:pPr>
              <w:widowControl w:val="0"/>
              <w:autoSpaceDE w:val="0"/>
              <w:autoSpaceDN w:val="0"/>
              <w:adjustRightInd w:val="0"/>
              <w:rPr>
                <w:rFonts w:ascii="StobiSans" w:hAnsi="StobiSans"/>
                <w:b/>
              </w:rPr>
            </w:pPr>
          </w:p>
          <w:p w14:paraId="186CD8A6" w14:textId="77777777" w:rsidR="00D54AF7" w:rsidRPr="00D54AF7" w:rsidRDefault="00D54AF7" w:rsidP="00D54AF7">
            <w:pPr>
              <w:widowControl w:val="0"/>
              <w:autoSpaceDE w:val="0"/>
              <w:autoSpaceDN w:val="0"/>
              <w:adjustRightInd w:val="0"/>
              <w:rPr>
                <w:rFonts w:ascii="StobiSans" w:hAnsi="StobiSans"/>
                <w:b/>
              </w:rPr>
            </w:pPr>
          </w:p>
        </w:tc>
        <w:tc>
          <w:tcPr>
            <w:tcW w:w="5873" w:type="dxa"/>
            <w:tcBorders>
              <w:top w:val="single" w:sz="4" w:space="0" w:color="auto"/>
              <w:left w:val="single" w:sz="4" w:space="0" w:color="auto"/>
              <w:bottom w:val="single" w:sz="4" w:space="0" w:color="auto"/>
              <w:right w:val="single" w:sz="4" w:space="0" w:color="auto"/>
            </w:tcBorders>
          </w:tcPr>
          <w:p w14:paraId="22C019DE"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 со секторот, ја организира, насочува и  координира работата на секторот, ги  распоредува работите и задачите на раководителите на одделенијата;  - го следи текот на извршувањето на работите и врши непосредна контрола и надзор над извршувањето на работите и задачите во секторот;</w:t>
            </w:r>
          </w:p>
          <w:p w14:paraId="3EAD3104"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-дава насоки и упатства за решавање и постапување по  посложени предмети во делот на спречување на корупцијата и заштита на укажувачите;</w:t>
            </w:r>
          </w:p>
          <w:p w14:paraId="153E385A"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-дава насоки и упатства за решавање на посложени предмети во делот на следењето на финансирањето на политичките партии и изборните кампањи, во делот на контролата на злоупотребите на буџетските средства во </w:t>
            </w:r>
            <w:r w:rsidRPr="00D54AF7">
              <w:rPr>
                <w:rFonts w:ascii="StobiSans" w:hAnsi="StobiSans"/>
                <w:sz w:val="22"/>
                <w:szCs w:val="22"/>
              </w:rPr>
              <w:lastRenderedPageBreak/>
              <w:t>периодот по распишување на изборите и корупцијата во областа на јавните набавки;</w:t>
            </w:r>
          </w:p>
          <w:p w14:paraId="0F049CA1"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-дава упатства во работата и потребна стручна помош во вршењето на најсложените работи и задачи во врска со надлежностите на секторот и го следи текот на нивното извршување;  </w:t>
            </w:r>
          </w:p>
          <w:p w14:paraId="3EF98E5A"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-дава насоки и се грижи за изготвување на анализи, стручно-аналитички извештаи и </w:t>
            </w:r>
            <w:r w:rsidR="00BA79C2">
              <w:rPr>
                <w:rFonts w:ascii="StobiSans" w:hAnsi="StobiSans"/>
                <w:sz w:val="22"/>
                <w:szCs w:val="22"/>
              </w:rPr>
              <w:t>а</w:t>
            </w:r>
            <w:r w:rsidRPr="00D54AF7">
              <w:rPr>
                <w:rFonts w:ascii="StobiSans" w:hAnsi="StobiSans"/>
                <w:sz w:val="22"/>
                <w:szCs w:val="22"/>
              </w:rPr>
              <w:t>журирање и водење на документите (регистри и каталог) во врска со надлежностите на секторот;</w:t>
            </w:r>
          </w:p>
          <w:p w14:paraId="06D6DF93"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-учествува во изготвување на анализи, оценки и други извештаи за потребите на национални и меѓународни тела и институции;</w:t>
            </w:r>
          </w:p>
          <w:p w14:paraId="7C4BCBD0"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-презема активности на планот на едукацијата, подигање и јакнење на свеста за превенција и спречување на  корупцијата, личниот и институционалниот интегритет, насоки за добро владеење, транспарентност и отчетност, корупцијата во областа на јавните набавки, улогата на укажувачите во спречувањето на корупцијата и нивна заштита, следењето на финансирањето на политичките партии и изборните кампањи, контролата на злоупотребите на буџетски средства во периодот по распишување на изборите.</w:t>
            </w:r>
          </w:p>
        </w:tc>
      </w:tr>
    </w:tbl>
    <w:p w14:paraId="0783AF33" w14:textId="77777777" w:rsidR="00D54AF7" w:rsidRPr="00D54AF7" w:rsidRDefault="00D54AF7" w:rsidP="00D54AF7">
      <w:pPr>
        <w:rPr>
          <w:sz w:val="22"/>
          <w:szCs w:val="22"/>
        </w:rPr>
      </w:pPr>
    </w:p>
    <w:p w14:paraId="290C6C05" w14:textId="77777777" w:rsidR="001922F7" w:rsidRPr="001922F7" w:rsidRDefault="001922F7" w:rsidP="00D54AF7">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691F1B31" w14:textId="77777777" w:rsidTr="000871FB">
        <w:tc>
          <w:tcPr>
            <w:tcW w:w="9242" w:type="dxa"/>
            <w:gridSpan w:val="2"/>
            <w:shd w:val="clear" w:color="auto" w:fill="FFFFFF"/>
          </w:tcPr>
          <w:p w14:paraId="5C98B330" w14:textId="77777777" w:rsidR="00D54AF7" w:rsidRPr="00D54AF7" w:rsidRDefault="00D54AF7" w:rsidP="00D54AF7">
            <w:pPr>
              <w:widowControl w:val="0"/>
              <w:tabs>
                <w:tab w:val="left" w:pos="0"/>
                <w:tab w:val="left" w:pos="426"/>
              </w:tabs>
              <w:autoSpaceDE w:val="0"/>
              <w:autoSpaceDN w:val="0"/>
              <w:adjustRightInd w:val="0"/>
              <w:rPr>
                <w:rFonts w:ascii="StobiSans" w:hAnsi="StobiSans"/>
                <w:b/>
                <w:lang w:val="en-US"/>
              </w:rPr>
            </w:pPr>
            <w:r w:rsidRPr="00D54AF7">
              <w:rPr>
                <w:rFonts w:ascii="StobiSans" w:hAnsi="StobiSans"/>
                <w:b/>
                <w:sz w:val="22"/>
                <w:szCs w:val="22"/>
              </w:rPr>
              <w:t>Сектор за спречување на корупција</w:t>
            </w:r>
          </w:p>
        </w:tc>
      </w:tr>
      <w:tr w:rsidR="00D54AF7" w:rsidRPr="00D54AF7" w14:paraId="186C8A9D" w14:textId="77777777" w:rsidTr="000871FB">
        <w:tc>
          <w:tcPr>
            <w:tcW w:w="9242" w:type="dxa"/>
            <w:gridSpan w:val="2"/>
            <w:shd w:val="clear" w:color="auto" w:fill="FFFFFF"/>
          </w:tcPr>
          <w:p w14:paraId="69631013" w14:textId="77777777" w:rsidR="00D54AF7" w:rsidRPr="00D54AF7" w:rsidRDefault="00D54AF7" w:rsidP="00D54AF7">
            <w:pPr>
              <w:widowControl w:val="0"/>
              <w:tabs>
                <w:tab w:val="left" w:pos="0"/>
                <w:tab w:val="left" w:pos="284"/>
                <w:tab w:val="left" w:pos="426"/>
              </w:tabs>
              <w:autoSpaceDE w:val="0"/>
              <w:autoSpaceDN w:val="0"/>
              <w:adjustRightInd w:val="0"/>
              <w:rPr>
                <w:rFonts w:ascii="StobiSans" w:hAnsi="StobiSans"/>
                <w:b/>
              </w:rPr>
            </w:pPr>
            <w:r w:rsidRPr="00BF5F0F">
              <w:rPr>
                <w:rFonts w:ascii="StobiSans" w:hAnsi="StobiSans"/>
                <w:b/>
                <w:sz w:val="22"/>
                <w:szCs w:val="22"/>
              </w:rPr>
              <w:t>Одделение за спречување на корупцијата</w:t>
            </w:r>
            <w:r w:rsidRPr="00D54AF7">
              <w:rPr>
                <w:rFonts w:ascii="StobiSans" w:hAnsi="StobiSans"/>
                <w:b/>
                <w:sz w:val="22"/>
                <w:szCs w:val="22"/>
              </w:rPr>
              <w:t xml:space="preserve"> </w:t>
            </w:r>
          </w:p>
        </w:tc>
      </w:tr>
      <w:tr w:rsidR="00D54AF7" w:rsidRPr="00D54AF7" w14:paraId="1B571E9B" w14:textId="77777777" w:rsidTr="000871FB">
        <w:tc>
          <w:tcPr>
            <w:tcW w:w="3369" w:type="dxa"/>
            <w:shd w:val="pct25" w:color="auto" w:fill="auto"/>
          </w:tcPr>
          <w:p w14:paraId="170E571E"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 xml:space="preserve">Реден број </w:t>
            </w:r>
          </w:p>
        </w:tc>
        <w:tc>
          <w:tcPr>
            <w:tcW w:w="5873" w:type="dxa"/>
          </w:tcPr>
          <w:p w14:paraId="1C30E893" w14:textId="77777777" w:rsidR="00D54AF7" w:rsidRPr="003A6D09" w:rsidRDefault="00D54AF7" w:rsidP="00025AE3">
            <w:pPr>
              <w:widowControl w:val="0"/>
              <w:autoSpaceDE w:val="0"/>
              <w:autoSpaceDN w:val="0"/>
              <w:adjustRightInd w:val="0"/>
              <w:rPr>
                <w:rFonts w:ascii="StobiSans" w:hAnsi="StobiSans"/>
                <w:highlight w:val="yellow"/>
              </w:rPr>
            </w:pPr>
            <w:r w:rsidRPr="00BF5F0F">
              <w:rPr>
                <w:rFonts w:ascii="StobiSans" w:hAnsi="StobiSans"/>
                <w:sz w:val="22"/>
                <w:szCs w:val="22"/>
              </w:rPr>
              <w:t xml:space="preserve"> </w:t>
            </w:r>
            <w:r w:rsidR="00025AE3">
              <w:rPr>
                <w:rFonts w:ascii="StobiSans" w:hAnsi="StobiSans"/>
                <w:sz w:val="22"/>
                <w:szCs w:val="22"/>
              </w:rPr>
              <w:t>23</w:t>
            </w:r>
          </w:p>
        </w:tc>
      </w:tr>
      <w:tr w:rsidR="00D54AF7" w:rsidRPr="00D54AF7" w14:paraId="08DEFD19" w14:textId="77777777" w:rsidTr="000871FB">
        <w:tc>
          <w:tcPr>
            <w:tcW w:w="3369" w:type="dxa"/>
            <w:shd w:val="pct25" w:color="auto" w:fill="auto"/>
          </w:tcPr>
          <w:p w14:paraId="783DD38E"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Шифра</w:t>
            </w:r>
          </w:p>
        </w:tc>
        <w:tc>
          <w:tcPr>
            <w:tcW w:w="5873" w:type="dxa"/>
          </w:tcPr>
          <w:p w14:paraId="76E9F814"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УПР0101Б04000</w:t>
            </w:r>
          </w:p>
        </w:tc>
      </w:tr>
      <w:tr w:rsidR="00D54AF7" w:rsidRPr="00D54AF7" w14:paraId="2A1E939D" w14:textId="77777777" w:rsidTr="000871FB">
        <w:tc>
          <w:tcPr>
            <w:tcW w:w="3369" w:type="dxa"/>
            <w:shd w:val="pct25" w:color="auto" w:fill="auto"/>
          </w:tcPr>
          <w:p w14:paraId="6DA055DC"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Ниво</w:t>
            </w:r>
          </w:p>
        </w:tc>
        <w:tc>
          <w:tcPr>
            <w:tcW w:w="5873" w:type="dxa"/>
          </w:tcPr>
          <w:p w14:paraId="3B0AD873" w14:textId="381B0C83" w:rsidR="00D54AF7" w:rsidRPr="00D54AF7" w:rsidRDefault="00652417" w:rsidP="00D54AF7">
            <w:pPr>
              <w:widowControl w:val="0"/>
              <w:autoSpaceDE w:val="0"/>
              <w:autoSpaceDN w:val="0"/>
              <w:adjustRightInd w:val="0"/>
              <w:rPr>
                <w:rFonts w:ascii="StobiSans" w:hAnsi="StobiSans"/>
              </w:rPr>
            </w:pPr>
            <w:r>
              <w:rPr>
                <w:rFonts w:ascii="StobiSans" w:hAnsi="StobiSans"/>
                <w:sz w:val="22"/>
                <w:szCs w:val="22"/>
              </w:rPr>
              <w:t>Б</w:t>
            </w:r>
            <w:r w:rsidR="00D54AF7" w:rsidRPr="00D54AF7">
              <w:rPr>
                <w:rFonts w:ascii="StobiSans" w:hAnsi="StobiSans"/>
                <w:sz w:val="22"/>
                <w:szCs w:val="22"/>
              </w:rPr>
              <w:t>4</w:t>
            </w:r>
          </w:p>
        </w:tc>
      </w:tr>
      <w:tr w:rsidR="00D54AF7" w:rsidRPr="00D54AF7" w14:paraId="307C7FFC" w14:textId="77777777" w:rsidTr="000871FB">
        <w:tc>
          <w:tcPr>
            <w:tcW w:w="3369" w:type="dxa"/>
            <w:shd w:val="pct25" w:color="auto" w:fill="auto"/>
          </w:tcPr>
          <w:p w14:paraId="7211ADB9"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 xml:space="preserve">Звање </w:t>
            </w:r>
          </w:p>
        </w:tc>
        <w:tc>
          <w:tcPr>
            <w:tcW w:w="5873" w:type="dxa"/>
          </w:tcPr>
          <w:p w14:paraId="2B427B2F"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Раководител на одделение</w:t>
            </w:r>
          </w:p>
        </w:tc>
      </w:tr>
      <w:tr w:rsidR="00D54AF7" w:rsidRPr="00D54AF7" w14:paraId="10BD993D" w14:textId="77777777" w:rsidTr="000871FB">
        <w:tc>
          <w:tcPr>
            <w:tcW w:w="3369" w:type="dxa"/>
            <w:shd w:val="pct25" w:color="auto" w:fill="auto"/>
          </w:tcPr>
          <w:p w14:paraId="3346AC15"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Назив на работно место</w:t>
            </w:r>
          </w:p>
        </w:tc>
        <w:tc>
          <w:tcPr>
            <w:tcW w:w="5873" w:type="dxa"/>
          </w:tcPr>
          <w:p w14:paraId="39446AAF"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sz w:val="22"/>
                <w:szCs w:val="22"/>
              </w:rPr>
              <w:t xml:space="preserve">Раководител на одделение за спречување на корупцијата </w:t>
            </w:r>
          </w:p>
        </w:tc>
      </w:tr>
      <w:tr w:rsidR="00D54AF7" w:rsidRPr="00D54AF7" w14:paraId="0D2DF104" w14:textId="77777777" w:rsidTr="000871FB">
        <w:tc>
          <w:tcPr>
            <w:tcW w:w="3369" w:type="dxa"/>
            <w:shd w:val="pct25" w:color="auto" w:fill="auto"/>
          </w:tcPr>
          <w:p w14:paraId="54AC6E95"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Број на извршители</w:t>
            </w:r>
          </w:p>
        </w:tc>
        <w:tc>
          <w:tcPr>
            <w:tcW w:w="5873" w:type="dxa"/>
          </w:tcPr>
          <w:p w14:paraId="761B3785"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1</w:t>
            </w:r>
          </w:p>
        </w:tc>
      </w:tr>
      <w:tr w:rsidR="00D54AF7" w:rsidRPr="00D54AF7" w14:paraId="6337715D" w14:textId="77777777" w:rsidTr="000871FB">
        <w:tc>
          <w:tcPr>
            <w:tcW w:w="3369" w:type="dxa"/>
            <w:shd w:val="pct25" w:color="auto" w:fill="auto"/>
          </w:tcPr>
          <w:p w14:paraId="3683D822"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Одговара пред</w:t>
            </w:r>
          </w:p>
        </w:tc>
        <w:tc>
          <w:tcPr>
            <w:tcW w:w="5873" w:type="dxa"/>
          </w:tcPr>
          <w:p w14:paraId="7B07543C"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Раководителот на сектор</w:t>
            </w:r>
          </w:p>
        </w:tc>
      </w:tr>
      <w:tr w:rsidR="00D54AF7" w:rsidRPr="00D54AF7" w14:paraId="5BEBA27A" w14:textId="77777777" w:rsidTr="000871FB">
        <w:tc>
          <w:tcPr>
            <w:tcW w:w="3369" w:type="dxa"/>
            <w:shd w:val="pct25" w:color="auto" w:fill="auto"/>
          </w:tcPr>
          <w:p w14:paraId="6104E875"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Вид на образование</w:t>
            </w:r>
          </w:p>
        </w:tc>
        <w:tc>
          <w:tcPr>
            <w:tcW w:w="5873" w:type="dxa"/>
          </w:tcPr>
          <w:p w14:paraId="1456AB05"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Правни науки, Економски науки</w:t>
            </w:r>
            <w:r w:rsidR="00CC12CD">
              <w:rPr>
                <w:rFonts w:ascii="StobiSans" w:hAnsi="StobiSans"/>
                <w:sz w:val="22"/>
                <w:szCs w:val="22"/>
              </w:rPr>
              <w:t>,</w:t>
            </w:r>
            <w:r w:rsidRPr="00D54AF7">
              <w:rPr>
                <w:rFonts w:ascii="StobiSans" w:hAnsi="StobiSans"/>
                <w:sz w:val="22"/>
                <w:szCs w:val="22"/>
              </w:rPr>
              <w:t xml:space="preserve"> Организациони науки и управување (менаџмент)</w:t>
            </w:r>
          </w:p>
        </w:tc>
      </w:tr>
      <w:tr w:rsidR="00D54AF7" w:rsidRPr="00D54AF7" w14:paraId="0C465AF1" w14:textId="77777777" w:rsidTr="000871FB">
        <w:tc>
          <w:tcPr>
            <w:tcW w:w="3369" w:type="dxa"/>
            <w:shd w:val="pct25" w:color="auto" w:fill="auto"/>
          </w:tcPr>
          <w:p w14:paraId="79C4FCFB"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Други посебни услови</w:t>
            </w:r>
          </w:p>
        </w:tc>
        <w:tc>
          <w:tcPr>
            <w:tcW w:w="5873" w:type="dxa"/>
          </w:tcPr>
          <w:p w14:paraId="152A2126" w14:textId="77777777" w:rsidR="00D54AF7" w:rsidRPr="00D54AF7" w:rsidRDefault="00D54AF7" w:rsidP="00D54AF7">
            <w:pPr>
              <w:widowControl w:val="0"/>
              <w:autoSpaceDE w:val="0"/>
              <w:autoSpaceDN w:val="0"/>
              <w:adjustRightInd w:val="0"/>
              <w:rPr>
                <w:rFonts w:ascii="StobiSans" w:hAnsi="StobiSans"/>
              </w:rPr>
            </w:pPr>
          </w:p>
        </w:tc>
      </w:tr>
      <w:tr w:rsidR="00D54AF7" w:rsidRPr="00D54AF7" w14:paraId="4ED34A80" w14:textId="77777777" w:rsidTr="000871FB">
        <w:tc>
          <w:tcPr>
            <w:tcW w:w="3369" w:type="dxa"/>
            <w:shd w:val="pct25" w:color="auto" w:fill="auto"/>
          </w:tcPr>
          <w:p w14:paraId="021B8282"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Работни цели</w:t>
            </w:r>
          </w:p>
          <w:p w14:paraId="746A561E" w14:textId="77777777" w:rsidR="00D54AF7" w:rsidRPr="00D54AF7" w:rsidRDefault="00D54AF7" w:rsidP="00D54AF7">
            <w:pPr>
              <w:widowControl w:val="0"/>
              <w:autoSpaceDE w:val="0"/>
              <w:autoSpaceDN w:val="0"/>
              <w:adjustRightInd w:val="0"/>
              <w:rPr>
                <w:rFonts w:ascii="StobiSans" w:hAnsi="StobiSans"/>
                <w:b/>
              </w:rPr>
            </w:pPr>
          </w:p>
          <w:p w14:paraId="2E76B324" w14:textId="77777777" w:rsidR="00D54AF7" w:rsidRPr="00D54AF7" w:rsidRDefault="00D54AF7" w:rsidP="00D54AF7">
            <w:pPr>
              <w:widowControl w:val="0"/>
              <w:autoSpaceDE w:val="0"/>
              <w:autoSpaceDN w:val="0"/>
              <w:adjustRightInd w:val="0"/>
              <w:rPr>
                <w:rFonts w:ascii="StobiSans" w:hAnsi="StobiSans"/>
                <w:b/>
              </w:rPr>
            </w:pPr>
          </w:p>
          <w:p w14:paraId="1AC32866" w14:textId="77777777" w:rsidR="00D54AF7" w:rsidRPr="00D54AF7" w:rsidRDefault="00D54AF7" w:rsidP="00D54AF7">
            <w:pPr>
              <w:widowControl w:val="0"/>
              <w:autoSpaceDE w:val="0"/>
              <w:autoSpaceDN w:val="0"/>
              <w:adjustRightInd w:val="0"/>
              <w:rPr>
                <w:rFonts w:ascii="StobiSans" w:hAnsi="StobiSans"/>
                <w:b/>
              </w:rPr>
            </w:pPr>
          </w:p>
          <w:p w14:paraId="4BF18CFF" w14:textId="77777777" w:rsidR="00D54AF7" w:rsidRPr="00D54AF7" w:rsidRDefault="00D54AF7" w:rsidP="00D54AF7">
            <w:pPr>
              <w:widowControl w:val="0"/>
              <w:autoSpaceDE w:val="0"/>
              <w:autoSpaceDN w:val="0"/>
              <w:adjustRightInd w:val="0"/>
              <w:rPr>
                <w:rFonts w:ascii="StobiSans" w:hAnsi="StobiSans"/>
                <w:b/>
              </w:rPr>
            </w:pPr>
          </w:p>
        </w:tc>
        <w:tc>
          <w:tcPr>
            <w:tcW w:w="5873" w:type="dxa"/>
          </w:tcPr>
          <w:p w14:paraId="0CBAF878"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lastRenderedPageBreak/>
              <w:t xml:space="preserve">-Ефикасно, ефективно и квалитетно управување со секојдневното работење на одделението за спречување на </w:t>
            </w:r>
            <w:r w:rsidRPr="00D54AF7">
              <w:rPr>
                <w:rFonts w:ascii="StobiSans" w:hAnsi="StobiSans"/>
                <w:sz w:val="22"/>
                <w:szCs w:val="22"/>
              </w:rPr>
              <w:lastRenderedPageBreak/>
              <w:t>корупцијата и обезбедување на навремено, ефикасно и законито извршување на работите и задачите во одделението;</w:t>
            </w:r>
          </w:p>
          <w:p w14:paraId="7BDAC14C"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 -Обезбедување на спроведувањето на законските прописи и поддршка на институцијата во извршување на надлежностите од областа на спречување на корупцијата;</w:t>
            </w:r>
          </w:p>
          <w:p w14:paraId="1236792C" w14:textId="77777777" w:rsidR="00D54AF7" w:rsidRPr="00D54AF7" w:rsidRDefault="00D54AF7" w:rsidP="00326A63">
            <w:pPr>
              <w:widowControl w:val="0"/>
              <w:autoSpaceDE w:val="0"/>
              <w:autoSpaceDN w:val="0"/>
              <w:adjustRightInd w:val="0"/>
              <w:rPr>
                <w:rFonts w:ascii="StobiSans" w:hAnsi="StobiSans"/>
                <w:sz w:val="22"/>
                <w:szCs w:val="22"/>
              </w:rPr>
            </w:pPr>
            <w:r w:rsidRPr="00D54AF7">
              <w:rPr>
                <w:rFonts w:ascii="StobiSans" w:hAnsi="StobiSans"/>
                <w:sz w:val="22"/>
                <w:szCs w:val="22"/>
              </w:rPr>
              <w:t xml:space="preserve">-Вршење надзор над извршување на работите и задачите </w:t>
            </w:r>
            <w:r w:rsidR="00326A63">
              <w:rPr>
                <w:rFonts w:ascii="StobiSans" w:hAnsi="StobiSans"/>
                <w:sz w:val="22"/>
                <w:szCs w:val="22"/>
              </w:rPr>
              <w:t>на</w:t>
            </w:r>
            <w:r w:rsidRPr="00D54AF7">
              <w:rPr>
                <w:rFonts w:ascii="StobiSans" w:hAnsi="StobiSans"/>
                <w:sz w:val="22"/>
                <w:szCs w:val="22"/>
              </w:rPr>
              <w:t xml:space="preserve"> одделението со цел постигнување на потребната ефикасно</w:t>
            </w:r>
            <w:r w:rsidR="00870DF8">
              <w:rPr>
                <w:rFonts w:ascii="StobiSans" w:hAnsi="StobiSans"/>
                <w:sz w:val="22"/>
                <w:szCs w:val="22"/>
              </w:rPr>
              <w:t>с</w:t>
            </w:r>
            <w:r w:rsidRPr="00D54AF7">
              <w:rPr>
                <w:rFonts w:ascii="StobiSans" w:hAnsi="StobiSans"/>
                <w:sz w:val="22"/>
                <w:szCs w:val="22"/>
              </w:rPr>
              <w:t>т.</w:t>
            </w:r>
          </w:p>
        </w:tc>
      </w:tr>
      <w:tr w:rsidR="00D54AF7" w:rsidRPr="00D54AF7" w14:paraId="661415BF" w14:textId="77777777" w:rsidTr="000871FB">
        <w:tc>
          <w:tcPr>
            <w:tcW w:w="3369" w:type="dxa"/>
            <w:shd w:val="pct25" w:color="auto" w:fill="auto"/>
          </w:tcPr>
          <w:p w14:paraId="1ADDEF36"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lastRenderedPageBreak/>
              <w:t>Работни задачи и обврски</w:t>
            </w:r>
          </w:p>
          <w:p w14:paraId="4F2EB4DF" w14:textId="77777777" w:rsidR="00D54AF7" w:rsidRPr="00D54AF7" w:rsidRDefault="00D54AF7" w:rsidP="00D54AF7">
            <w:pPr>
              <w:widowControl w:val="0"/>
              <w:autoSpaceDE w:val="0"/>
              <w:autoSpaceDN w:val="0"/>
              <w:adjustRightInd w:val="0"/>
              <w:rPr>
                <w:rFonts w:ascii="StobiSans" w:hAnsi="StobiSans"/>
                <w:b/>
              </w:rPr>
            </w:pPr>
          </w:p>
          <w:p w14:paraId="4DDDA913" w14:textId="77777777" w:rsidR="00D54AF7" w:rsidRPr="00D54AF7" w:rsidRDefault="00D54AF7" w:rsidP="00D54AF7">
            <w:pPr>
              <w:widowControl w:val="0"/>
              <w:autoSpaceDE w:val="0"/>
              <w:autoSpaceDN w:val="0"/>
              <w:adjustRightInd w:val="0"/>
              <w:rPr>
                <w:rFonts w:ascii="StobiSans" w:hAnsi="StobiSans"/>
                <w:b/>
              </w:rPr>
            </w:pPr>
          </w:p>
          <w:p w14:paraId="4BAC247B" w14:textId="77777777" w:rsidR="00D54AF7" w:rsidRPr="00D54AF7" w:rsidRDefault="00D54AF7" w:rsidP="00D54AF7">
            <w:pPr>
              <w:widowControl w:val="0"/>
              <w:autoSpaceDE w:val="0"/>
              <w:autoSpaceDN w:val="0"/>
              <w:adjustRightInd w:val="0"/>
              <w:rPr>
                <w:rFonts w:ascii="StobiSans" w:hAnsi="StobiSans"/>
                <w:b/>
              </w:rPr>
            </w:pPr>
          </w:p>
          <w:p w14:paraId="26004FB6" w14:textId="77777777" w:rsidR="00D54AF7" w:rsidRPr="00D54AF7" w:rsidRDefault="00D54AF7" w:rsidP="00D54AF7">
            <w:pPr>
              <w:widowControl w:val="0"/>
              <w:autoSpaceDE w:val="0"/>
              <w:autoSpaceDN w:val="0"/>
              <w:adjustRightInd w:val="0"/>
              <w:rPr>
                <w:rFonts w:ascii="StobiSans" w:hAnsi="StobiSans"/>
                <w:b/>
              </w:rPr>
            </w:pPr>
          </w:p>
          <w:p w14:paraId="74FEC877" w14:textId="77777777" w:rsidR="00D54AF7" w:rsidRPr="00D54AF7" w:rsidRDefault="00D54AF7" w:rsidP="00D54AF7">
            <w:pPr>
              <w:widowControl w:val="0"/>
              <w:autoSpaceDE w:val="0"/>
              <w:autoSpaceDN w:val="0"/>
              <w:adjustRightInd w:val="0"/>
              <w:rPr>
                <w:rFonts w:ascii="StobiSans" w:hAnsi="StobiSans"/>
                <w:b/>
              </w:rPr>
            </w:pPr>
          </w:p>
        </w:tc>
        <w:tc>
          <w:tcPr>
            <w:tcW w:w="5873" w:type="dxa"/>
          </w:tcPr>
          <w:p w14:paraId="6D5D64C7"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-раководи со одделението,  ја организира, насочува и координира работата на одделението, ги распоредува работите и задачите на вработените во одделението и врши непосредна контрола и надзор над извршувањето на работите и задачите </w:t>
            </w:r>
            <w:r w:rsidR="00CC694D">
              <w:rPr>
                <w:rFonts w:ascii="StobiSans" w:hAnsi="StobiSans"/>
                <w:sz w:val="22"/>
                <w:szCs w:val="22"/>
              </w:rPr>
              <w:t>на</w:t>
            </w:r>
            <w:r w:rsidRPr="00D54AF7">
              <w:rPr>
                <w:rFonts w:ascii="StobiSans" w:hAnsi="StobiSans"/>
                <w:sz w:val="22"/>
                <w:szCs w:val="22"/>
              </w:rPr>
              <w:t xml:space="preserve"> одделението;  </w:t>
            </w:r>
          </w:p>
          <w:p w14:paraId="32F027B2"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се грижи за стручното усовршување и работната дисциплина на вработените во организаци</w:t>
            </w:r>
            <w:r w:rsidR="00CC694D">
              <w:rPr>
                <w:rFonts w:ascii="StobiSans" w:hAnsi="StobiSans"/>
                <w:sz w:val="22"/>
                <w:szCs w:val="22"/>
              </w:rPr>
              <w:t xml:space="preserve">ската </w:t>
            </w:r>
            <w:r w:rsidRPr="00D54AF7">
              <w:rPr>
                <w:rFonts w:ascii="StobiSans" w:hAnsi="StobiSans"/>
                <w:sz w:val="22"/>
                <w:szCs w:val="22"/>
              </w:rPr>
              <w:t>единица со која раководи;</w:t>
            </w:r>
          </w:p>
          <w:p w14:paraId="422FA5D1"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w:t>
            </w:r>
            <w:r w:rsidRPr="00D54AF7">
              <w:t xml:space="preserve"> </w:t>
            </w:r>
            <w:r w:rsidRPr="00D54AF7">
              <w:rPr>
                <w:rFonts w:ascii="StobiSans" w:hAnsi="StobiSans"/>
                <w:sz w:val="22"/>
                <w:szCs w:val="22"/>
              </w:rPr>
              <w:t>постапува по предмети оформени по пријави за сомнеж од корупција поднесени од физички и правни лица и по  инцијатива на Државната комисија, изготвува акти по предметите по кои постапува Државната комисија заради утврдување на фактичка состојба и изготвува предлог иницијативи за поведување постапка за утврдување на одговорност на службен</w:t>
            </w:r>
            <w:r w:rsidR="0046768F">
              <w:rPr>
                <w:rFonts w:ascii="StobiSans" w:hAnsi="StobiSans"/>
                <w:sz w:val="22"/>
                <w:szCs w:val="22"/>
              </w:rPr>
              <w:t>и лица или  предлог  иницијатив</w:t>
            </w:r>
            <w:r w:rsidR="002B3196">
              <w:rPr>
                <w:rFonts w:ascii="StobiSans" w:hAnsi="StobiSans"/>
                <w:sz w:val="22"/>
                <w:szCs w:val="22"/>
              </w:rPr>
              <w:t>а</w:t>
            </w:r>
            <w:r w:rsidRPr="00D54AF7">
              <w:rPr>
                <w:rFonts w:ascii="StobiSans" w:hAnsi="StobiSans"/>
                <w:sz w:val="22"/>
                <w:szCs w:val="22"/>
              </w:rPr>
              <w:t xml:space="preserve"> за поведување постапка за кривично гонење пред надлежен јавен обвинител;</w:t>
            </w:r>
          </w:p>
          <w:p w14:paraId="38F907B6"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w:t>
            </w:r>
            <w:r w:rsidRPr="00D54AF7">
              <w:t xml:space="preserve"> </w:t>
            </w:r>
            <w:r w:rsidRPr="00D54AF7">
              <w:rPr>
                <w:rFonts w:ascii="StobiSans" w:hAnsi="StobiSans"/>
                <w:sz w:val="22"/>
                <w:szCs w:val="22"/>
              </w:rPr>
              <w:t xml:space="preserve">дава стручна помош и постапува по предмети оформени врз основа на извештаи на Државниот завод за ревизија; </w:t>
            </w:r>
          </w:p>
          <w:p w14:paraId="44A9A137"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-постапува по предмети оформени по пријави од укажувачи, презема конкретни дејствија и мерки </w:t>
            </w:r>
            <w:r w:rsidR="0046768F">
              <w:rPr>
                <w:rFonts w:ascii="StobiSans" w:hAnsi="StobiSans"/>
                <w:sz w:val="22"/>
                <w:szCs w:val="22"/>
              </w:rPr>
              <w:t>за обезбедување</w:t>
            </w:r>
            <w:r w:rsidRPr="00D54AF7">
              <w:rPr>
                <w:rFonts w:ascii="StobiSans" w:hAnsi="StobiSans"/>
                <w:sz w:val="22"/>
                <w:szCs w:val="22"/>
              </w:rPr>
              <w:t xml:space="preserve"> на заштита согласно Законот за заштита на укажувачите и подзаконските акти, </w:t>
            </w:r>
          </w:p>
          <w:p w14:paraId="3A9A9B7D" w14:textId="77777777" w:rsidR="00D54AF7" w:rsidRPr="00D54AF7" w:rsidRDefault="00FA23EC" w:rsidP="00D54AF7">
            <w:pPr>
              <w:widowControl w:val="0"/>
              <w:autoSpaceDE w:val="0"/>
              <w:autoSpaceDN w:val="0"/>
              <w:adjustRightInd w:val="0"/>
              <w:rPr>
                <w:rFonts w:ascii="StobiSans" w:hAnsi="StobiSans"/>
                <w:sz w:val="22"/>
                <w:szCs w:val="22"/>
              </w:rPr>
            </w:pPr>
            <w:r>
              <w:rPr>
                <w:rFonts w:ascii="StobiSans" w:hAnsi="StobiSans"/>
                <w:sz w:val="22"/>
                <w:szCs w:val="22"/>
              </w:rPr>
              <w:t>-</w:t>
            </w:r>
            <w:r w:rsidR="00D54AF7" w:rsidRPr="00D54AF7">
              <w:rPr>
                <w:rFonts w:ascii="StobiSans" w:hAnsi="StobiSans"/>
                <w:sz w:val="22"/>
                <w:szCs w:val="22"/>
              </w:rPr>
              <w:t xml:space="preserve">изготвува анализи, стручно-аналитички извештаи во врска со надлежностите на одделението; </w:t>
            </w:r>
          </w:p>
          <w:p w14:paraId="584BE273"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-остварува контакти со органи и институции за прибирање на потребни податоци за предмети</w:t>
            </w:r>
            <w:r w:rsidR="00803FF5">
              <w:rPr>
                <w:rFonts w:ascii="StobiSans" w:hAnsi="StobiSans"/>
                <w:sz w:val="22"/>
                <w:szCs w:val="22"/>
              </w:rPr>
              <w:t>те</w:t>
            </w:r>
            <w:r w:rsidRPr="00D54AF7">
              <w:rPr>
                <w:rFonts w:ascii="StobiSans" w:hAnsi="StobiSans"/>
                <w:sz w:val="22"/>
                <w:szCs w:val="22"/>
              </w:rPr>
              <w:t xml:space="preserve"> од надлежност на одделението; </w:t>
            </w:r>
          </w:p>
          <w:p w14:paraId="0ABB65B0" w14:textId="77777777" w:rsidR="00D54AF7" w:rsidRDefault="00D54AF7" w:rsidP="00D54AF7">
            <w:pPr>
              <w:widowControl w:val="0"/>
              <w:autoSpaceDE w:val="0"/>
              <w:autoSpaceDN w:val="0"/>
              <w:adjustRightInd w:val="0"/>
              <w:rPr>
                <w:rFonts w:ascii="StobiSans" w:hAnsi="StobiSans"/>
                <w:sz w:val="22"/>
                <w:szCs w:val="22"/>
                <w:lang w:val="en-US"/>
              </w:rPr>
            </w:pPr>
            <w:r w:rsidRPr="00D54AF7">
              <w:rPr>
                <w:rFonts w:ascii="StobiSans" w:hAnsi="StobiSans"/>
                <w:sz w:val="22"/>
                <w:szCs w:val="22"/>
              </w:rPr>
              <w:t xml:space="preserve">-води евиденција и изготвува прегледи за предмети од надлежност на одделението по кои постапува Државната комисија. </w:t>
            </w:r>
          </w:p>
          <w:p w14:paraId="723B4006" w14:textId="77777777" w:rsidR="00251C92" w:rsidRPr="00251C92" w:rsidRDefault="00251C92" w:rsidP="00D54AF7">
            <w:pPr>
              <w:widowControl w:val="0"/>
              <w:autoSpaceDE w:val="0"/>
              <w:autoSpaceDN w:val="0"/>
              <w:adjustRightInd w:val="0"/>
              <w:rPr>
                <w:rFonts w:ascii="StobiSans" w:hAnsi="StobiSans"/>
                <w:sz w:val="22"/>
                <w:szCs w:val="22"/>
                <w:lang w:val="en-US"/>
              </w:rPr>
            </w:pPr>
          </w:p>
        </w:tc>
      </w:tr>
    </w:tbl>
    <w:p w14:paraId="2B932C0F" w14:textId="77777777" w:rsidR="00D54AF7" w:rsidRPr="00D54AF7" w:rsidRDefault="00D54AF7" w:rsidP="00D54AF7">
      <w:pPr>
        <w:rPr>
          <w:sz w:val="22"/>
          <w:szCs w:val="22"/>
        </w:rPr>
      </w:pPr>
    </w:p>
    <w:p w14:paraId="480E15F6" w14:textId="77777777" w:rsidR="001F0C89" w:rsidRDefault="001F0C89" w:rsidP="00D54AF7">
      <w:pPr>
        <w:rPr>
          <w:sz w:val="22"/>
          <w:szCs w:val="22"/>
          <w:lang w:val="en-US"/>
        </w:rPr>
      </w:pPr>
    </w:p>
    <w:p w14:paraId="49B546C2" w14:textId="77777777" w:rsidR="0041514A" w:rsidRPr="0041514A" w:rsidRDefault="0041514A" w:rsidP="00D54AF7">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034A9EFF" w14:textId="77777777" w:rsidTr="000871FB">
        <w:tc>
          <w:tcPr>
            <w:tcW w:w="9242" w:type="dxa"/>
            <w:gridSpan w:val="2"/>
            <w:shd w:val="clear" w:color="auto" w:fill="FFFFFF"/>
          </w:tcPr>
          <w:p w14:paraId="5F6D6864" w14:textId="77777777" w:rsidR="00D54AF7" w:rsidRPr="00183073" w:rsidRDefault="00D54AF7" w:rsidP="00D54AF7">
            <w:pPr>
              <w:widowControl w:val="0"/>
              <w:tabs>
                <w:tab w:val="left" w:pos="0"/>
                <w:tab w:val="left" w:pos="426"/>
              </w:tabs>
              <w:autoSpaceDE w:val="0"/>
              <w:autoSpaceDN w:val="0"/>
              <w:adjustRightInd w:val="0"/>
              <w:rPr>
                <w:rFonts w:ascii="StobiSans" w:hAnsi="StobiSans"/>
                <w:b/>
              </w:rPr>
            </w:pPr>
            <w:r w:rsidRPr="00183073">
              <w:rPr>
                <w:rFonts w:ascii="StobiSans" w:hAnsi="StobiSans"/>
                <w:b/>
                <w:sz w:val="22"/>
                <w:szCs w:val="22"/>
              </w:rPr>
              <w:t xml:space="preserve">Сектор за спречување на корупција </w:t>
            </w:r>
          </w:p>
        </w:tc>
      </w:tr>
      <w:tr w:rsidR="00D54AF7" w:rsidRPr="00D54AF7" w14:paraId="184C0870" w14:textId="77777777" w:rsidTr="000871FB">
        <w:tc>
          <w:tcPr>
            <w:tcW w:w="9242" w:type="dxa"/>
            <w:gridSpan w:val="2"/>
            <w:shd w:val="clear" w:color="auto" w:fill="FFFFFF"/>
          </w:tcPr>
          <w:p w14:paraId="60C247DE" w14:textId="77777777" w:rsidR="00D54AF7" w:rsidRPr="00183073" w:rsidRDefault="00D54AF7" w:rsidP="00D54AF7">
            <w:pPr>
              <w:widowControl w:val="0"/>
              <w:tabs>
                <w:tab w:val="left" w:pos="0"/>
                <w:tab w:val="left" w:pos="284"/>
                <w:tab w:val="left" w:pos="426"/>
              </w:tabs>
              <w:autoSpaceDE w:val="0"/>
              <w:autoSpaceDN w:val="0"/>
              <w:adjustRightInd w:val="0"/>
              <w:rPr>
                <w:rFonts w:ascii="StobiSans" w:hAnsi="StobiSans"/>
                <w:b/>
              </w:rPr>
            </w:pPr>
            <w:r w:rsidRPr="00183073">
              <w:rPr>
                <w:rFonts w:ascii="StobiSans" w:hAnsi="StobiSans"/>
                <w:b/>
                <w:sz w:val="22"/>
                <w:szCs w:val="22"/>
              </w:rPr>
              <w:t xml:space="preserve">Одделение за спречување на корупцијата </w:t>
            </w:r>
          </w:p>
        </w:tc>
      </w:tr>
      <w:tr w:rsidR="00D54AF7" w:rsidRPr="00D54AF7" w14:paraId="7CA7D337" w14:textId="77777777" w:rsidTr="000871FB">
        <w:tc>
          <w:tcPr>
            <w:tcW w:w="3369" w:type="dxa"/>
            <w:shd w:val="pct25" w:color="auto" w:fill="auto"/>
          </w:tcPr>
          <w:p w14:paraId="37EC73AD" w14:textId="77777777" w:rsidR="00D54AF7" w:rsidRPr="00183073" w:rsidRDefault="00D54AF7" w:rsidP="00D54AF7">
            <w:pPr>
              <w:widowControl w:val="0"/>
              <w:autoSpaceDE w:val="0"/>
              <w:autoSpaceDN w:val="0"/>
              <w:adjustRightInd w:val="0"/>
              <w:rPr>
                <w:rFonts w:ascii="StobiSans" w:hAnsi="StobiSans"/>
                <w:b/>
              </w:rPr>
            </w:pPr>
            <w:r w:rsidRPr="00183073">
              <w:rPr>
                <w:rFonts w:ascii="StobiSans" w:hAnsi="StobiSans"/>
                <w:b/>
                <w:sz w:val="22"/>
                <w:szCs w:val="22"/>
              </w:rPr>
              <w:t xml:space="preserve">Реден број </w:t>
            </w:r>
          </w:p>
        </w:tc>
        <w:tc>
          <w:tcPr>
            <w:tcW w:w="5873" w:type="dxa"/>
          </w:tcPr>
          <w:p w14:paraId="051E762A" w14:textId="77777777" w:rsidR="00D54AF7" w:rsidRPr="00183073" w:rsidRDefault="00025AE3" w:rsidP="00D54AF7">
            <w:pPr>
              <w:widowControl w:val="0"/>
              <w:autoSpaceDE w:val="0"/>
              <w:autoSpaceDN w:val="0"/>
              <w:adjustRightInd w:val="0"/>
              <w:rPr>
                <w:rFonts w:ascii="StobiSans" w:hAnsi="StobiSans"/>
                <w:sz w:val="22"/>
                <w:szCs w:val="22"/>
              </w:rPr>
            </w:pPr>
            <w:r>
              <w:rPr>
                <w:rFonts w:ascii="StobiSans" w:hAnsi="StobiSans"/>
                <w:sz w:val="22"/>
                <w:szCs w:val="22"/>
              </w:rPr>
              <w:t>24</w:t>
            </w:r>
          </w:p>
        </w:tc>
      </w:tr>
      <w:tr w:rsidR="00D54AF7" w:rsidRPr="00D54AF7" w14:paraId="06028165" w14:textId="77777777" w:rsidTr="000871FB">
        <w:tc>
          <w:tcPr>
            <w:tcW w:w="3369" w:type="dxa"/>
            <w:shd w:val="pct25" w:color="auto" w:fill="auto"/>
          </w:tcPr>
          <w:p w14:paraId="4D5EDA65"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Шифра</w:t>
            </w:r>
          </w:p>
        </w:tc>
        <w:tc>
          <w:tcPr>
            <w:tcW w:w="5873" w:type="dxa"/>
          </w:tcPr>
          <w:p w14:paraId="4AED2072"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УПР0101В01000</w:t>
            </w:r>
          </w:p>
        </w:tc>
      </w:tr>
      <w:tr w:rsidR="00D54AF7" w:rsidRPr="00D54AF7" w14:paraId="3091DA5C" w14:textId="77777777" w:rsidTr="000871FB">
        <w:tc>
          <w:tcPr>
            <w:tcW w:w="3369" w:type="dxa"/>
            <w:shd w:val="pct25" w:color="auto" w:fill="auto"/>
          </w:tcPr>
          <w:p w14:paraId="292ABA36"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Ниво</w:t>
            </w:r>
          </w:p>
        </w:tc>
        <w:tc>
          <w:tcPr>
            <w:tcW w:w="5873" w:type="dxa"/>
          </w:tcPr>
          <w:p w14:paraId="67367E22" w14:textId="6159C0F0" w:rsidR="00D54AF7" w:rsidRPr="00D54AF7" w:rsidRDefault="00535ACB" w:rsidP="00D54AF7">
            <w:pPr>
              <w:widowControl w:val="0"/>
              <w:autoSpaceDE w:val="0"/>
              <w:autoSpaceDN w:val="0"/>
              <w:adjustRightInd w:val="0"/>
              <w:rPr>
                <w:rFonts w:ascii="StobiSans" w:hAnsi="StobiSans"/>
              </w:rPr>
            </w:pPr>
            <w:r>
              <w:rPr>
                <w:rFonts w:ascii="StobiSans" w:hAnsi="StobiSans"/>
                <w:sz w:val="22"/>
                <w:szCs w:val="22"/>
              </w:rPr>
              <w:t>В</w:t>
            </w:r>
            <w:r w:rsidR="00D54AF7" w:rsidRPr="00D54AF7">
              <w:rPr>
                <w:rFonts w:ascii="StobiSans" w:hAnsi="StobiSans"/>
                <w:sz w:val="22"/>
                <w:szCs w:val="22"/>
              </w:rPr>
              <w:t>1</w:t>
            </w:r>
          </w:p>
        </w:tc>
      </w:tr>
      <w:tr w:rsidR="00D54AF7" w:rsidRPr="00D54AF7" w14:paraId="1D3DF905" w14:textId="77777777" w:rsidTr="000871FB">
        <w:tc>
          <w:tcPr>
            <w:tcW w:w="3369" w:type="dxa"/>
            <w:shd w:val="pct25" w:color="auto" w:fill="auto"/>
          </w:tcPr>
          <w:p w14:paraId="6672C67F"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 xml:space="preserve">Звање </w:t>
            </w:r>
          </w:p>
        </w:tc>
        <w:tc>
          <w:tcPr>
            <w:tcW w:w="5873" w:type="dxa"/>
          </w:tcPr>
          <w:p w14:paraId="5C35F67D"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 xml:space="preserve">Советник </w:t>
            </w:r>
          </w:p>
        </w:tc>
      </w:tr>
      <w:tr w:rsidR="00D54AF7" w:rsidRPr="00D54AF7" w14:paraId="4A211B9D" w14:textId="77777777" w:rsidTr="000871FB">
        <w:tc>
          <w:tcPr>
            <w:tcW w:w="3369" w:type="dxa"/>
            <w:shd w:val="pct25" w:color="auto" w:fill="auto"/>
          </w:tcPr>
          <w:p w14:paraId="6D8705F6"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Назив на работно место</w:t>
            </w:r>
          </w:p>
        </w:tc>
        <w:tc>
          <w:tcPr>
            <w:tcW w:w="5873" w:type="dxa"/>
          </w:tcPr>
          <w:p w14:paraId="6FFCA3B4" w14:textId="77777777" w:rsidR="00D54AF7" w:rsidRPr="00E2154B" w:rsidRDefault="00E2154B" w:rsidP="00D54AF7">
            <w:pPr>
              <w:rPr>
                <w:rFonts w:ascii="StobiSans" w:hAnsi="StobiSans"/>
                <w:sz w:val="22"/>
                <w:szCs w:val="22"/>
              </w:rPr>
            </w:pPr>
            <w:r w:rsidRPr="00E2154B">
              <w:rPr>
                <w:rFonts w:ascii="StobiSans" w:hAnsi="StobiSans"/>
                <w:sz w:val="22"/>
                <w:szCs w:val="22"/>
              </w:rPr>
              <w:t xml:space="preserve">Советник за спречување на корупцијата во областа на </w:t>
            </w:r>
            <w:r w:rsidRPr="00E2154B">
              <w:rPr>
                <w:rFonts w:ascii="StobiSans" w:hAnsi="StobiSans"/>
                <w:sz w:val="22"/>
                <w:szCs w:val="22"/>
                <w:lang w:val="en-US"/>
              </w:rPr>
              <w:t>законодавната и извршната власт</w:t>
            </w:r>
            <w:r w:rsidRPr="00E2154B">
              <w:rPr>
                <w:rFonts w:ascii="StobiSans" w:hAnsi="StobiSans"/>
                <w:sz w:val="22"/>
                <w:szCs w:val="22"/>
              </w:rPr>
              <w:t xml:space="preserve"> и работата на правните субјекти кои ги формираат</w:t>
            </w:r>
          </w:p>
        </w:tc>
      </w:tr>
      <w:tr w:rsidR="00183073" w:rsidRPr="00D54AF7" w14:paraId="36E09FD6" w14:textId="77777777" w:rsidTr="000871FB">
        <w:tc>
          <w:tcPr>
            <w:tcW w:w="3369" w:type="dxa"/>
            <w:shd w:val="pct25" w:color="auto" w:fill="auto"/>
          </w:tcPr>
          <w:p w14:paraId="732D2D2D" w14:textId="77777777" w:rsidR="00183073" w:rsidRPr="00D54AF7" w:rsidRDefault="00183073"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Pr>
          <w:p w14:paraId="272AFAB4" w14:textId="77777777" w:rsidR="00183073" w:rsidRPr="00D54AF7" w:rsidRDefault="00183073" w:rsidP="00D54AF7">
            <w:pPr>
              <w:rPr>
                <w:rFonts w:ascii="StobiSans" w:hAnsi="StobiSans"/>
              </w:rPr>
            </w:pPr>
            <w:r>
              <w:rPr>
                <w:rFonts w:ascii="StobiSans" w:hAnsi="StobiSans"/>
              </w:rPr>
              <w:t>1</w:t>
            </w:r>
          </w:p>
        </w:tc>
      </w:tr>
      <w:tr w:rsidR="00183073" w:rsidRPr="00D54AF7" w14:paraId="6FD0FF27" w14:textId="77777777" w:rsidTr="000871FB">
        <w:tc>
          <w:tcPr>
            <w:tcW w:w="3369" w:type="dxa"/>
            <w:shd w:val="pct25" w:color="auto" w:fill="auto"/>
          </w:tcPr>
          <w:p w14:paraId="6260A36A" w14:textId="77777777" w:rsidR="00183073" w:rsidRPr="00D54AF7" w:rsidRDefault="00183073"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Pr>
          <w:p w14:paraId="306A0F12" w14:textId="77777777" w:rsidR="00183073" w:rsidRPr="00D54AF7" w:rsidRDefault="00183073" w:rsidP="00D54AF7">
            <w:pPr>
              <w:rPr>
                <w:rFonts w:ascii="StobiSans" w:hAnsi="StobiSans"/>
              </w:rPr>
            </w:pPr>
            <w:r w:rsidRPr="005C59F9">
              <w:rPr>
                <w:rFonts w:ascii="StobiSans" w:hAnsi="StobiSans"/>
                <w:sz w:val="22"/>
                <w:szCs w:val="22"/>
              </w:rPr>
              <w:t>Раководителот на одделение</w:t>
            </w:r>
          </w:p>
        </w:tc>
      </w:tr>
      <w:tr w:rsidR="00D54AF7" w:rsidRPr="00D54AF7" w14:paraId="4BD6EFC2" w14:textId="77777777" w:rsidTr="000871FB">
        <w:tc>
          <w:tcPr>
            <w:tcW w:w="3369" w:type="dxa"/>
            <w:shd w:val="pct25" w:color="auto" w:fill="auto"/>
          </w:tcPr>
          <w:p w14:paraId="3FD95E4C"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Вид на образование</w:t>
            </w:r>
          </w:p>
        </w:tc>
        <w:tc>
          <w:tcPr>
            <w:tcW w:w="5873" w:type="dxa"/>
          </w:tcPr>
          <w:p w14:paraId="11036F71"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Правни науки, Економски науки или Организациони науки и управување (менаџмент)</w:t>
            </w:r>
          </w:p>
        </w:tc>
      </w:tr>
      <w:tr w:rsidR="00D54AF7" w:rsidRPr="00D54AF7" w14:paraId="75825F9F" w14:textId="77777777" w:rsidTr="000871FB">
        <w:tc>
          <w:tcPr>
            <w:tcW w:w="3369" w:type="dxa"/>
            <w:shd w:val="pct25" w:color="auto" w:fill="auto"/>
          </w:tcPr>
          <w:p w14:paraId="0FB8B7AD"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Други посебни услови</w:t>
            </w:r>
          </w:p>
        </w:tc>
        <w:tc>
          <w:tcPr>
            <w:tcW w:w="5873" w:type="dxa"/>
          </w:tcPr>
          <w:p w14:paraId="3C6B254A" w14:textId="77777777" w:rsidR="00D54AF7" w:rsidRPr="00D54AF7" w:rsidRDefault="00D54AF7" w:rsidP="00D54AF7">
            <w:pPr>
              <w:widowControl w:val="0"/>
              <w:autoSpaceDE w:val="0"/>
              <w:autoSpaceDN w:val="0"/>
              <w:adjustRightInd w:val="0"/>
              <w:rPr>
                <w:rFonts w:ascii="StobiSans" w:hAnsi="StobiSans"/>
              </w:rPr>
            </w:pPr>
          </w:p>
        </w:tc>
      </w:tr>
      <w:tr w:rsidR="00D54AF7" w:rsidRPr="00D54AF7" w14:paraId="5195E08B" w14:textId="77777777" w:rsidTr="000871FB">
        <w:tc>
          <w:tcPr>
            <w:tcW w:w="3369" w:type="dxa"/>
            <w:shd w:val="pct25" w:color="auto" w:fill="auto"/>
          </w:tcPr>
          <w:p w14:paraId="259B4B80"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Работни цели</w:t>
            </w:r>
          </w:p>
          <w:p w14:paraId="51AC4757" w14:textId="77777777" w:rsidR="00D54AF7" w:rsidRPr="00D54AF7" w:rsidRDefault="00D54AF7" w:rsidP="00D54AF7">
            <w:pPr>
              <w:widowControl w:val="0"/>
              <w:autoSpaceDE w:val="0"/>
              <w:autoSpaceDN w:val="0"/>
              <w:adjustRightInd w:val="0"/>
              <w:rPr>
                <w:rFonts w:ascii="StobiSans" w:hAnsi="StobiSans"/>
                <w:b/>
              </w:rPr>
            </w:pPr>
          </w:p>
          <w:p w14:paraId="5939A647" w14:textId="77777777" w:rsidR="00D54AF7" w:rsidRPr="00D54AF7" w:rsidRDefault="00D54AF7" w:rsidP="00D54AF7">
            <w:pPr>
              <w:widowControl w:val="0"/>
              <w:autoSpaceDE w:val="0"/>
              <w:autoSpaceDN w:val="0"/>
              <w:adjustRightInd w:val="0"/>
              <w:rPr>
                <w:rFonts w:ascii="StobiSans" w:hAnsi="StobiSans"/>
                <w:b/>
              </w:rPr>
            </w:pPr>
          </w:p>
          <w:p w14:paraId="13ACCB2F" w14:textId="77777777" w:rsidR="00D54AF7" w:rsidRPr="00D54AF7" w:rsidRDefault="00D54AF7" w:rsidP="00D54AF7">
            <w:pPr>
              <w:widowControl w:val="0"/>
              <w:autoSpaceDE w:val="0"/>
              <w:autoSpaceDN w:val="0"/>
              <w:adjustRightInd w:val="0"/>
              <w:rPr>
                <w:rFonts w:ascii="StobiSans" w:hAnsi="StobiSans"/>
                <w:b/>
              </w:rPr>
            </w:pPr>
          </w:p>
          <w:p w14:paraId="66FB984C" w14:textId="77777777" w:rsidR="00D54AF7" w:rsidRPr="00D54AF7" w:rsidRDefault="00D54AF7" w:rsidP="00D54AF7">
            <w:pPr>
              <w:widowControl w:val="0"/>
              <w:autoSpaceDE w:val="0"/>
              <w:autoSpaceDN w:val="0"/>
              <w:adjustRightInd w:val="0"/>
              <w:rPr>
                <w:rFonts w:ascii="StobiSans" w:hAnsi="StobiSans"/>
                <w:b/>
              </w:rPr>
            </w:pPr>
          </w:p>
        </w:tc>
        <w:tc>
          <w:tcPr>
            <w:tcW w:w="5873" w:type="dxa"/>
          </w:tcPr>
          <w:p w14:paraId="5D0E8DB9"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  -</w:t>
            </w:r>
            <w:r w:rsidRPr="00E2154B">
              <w:rPr>
                <w:rFonts w:ascii="StobiSans" w:hAnsi="StobiSans"/>
                <w:sz w:val="22"/>
                <w:szCs w:val="22"/>
              </w:rPr>
              <w:t>Ефикасно, ефективно и квалитетно извршување на најсложени работни задачи од делокругот на одделението во врска со пр</w:t>
            </w:r>
            <w:r w:rsidR="000C71DD" w:rsidRPr="00E2154B">
              <w:rPr>
                <w:rFonts w:ascii="StobiSans" w:hAnsi="StobiSans"/>
                <w:sz w:val="22"/>
                <w:szCs w:val="22"/>
              </w:rPr>
              <w:t>ашања од областа на спречување</w:t>
            </w:r>
            <w:r w:rsidRPr="00E2154B">
              <w:rPr>
                <w:rFonts w:ascii="StobiSans" w:hAnsi="StobiSans"/>
                <w:sz w:val="22"/>
                <w:szCs w:val="22"/>
              </w:rPr>
              <w:t xml:space="preserve"> на корупцијата</w:t>
            </w:r>
            <w:r w:rsidR="000C71DD" w:rsidRPr="00E2154B">
              <w:rPr>
                <w:rFonts w:ascii="StobiSans" w:hAnsi="StobiSans"/>
                <w:sz w:val="22"/>
                <w:szCs w:val="22"/>
              </w:rPr>
              <w:t xml:space="preserve"> во </w:t>
            </w:r>
            <w:r w:rsidR="00E2154B" w:rsidRPr="00E2154B">
              <w:rPr>
                <w:rFonts w:ascii="StobiSans" w:hAnsi="StobiSans"/>
                <w:sz w:val="22"/>
                <w:szCs w:val="22"/>
              </w:rPr>
              <w:t xml:space="preserve">областа на </w:t>
            </w:r>
            <w:r w:rsidR="00E2154B" w:rsidRPr="00E2154B">
              <w:rPr>
                <w:rFonts w:ascii="StobiSans" w:hAnsi="StobiSans"/>
                <w:sz w:val="22"/>
                <w:szCs w:val="22"/>
                <w:lang w:val="en-US"/>
              </w:rPr>
              <w:t>законодавната и извршната власт</w:t>
            </w:r>
            <w:r w:rsidR="00E2154B" w:rsidRPr="00E2154B">
              <w:rPr>
                <w:rFonts w:ascii="StobiSans" w:hAnsi="StobiSans"/>
                <w:sz w:val="22"/>
                <w:szCs w:val="22"/>
              </w:rPr>
              <w:t xml:space="preserve"> и работата на правните субјекти кои ги формираат;</w:t>
            </w:r>
          </w:p>
          <w:p w14:paraId="125FE48D"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Проучување и стручна обработка на предмети</w:t>
            </w:r>
            <w:r w:rsidRPr="00D54AF7">
              <w:t xml:space="preserve"> </w:t>
            </w:r>
            <w:r w:rsidRPr="00D54AF7">
              <w:rPr>
                <w:rFonts w:ascii="StobiSans" w:hAnsi="StobiSans"/>
                <w:sz w:val="22"/>
                <w:szCs w:val="22"/>
              </w:rPr>
              <w:t xml:space="preserve">од областа на спречувањето на корупцијата; </w:t>
            </w:r>
          </w:p>
          <w:p w14:paraId="03CFAFBF"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 Давање на стручни појаснувања и мислења за примена на законите и другите прописи и општи акти.</w:t>
            </w:r>
          </w:p>
        </w:tc>
      </w:tr>
      <w:tr w:rsidR="00D54AF7" w:rsidRPr="00D54AF7" w14:paraId="59998FBA" w14:textId="77777777" w:rsidTr="000871FB">
        <w:tc>
          <w:tcPr>
            <w:tcW w:w="3369" w:type="dxa"/>
            <w:shd w:val="pct25" w:color="auto" w:fill="auto"/>
          </w:tcPr>
          <w:p w14:paraId="7DD40A23"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Работни задачи и обврски</w:t>
            </w:r>
          </w:p>
          <w:p w14:paraId="4A95D228" w14:textId="77777777" w:rsidR="00D54AF7" w:rsidRPr="00D54AF7" w:rsidRDefault="00D54AF7" w:rsidP="00D54AF7">
            <w:pPr>
              <w:widowControl w:val="0"/>
              <w:autoSpaceDE w:val="0"/>
              <w:autoSpaceDN w:val="0"/>
              <w:adjustRightInd w:val="0"/>
              <w:rPr>
                <w:rFonts w:ascii="StobiSans" w:hAnsi="StobiSans"/>
                <w:b/>
              </w:rPr>
            </w:pPr>
          </w:p>
          <w:p w14:paraId="70AC22AB" w14:textId="77777777" w:rsidR="00D54AF7" w:rsidRPr="00D54AF7" w:rsidRDefault="00D54AF7" w:rsidP="00D54AF7">
            <w:pPr>
              <w:widowControl w:val="0"/>
              <w:autoSpaceDE w:val="0"/>
              <w:autoSpaceDN w:val="0"/>
              <w:adjustRightInd w:val="0"/>
              <w:rPr>
                <w:rFonts w:ascii="StobiSans" w:hAnsi="StobiSans"/>
                <w:b/>
              </w:rPr>
            </w:pPr>
          </w:p>
          <w:p w14:paraId="16BAE7AB" w14:textId="77777777" w:rsidR="00D54AF7" w:rsidRPr="00D54AF7" w:rsidRDefault="00D54AF7" w:rsidP="00D54AF7">
            <w:pPr>
              <w:widowControl w:val="0"/>
              <w:autoSpaceDE w:val="0"/>
              <w:autoSpaceDN w:val="0"/>
              <w:adjustRightInd w:val="0"/>
              <w:rPr>
                <w:rFonts w:ascii="StobiSans" w:hAnsi="StobiSans"/>
                <w:b/>
              </w:rPr>
            </w:pPr>
          </w:p>
          <w:p w14:paraId="1B56542E" w14:textId="77777777" w:rsidR="00D54AF7" w:rsidRPr="00D54AF7" w:rsidRDefault="00D54AF7" w:rsidP="00D54AF7">
            <w:pPr>
              <w:widowControl w:val="0"/>
              <w:autoSpaceDE w:val="0"/>
              <w:autoSpaceDN w:val="0"/>
              <w:adjustRightInd w:val="0"/>
              <w:rPr>
                <w:rFonts w:ascii="StobiSans" w:hAnsi="StobiSans"/>
                <w:b/>
              </w:rPr>
            </w:pPr>
          </w:p>
          <w:p w14:paraId="59E82002" w14:textId="77777777" w:rsidR="00D54AF7" w:rsidRPr="00D54AF7" w:rsidRDefault="00D54AF7" w:rsidP="00D54AF7">
            <w:pPr>
              <w:widowControl w:val="0"/>
              <w:autoSpaceDE w:val="0"/>
              <w:autoSpaceDN w:val="0"/>
              <w:adjustRightInd w:val="0"/>
              <w:rPr>
                <w:rFonts w:ascii="StobiSans" w:hAnsi="StobiSans"/>
                <w:b/>
              </w:rPr>
            </w:pPr>
          </w:p>
        </w:tc>
        <w:tc>
          <w:tcPr>
            <w:tcW w:w="5873" w:type="dxa"/>
          </w:tcPr>
          <w:p w14:paraId="3920C884" w14:textId="77777777" w:rsidR="00413C87" w:rsidRPr="00413C87" w:rsidRDefault="00D54AF7" w:rsidP="00413C87">
            <w:pPr>
              <w:widowControl w:val="0"/>
              <w:autoSpaceDE w:val="0"/>
              <w:autoSpaceDN w:val="0"/>
              <w:adjustRightInd w:val="0"/>
              <w:rPr>
                <w:rFonts w:ascii="StobiSans" w:hAnsi="StobiSans"/>
                <w:sz w:val="22"/>
                <w:szCs w:val="22"/>
              </w:rPr>
            </w:pPr>
            <w:r w:rsidRPr="00D54AF7">
              <w:rPr>
                <w:rFonts w:ascii="StobiSans" w:hAnsi="StobiSans"/>
                <w:sz w:val="22"/>
                <w:szCs w:val="22"/>
              </w:rPr>
              <w:t>-самостојно извршува сложени работи и задачи со  повремени упатства и надзор од раководителот на одделението, а кои се однесуваат на обработка на предмети од надлежност на одделението</w:t>
            </w:r>
            <w:r w:rsidR="00977AE5">
              <w:rPr>
                <w:rFonts w:ascii="StobiSans" w:hAnsi="StobiSans"/>
                <w:sz w:val="22"/>
                <w:szCs w:val="22"/>
              </w:rPr>
              <w:t xml:space="preserve"> за спречување на корупцијата </w:t>
            </w:r>
            <w:r w:rsidR="00413C87" w:rsidRPr="00413C87">
              <w:rPr>
                <w:rFonts w:ascii="StobiSans" w:hAnsi="StobiSans"/>
                <w:sz w:val="22"/>
                <w:szCs w:val="22"/>
              </w:rPr>
              <w:t xml:space="preserve">во областа на </w:t>
            </w:r>
            <w:r w:rsidR="00413C87" w:rsidRPr="00413C87">
              <w:rPr>
                <w:rFonts w:ascii="StobiSans" w:hAnsi="StobiSans"/>
                <w:sz w:val="22"/>
                <w:szCs w:val="22"/>
                <w:lang w:val="en-US"/>
              </w:rPr>
              <w:t>законодавната и извршната власт</w:t>
            </w:r>
            <w:r w:rsidR="00413C87" w:rsidRPr="00413C87">
              <w:rPr>
                <w:rFonts w:ascii="StobiSans" w:hAnsi="StobiSans"/>
                <w:sz w:val="22"/>
                <w:szCs w:val="22"/>
              </w:rPr>
              <w:t xml:space="preserve"> и работата на правните субјекти кои ги формираат;</w:t>
            </w:r>
          </w:p>
          <w:p w14:paraId="39B936FC"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-врши административна проверка и подготовка на предмети оформени по пријави за сомнеж од корупција поднесени од физички и правни лица и по  инцијатива на Државната комисија;</w:t>
            </w:r>
          </w:p>
          <w:p w14:paraId="117F42E2"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-изготвува акти по предмети по кои постапува Државната комисија заради утврдување на фактичка состојба, по </w:t>
            </w:r>
            <w:r w:rsidRPr="00D54AF7">
              <w:rPr>
                <w:rFonts w:ascii="StobiSans" w:hAnsi="StobiSans"/>
                <w:sz w:val="22"/>
                <w:szCs w:val="22"/>
              </w:rPr>
              <w:lastRenderedPageBreak/>
              <w:t xml:space="preserve">заклучок и насоки на Државната комисија; </w:t>
            </w:r>
          </w:p>
          <w:p w14:paraId="5A3589B4"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-изготвува предлог иницијативи за поведување постапка   за утврдување на одговорност на службени лица и изготвува предлог иницијатива</w:t>
            </w:r>
            <w:r w:rsidR="00530A35">
              <w:rPr>
                <w:rFonts w:ascii="StobiSans" w:hAnsi="StobiSans"/>
                <w:sz w:val="22"/>
                <w:szCs w:val="22"/>
              </w:rPr>
              <w:t xml:space="preserve"> </w:t>
            </w:r>
            <w:r w:rsidRPr="00D54AF7">
              <w:rPr>
                <w:rFonts w:ascii="StobiSans" w:hAnsi="StobiSans"/>
                <w:sz w:val="22"/>
                <w:szCs w:val="22"/>
              </w:rPr>
              <w:t>за поведување постапка за кривично гонење пред надлежен јавен обвинител;</w:t>
            </w:r>
          </w:p>
          <w:p w14:paraId="52F0A1AB"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w:t>
            </w:r>
            <w:r w:rsidRPr="00D54AF7">
              <w:t xml:space="preserve"> </w:t>
            </w:r>
            <w:r w:rsidRPr="00D54AF7">
              <w:rPr>
                <w:rFonts w:ascii="StobiSans" w:hAnsi="StobiSans"/>
                <w:sz w:val="22"/>
                <w:szCs w:val="22"/>
              </w:rPr>
              <w:t>постапува по предмети оформени врз основа на извештаи на Државниот завод за ревизија;</w:t>
            </w:r>
          </w:p>
          <w:p w14:paraId="747710CF"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  изготвува акти во постапките за порамнување согласно Законот за прекршоци, за прекршоци од областа во која постапува; </w:t>
            </w:r>
          </w:p>
          <w:p w14:paraId="16CCC06D"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подготвува предлози за поведување на прекршочни постапки согласно Законот за спречување на корупцијата и судирот на интереси и други закони;</w:t>
            </w:r>
          </w:p>
          <w:p w14:paraId="47FEC660"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остварува контакти со други органи и институции за прибирање на потребни податоци по предмети од надлежност на одделението, по заклучок и насоки на Државната комисија;</w:t>
            </w:r>
          </w:p>
          <w:p w14:paraId="140D343C"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 учествува во изготвување на извештаи од надлежност на одделението.</w:t>
            </w:r>
          </w:p>
        </w:tc>
      </w:tr>
    </w:tbl>
    <w:p w14:paraId="732BB9AB" w14:textId="77777777" w:rsidR="00D54AF7" w:rsidRPr="00D54AF7" w:rsidRDefault="00D54AF7" w:rsidP="00D54AF7">
      <w:pPr>
        <w:rPr>
          <w:sz w:val="22"/>
          <w:szCs w:val="22"/>
        </w:rPr>
      </w:pPr>
    </w:p>
    <w:p w14:paraId="030AF57D" w14:textId="77777777" w:rsidR="001922F7" w:rsidRPr="001922F7" w:rsidRDefault="001922F7" w:rsidP="00D54AF7">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1F0C89" w:rsidRPr="00D54AF7" w14:paraId="680F8A9E" w14:textId="77777777" w:rsidTr="00461D39">
        <w:tc>
          <w:tcPr>
            <w:tcW w:w="9242" w:type="dxa"/>
            <w:gridSpan w:val="2"/>
            <w:shd w:val="clear" w:color="auto" w:fill="FFFFFF"/>
          </w:tcPr>
          <w:p w14:paraId="56788191" w14:textId="77777777" w:rsidR="001F0C89" w:rsidRPr="00183073" w:rsidRDefault="001F0C89" w:rsidP="00461D39">
            <w:pPr>
              <w:widowControl w:val="0"/>
              <w:tabs>
                <w:tab w:val="left" w:pos="0"/>
                <w:tab w:val="left" w:pos="426"/>
              </w:tabs>
              <w:autoSpaceDE w:val="0"/>
              <w:autoSpaceDN w:val="0"/>
              <w:adjustRightInd w:val="0"/>
              <w:rPr>
                <w:rFonts w:ascii="StobiSans" w:hAnsi="StobiSans"/>
                <w:b/>
              </w:rPr>
            </w:pPr>
            <w:r w:rsidRPr="00183073">
              <w:rPr>
                <w:rFonts w:ascii="StobiSans" w:hAnsi="StobiSans"/>
                <w:b/>
                <w:sz w:val="22"/>
                <w:szCs w:val="22"/>
              </w:rPr>
              <w:t xml:space="preserve">Сектор за спречување на корупција </w:t>
            </w:r>
          </w:p>
        </w:tc>
      </w:tr>
      <w:tr w:rsidR="001F0C89" w:rsidRPr="00D54AF7" w14:paraId="07D62B30" w14:textId="77777777" w:rsidTr="00461D39">
        <w:tc>
          <w:tcPr>
            <w:tcW w:w="9242" w:type="dxa"/>
            <w:gridSpan w:val="2"/>
            <w:shd w:val="clear" w:color="auto" w:fill="FFFFFF"/>
          </w:tcPr>
          <w:p w14:paraId="3745B24E" w14:textId="77777777" w:rsidR="001F0C89" w:rsidRPr="00183073" w:rsidRDefault="001F0C89" w:rsidP="00461D39">
            <w:pPr>
              <w:widowControl w:val="0"/>
              <w:tabs>
                <w:tab w:val="left" w:pos="0"/>
                <w:tab w:val="left" w:pos="284"/>
                <w:tab w:val="left" w:pos="426"/>
              </w:tabs>
              <w:autoSpaceDE w:val="0"/>
              <w:autoSpaceDN w:val="0"/>
              <w:adjustRightInd w:val="0"/>
              <w:rPr>
                <w:rFonts w:ascii="StobiSans" w:hAnsi="StobiSans"/>
                <w:b/>
              </w:rPr>
            </w:pPr>
            <w:r w:rsidRPr="00183073">
              <w:rPr>
                <w:rFonts w:ascii="StobiSans" w:hAnsi="StobiSans"/>
                <w:b/>
                <w:sz w:val="22"/>
                <w:szCs w:val="22"/>
              </w:rPr>
              <w:t xml:space="preserve">Одделение за спречување на корупцијата </w:t>
            </w:r>
          </w:p>
        </w:tc>
      </w:tr>
      <w:tr w:rsidR="001F0C89" w:rsidRPr="00D54AF7" w14:paraId="6770D025" w14:textId="77777777" w:rsidTr="00461D39">
        <w:tc>
          <w:tcPr>
            <w:tcW w:w="3369" w:type="dxa"/>
            <w:shd w:val="pct25" w:color="auto" w:fill="auto"/>
          </w:tcPr>
          <w:p w14:paraId="3E43838A" w14:textId="77777777" w:rsidR="001F0C89" w:rsidRPr="00183073" w:rsidRDefault="001F0C89" w:rsidP="00461D39">
            <w:pPr>
              <w:widowControl w:val="0"/>
              <w:autoSpaceDE w:val="0"/>
              <w:autoSpaceDN w:val="0"/>
              <w:adjustRightInd w:val="0"/>
              <w:rPr>
                <w:rFonts w:ascii="StobiSans" w:hAnsi="StobiSans"/>
                <w:b/>
              </w:rPr>
            </w:pPr>
            <w:r w:rsidRPr="00183073">
              <w:rPr>
                <w:rFonts w:ascii="StobiSans" w:hAnsi="StobiSans"/>
                <w:b/>
                <w:sz w:val="22"/>
                <w:szCs w:val="22"/>
              </w:rPr>
              <w:t xml:space="preserve">Реден број </w:t>
            </w:r>
          </w:p>
        </w:tc>
        <w:tc>
          <w:tcPr>
            <w:tcW w:w="5873" w:type="dxa"/>
          </w:tcPr>
          <w:p w14:paraId="3F1A1A54" w14:textId="77777777" w:rsidR="001F0C89" w:rsidRPr="00183073" w:rsidRDefault="00644F4B" w:rsidP="00461D39">
            <w:pPr>
              <w:widowControl w:val="0"/>
              <w:autoSpaceDE w:val="0"/>
              <w:autoSpaceDN w:val="0"/>
              <w:adjustRightInd w:val="0"/>
              <w:rPr>
                <w:rFonts w:ascii="StobiSans" w:hAnsi="StobiSans"/>
                <w:sz w:val="22"/>
                <w:szCs w:val="22"/>
              </w:rPr>
            </w:pPr>
            <w:r>
              <w:rPr>
                <w:rFonts w:ascii="StobiSans" w:hAnsi="StobiSans"/>
                <w:sz w:val="22"/>
                <w:szCs w:val="22"/>
              </w:rPr>
              <w:t>25</w:t>
            </w:r>
          </w:p>
        </w:tc>
      </w:tr>
      <w:tr w:rsidR="001F0C89" w:rsidRPr="00D54AF7" w14:paraId="3FC99E41" w14:textId="77777777" w:rsidTr="00461D39">
        <w:tc>
          <w:tcPr>
            <w:tcW w:w="3369" w:type="dxa"/>
            <w:shd w:val="pct25" w:color="auto" w:fill="auto"/>
          </w:tcPr>
          <w:p w14:paraId="6DEE0E27" w14:textId="77777777" w:rsidR="001F0C89" w:rsidRPr="00D54AF7" w:rsidRDefault="001F0C89" w:rsidP="00461D39">
            <w:pPr>
              <w:widowControl w:val="0"/>
              <w:autoSpaceDE w:val="0"/>
              <w:autoSpaceDN w:val="0"/>
              <w:adjustRightInd w:val="0"/>
              <w:rPr>
                <w:rFonts w:ascii="StobiSans" w:hAnsi="StobiSans"/>
                <w:b/>
              </w:rPr>
            </w:pPr>
            <w:r w:rsidRPr="00D54AF7">
              <w:rPr>
                <w:rFonts w:ascii="StobiSans" w:hAnsi="StobiSans"/>
                <w:b/>
                <w:sz w:val="22"/>
                <w:szCs w:val="22"/>
              </w:rPr>
              <w:t>Шифра</w:t>
            </w:r>
          </w:p>
        </w:tc>
        <w:tc>
          <w:tcPr>
            <w:tcW w:w="5873" w:type="dxa"/>
          </w:tcPr>
          <w:p w14:paraId="60A1F1E4" w14:textId="77777777" w:rsidR="001F0C89" w:rsidRPr="00D54AF7" w:rsidRDefault="001F0C89" w:rsidP="00461D39">
            <w:pPr>
              <w:widowControl w:val="0"/>
              <w:autoSpaceDE w:val="0"/>
              <w:autoSpaceDN w:val="0"/>
              <w:adjustRightInd w:val="0"/>
              <w:rPr>
                <w:rFonts w:ascii="StobiSans" w:hAnsi="StobiSans"/>
              </w:rPr>
            </w:pPr>
            <w:r w:rsidRPr="00D54AF7">
              <w:rPr>
                <w:rFonts w:ascii="StobiSans" w:hAnsi="StobiSans"/>
                <w:sz w:val="22"/>
                <w:szCs w:val="22"/>
              </w:rPr>
              <w:t>УПР0101В01000</w:t>
            </w:r>
          </w:p>
        </w:tc>
      </w:tr>
      <w:tr w:rsidR="001F0C89" w:rsidRPr="00D54AF7" w14:paraId="4CF04E01" w14:textId="77777777" w:rsidTr="00461D39">
        <w:tc>
          <w:tcPr>
            <w:tcW w:w="3369" w:type="dxa"/>
            <w:shd w:val="pct25" w:color="auto" w:fill="auto"/>
          </w:tcPr>
          <w:p w14:paraId="34C90911" w14:textId="77777777" w:rsidR="001F0C89" w:rsidRPr="00D54AF7" w:rsidRDefault="001F0C89" w:rsidP="00461D39">
            <w:pPr>
              <w:widowControl w:val="0"/>
              <w:autoSpaceDE w:val="0"/>
              <w:autoSpaceDN w:val="0"/>
              <w:adjustRightInd w:val="0"/>
              <w:rPr>
                <w:rFonts w:ascii="StobiSans" w:hAnsi="StobiSans"/>
                <w:b/>
              </w:rPr>
            </w:pPr>
            <w:r w:rsidRPr="00D54AF7">
              <w:rPr>
                <w:rFonts w:ascii="StobiSans" w:hAnsi="StobiSans"/>
                <w:b/>
                <w:sz w:val="22"/>
                <w:szCs w:val="22"/>
              </w:rPr>
              <w:t>Ниво</w:t>
            </w:r>
          </w:p>
        </w:tc>
        <w:tc>
          <w:tcPr>
            <w:tcW w:w="5873" w:type="dxa"/>
          </w:tcPr>
          <w:p w14:paraId="1F6DA8C5" w14:textId="6872D83D" w:rsidR="001F0C89" w:rsidRPr="00D54AF7" w:rsidRDefault="0095379E" w:rsidP="00461D39">
            <w:pPr>
              <w:widowControl w:val="0"/>
              <w:autoSpaceDE w:val="0"/>
              <w:autoSpaceDN w:val="0"/>
              <w:adjustRightInd w:val="0"/>
              <w:rPr>
                <w:rFonts w:ascii="StobiSans" w:hAnsi="StobiSans"/>
              </w:rPr>
            </w:pPr>
            <w:r>
              <w:rPr>
                <w:rFonts w:ascii="StobiSans" w:hAnsi="StobiSans"/>
                <w:sz w:val="22"/>
                <w:szCs w:val="22"/>
              </w:rPr>
              <w:t>В</w:t>
            </w:r>
            <w:r w:rsidR="001F0C89" w:rsidRPr="00D54AF7">
              <w:rPr>
                <w:rFonts w:ascii="StobiSans" w:hAnsi="StobiSans"/>
                <w:sz w:val="22"/>
                <w:szCs w:val="22"/>
              </w:rPr>
              <w:t>1</w:t>
            </w:r>
          </w:p>
        </w:tc>
      </w:tr>
      <w:tr w:rsidR="001F0C89" w:rsidRPr="00D54AF7" w14:paraId="64524BE4" w14:textId="77777777" w:rsidTr="00461D39">
        <w:tc>
          <w:tcPr>
            <w:tcW w:w="3369" w:type="dxa"/>
            <w:shd w:val="pct25" w:color="auto" w:fill="auto"/>
          </w:tcPr>
          <w:p w14:paraId="39ED5E4C" w14:textId="77777777" w:rsidR="001F0C89" w:rsidRPr="00D54AF7" w:rsidRDefault="001F0C89" w:rsidP="00461D39">
            <w:pPr>
              <w:widowControl w:val="0"/>
              <w:autoSpaceDE w:val="0"/>
              <w:autoSpaceDN w:val="0"/>
              <w:adjustRightInd w:val="0"/>
              <w:rPr>
                <w:rFonts w:ascii="StobiSans" w:hAnsi="StobiSans"/>
                <w:b/>
              </w:rPr>
            </w:pPr>
            <w:r w:rsidRPr="00D54AF7">
              <w:rPr>
                <w:rFonts w:ascii="StobiSans" w:hAnsi="StobiSans"/>
                <w:b/>
                <w:sz w:val="22"/>
                <w:szCs w:val="22"/>
              </w:rPr>
              <w:t xml:space="preserve">Звање </w:t>
            </w:r>
          </w:p>
        </w:tc>
        <w:tc>
          <w:tcPr>
            <w:tcW w:w="5873" w:type="dxa"/>
          </w:tcPr>
          <w:p w14:paraId="62474C98" w14:textId="77777777" w:rsidR="001F0C89" w:rsidRPr="00D54AF7" w:rsidRDefault="001F0C89" w:rsidP="00461D39">
            <w:pPr>
              <w:widowControl w:val="0"/>
              <w:autoSpaceDE w:val="0"/>
              <w:autoSpaceDN w:val="0"/>
              <w:adjustRightInd w:val="0"/>
              <w:rPr>
                <w:rFonts w:ascii="StobiSans" w:hAnsi="StobiSans"/>
              </w:rPr>
            </w:pPr>
            <w:r w:rsidRPr="00D54AF7">
              <w:rPr>
                <w:rFonts w:ascii="StobiSans" w:hAnsi="StobiSans"/>
                <w:sz w:val="22"/>
                <w:szCs w:val="22"/>
              </w:rPr>
              <w:t xml:space="preserve">Советник </w:t>
            </w:r>
          </w:p>
        </w:tc>
      </w:tr>
      <w:tr w:rsidR="001F0C89" w:rsidRPr="00D54AF7" w14:paraId="1FDF2D0B" w14:textId="77777777" w:rsidTr="00461D39">
        <w:tc>
          <w:tcPr>
            <w:tcW w:w="3369" w:type="dxa"/>
            <w:shd w:val="pct25" w:color="auto" w:fill="auto"/>
          </w:tcPr>
          <w:p w14:paraId="44366084" w14:textId="77777777" w:rsidR="001F0C89" w:rsidRPr="00D54AF7" w:rsidRDefault="001F0C89" w:rsidP="00461D39">
            <w:pPr>
              <w:widowControl w:val="0"/>
              <w:autoSpaceDE w:val="0"/>
              <w:autoSpaceDN w:val="0"/>
              <w:adjustRightInd w:val="0"/>
              <w:rPr>
                <w:rFonts w:ascii="StobiSans" w:hAnsi="StobiSans"/>
                <w:b/>
              </w:rPr>
            </w:pPr>
            <w:r w:rsidRPr="00D54AF7">
              <w:rPr>
                <w:rFonts w:ascii="StobiSans" w:hAnsi="StobiSans"/>
                <w:b/>
                <w:sz w:val="22"/>
                <w:szCs w:val="22"/>
              </w:rPr>
              <w:t>Назив на работно место</w:t>
            </w:r>
          </w:p>
        </w:tc>
        <w:tc>
          <w:tcPr>
            <w:tcW w:w="5873" w:type="dxa"/>
          </w:tcPr>
          <w:p w14:paraId="75217700" w14:textId="77777777" w:rsidR="001F0C89" w:rsidRPr="00327872" w:rsidRDefault="00327872" w:rsidP="001F0C89">
            <w:pPr>
              <w:rPr>
                <w:rFonts w:ascii="StobiSans" w:hAnsi="StobiSans"/>
                <w:sz w:val="22"/>
                <w:szCs w:val="22"/>
              </w:rPr>
            </w:pPr>
            <w:r w:rsidRPr="00327872">
              <w:rPr>
                <w:rFonts w:ascii="StobiSans" w:hAnsi="StobiSans"/>
                <w:sz w:val="22"/>
                <w:szCs w:val="22"/>
              </w:rPr>
              <w:t xml:space="preserve">Советник за спречување на корупцијата во </w:t>
            </w:r>
            <w:r w:rsidRPr="00327872">
              <w:rPr>
                <w:rFonts w:ascii="StobiSans" w:hAnsi="StobiSans"/>
                <w:sz w:val="22"/>
                <w:szCs w:val="22"/>
                <w:lang w:val="en-US"/>
              </w:rPr>
              <w:t>областа на  работењето на органите за спроведување на законот</w:t>
            </w:r>
            <w:r w:rsidRPr="00327872">
              <w:rPr>
                <w:rFonts w:ascii="StobiSans" w:hAnsi="StobiSans"/>
                <w:sz w:val="22"/>
                <w:szCs w:val="22"/>
              </w:rPr>
              <w:t>,</w:t>
            </w:r>
            <w:r w:rsidRPr="00327872">
              <w:rPr>
                <w:rFonts w:ascii="StobiSans" w:hAnsi="StobiSans"/>
                <w:sz w:val="22"/>
                <w:szCs w:val="22"/>
                <w:lang w:val="en-US"/>
              </w:rPr>
              <w:t xml:space="preserve"> ЕЛС</w:t>
            </w:r>
            <w:r w:rsidRPr="00327872">
              <w:rPr>
                <w:rFonts w:ascii="StobiSans" w:hAnsi="StobiSans"/>
                <w:sz w:val="22"/>
                <w:szCs w:val="22"/>
              </w:rPr>
              <w:t xml:space="preserve"> и ЈП формирани од нив</w:t>
            </w:r>
          </w:p>
        </w:tc>
      </w:tr>
      <w:tr w:rsidR="001F0C89" w:rsidRPr="00D54AF7" w14:paraId="04DBA114" w14:textId="77777777" w:rsidTr="00461D39">
        <w:tc>
          <w:tcPr>
            <w:tcW w:w="3369" w:type="dxa"/>
            <w:shd w:val="pct25" w:color="auto" w:fill="auto"/>
          </w:tcPr>
          <w:p w14:paraId="4FCFC427" w14:textId="77777777" w:rsidR="001F0C89" w:rsidRPr="00D54AF7" w:rsidRDefault="001F0C89" w:rsidP="00461D39">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Pr>
          <w:p w14:paraId="70A4FF1B" w14:textId="77777777" w:rsidR="001F0C89" w:rsidRPr="00D54AF7" w:rsidRDefault="001F0C89" w:rsidP="00461D39">
            <w:pPr>
              <w:rPr>
                <w:rFonts w:ascii="StobiSans" w:hAnsi="StobiSans"/>
              </w:rPr>
            </w:pPr>
            <w:r>
              <w:rPr>
                <w:rFonts w:ascii="StobiSans" w:hAnsi="StobiSans"/>
              </w:rPr>
              <w:t>1</w:t>
            </w:r>
          </w:p>
        </w:tc>
      </w:tr>
      <w:tr w:rsidR="001F0C89" w:rsidRPr="00D54AF7" w14:paraId="7B7F22D5" w14:textId="77777777" w:rsidTr="00461D39">
        <w:tc>
          <w:tcPr>
            <w:tcW w:w="3369" w:type="dxa"/>
            <w:shd w:val="pct25" w:color="auto" w:fill="auto"/>
          </w:tcPr>
          <w:p w14:paraId="78BF2FE3" w14:textId="77777777" w:rsidR="001F0C89" w:rsidRPr="00D54AF7" w:rsidRDefault="001F0C89" w:rsidP="00461D39">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Pr>
          <w:p w14:paraId="599D1D6F" w14:textId="77777777" w:rsidR="001F0C89" w:rsidRPr="00D54AF7" w:rsidRDefault="001F0C89" w:rsidP="00461D39">
            <w:pPr>
              <w:rPr>
                <w:rFonts w:ascii="StobiSans" w:hAnsi="StobiSans"/>
              </w:rPr>
            </w:pPr>
            <w:r w:rsidRPr="005C59F9">
              <w:rPr>
                <w:rFonts w:ascii="StobiSans" w:hAnsi="StobiSans"/>
                <w:sz w:val="22"/>
                <w:szCs w:val="22"/>
              </w:rPr>
              <w:t>Раководителот на одделение</w:t>
            </w:r>
          </w:p>
        </w:tc>
      </w:tr>
      <w:tr w:rsidR="001F0C89" w:rsidRPr="00D54AF7" w14:paraId="4F60F575" w14:textId="77777777" w:rsidTr="00461D39">
        <w:tc>
          <w:tcPr>
            <w:tcW w:w="3369" w:type="dxa"/>
            <w:shd w:val="pct25" w:color="auto" w:fill="auto"/>
          </w:tcPr>
          <w:p w14:paraId="57683AB7" w14:textId="77777777" w:rsidR="001F0C89" w:rsidRPr="00D54AF7" w:rsidRDefault="001F0C89" w:rsidP="00461D39">
            <w:pPr>
              <w:widowControl w:val="0"/>
              <w:autoSpaceDE w:val="0"/>
              <w:autoSpaceDN w:val="0"/>
              <w:adjustRightInd w:val="0"/>
              <w:rPr>
                <w:rFonts w:ascii="StobiSans" w:hAnsi="StobiSans"/>
                <w:b/>
              </w:rPr>
            </w:pPr>
            <w:r w:rsidRPr="00D54AF7">
              <w:rPr>
                <w:rFonts w:ascii="StobiSans" w:hAnsi="StobiSans"/>
                <w:b/>
                <w:sz w:val="22"/>
                <w:szCs w:val="22"/>
              </w:rPr>
              <w:t>Вид на образование</w:t>
            </w:r>
          </w:p>
        </w:tc>
        <w:tc>
          <w:tcPr>
            <w:tcW w:w="5873" w:type="dxa"/>
          </w:tcPr>
          <w:p w14:paraId="54A169B4" w14:textId="77777777" w:rsidR="001F0C89" w:rsidRPr="00D54AF7" w:rsidRDefault="001F0C89" w:rsidP="00461D39">
            <w:pPr>
              <w:widowControl w:val="0"/>
              <w:autoSpaceDE w:val="0"/>
              <w:autoSpaceDN w:val="0"/>
              <w:adjustRightInd w:val="0"/>
              <w:rPr>
                <w:rFonts w:ascii="StobiSans" w:hAnsi="StobiSans"/>
              </w:rPr>
            </w:pPr>
            <w:r w:rsidRPr="00D54AF7">
              <w:rPr>
                <w:rFonts w:ascii="StobiSans" w:hAnsi="StobiSans"/>
                <w:sz w:val="22"/>
                <w:szCs w:val="22"/>
              </w:rPr>
              <w:t>Правни науки, Економски науки или Организациони науки и управување (менаџмент)</w:t>
            </w:r>
          </w:p>
        </w:tc>
      </w:tr>
      <w:tr w:rsidR="001F0C89" w:rsidRPr="00D54AF7" w14:paraId="07999541" w14:textId="77777777" w:rsidTr="00461D39">
        <w:tc>
          <w:tcPr>
            <w:tcW w:w="3369" w:type="dxa"/>
            <w:shd w:val="pct25" w:color="auto" w:fill="auto"/>
          </w:tcPr>
          <w:p w14:paraId="55B565E4" w14:textId="77777777" w:rsidR="001F0C89" w:rsidRPr="00D54AF7" w:rsidRDefault="001F0C89" w:rsidP="00461D39">
            <w:pPr>
              <w:widowControl w:val="0"/>
              <w:autoSpaceDE w:val="0"/>
              <w:autoSpaceDN w:val="0"/>
              <w:adjustRightInd w:val="0"/>
              <w:rPr>
                <w:rFonts w:ascii="StobiSans" w:hAnsi="StobiSans"/>
                <w:b/>
              </w:rPr>
            </w:pPr>
            <w:r w:rsidRPr="00D54AF7">
              <w:rPr>
                <w:rFonts w:ascii="StobiSans" w:hAnsi="StobiSans"/>
                <w:b/>
                <w:sz w:val="22"/>
                <w:szCs w:val="22"/>
              </w:rPr>
              <w:t>Други посебни услови</w:t>
            </w:r>
          </w:p>
        </w:tc>
        <w:tc>
          <w:tcPr>
            <w:tcW w:w="5873" w:type="dxa"/>
          </w:tcPr>
          <w:p w14:paraId="2B12B43F" w14:textId="77777777" w:rsidR="001F0C89" w:rsidRPr="00D54AF7" w:rsidRDefault="001F0C89" w:rsidP="00461D39">
            <w:pPr>
              <w:widowControl w:val="0"/>
              <w:autoSpaceDE w:val="0"/>
              <w:autoSpaceDN w:val="0"/>
              <w:adjustRightInd w:val="0"/>
              <w:rPr>
                <w:rFonts w:ascii="StobiSans" w:hAnsi="StobiSans"/>
              </w:rPr>
            </w:pPr>
          </w:p>
        </w:tc>
      </w:tr>
      <w:tr w:rsidR="001F0C89" w:rsidRPr="00D54AF7" w14:paraId="1AB09224" w14:textId="77777777" w:rsidTr="00461D39">
        <w:tc>
          <w:tcPr>
            <w:tcW w:w="3369" w:type="dxa"/>
            <w:shd w:val="pct25" w:color="auto" w:fill="auto"/>
          </w:tcPr>
          <w:p w14:paraId="29FF9337" w14:textId="77777777" w:rsidR="001F0C89" w:rsidRPr="00D54AF7" w:rsidRDefault="001F0C89" w:rsidP="00461D39">
            <w:pPr>
              <w:widowControl w:val="0"/>
              <w:autoSpaceDE w:val="0"/>
              <w:autoSpaceDN w:val="0"/>
              <w:adjustRightInd w:val="0"/>
              <w:rPr>
                <w:rFonts w:ascii="StobiSans" w:hAnsi="StobiSans"/>
                <w:b/>
              </w:rPr>
            </w:pPr>
            <w:r w:rsidRPr="00D54AF7">
              <w:rPr>
                <w:rFonts w:ascii="StobiSans" w:hAnsi="StobiSans"/>
                <w:b/>
                <w:sz w:val="22"/>
                <w:szCs w:val="22"/>
              </w:rPr>
              <w:t>Работни цели</w:t>
            </w:r>
          </w:p>
          <w:p w14:paraId="4CBF6C16" w14:textId="77777777" w:rsidR="001F0C89" w:rsidRPr="00D54AF7" w:rsidRDefault="001F0C89" w:rsidP="00461D39">
            <w:pPr>
              <w:widowControl w:val="0"/>
              <w:autoSpaceDE w:val="0"/>
              <w:autoSpaceDN w:val="0"/>
              <w:adjustRightInd w:val="0"/>
              <w:rPr>
                <w:rFonts w:ascii="StobiSans" w:hAnsi="StobiSans"/>
                <w:b/>
              </w:rPr>
            </w:pPr>
          </w:p>
          <w:p w14:paraId="66A2704A" w14:textId="77777777" w:rsidR="001F0C89" w:rsidRPr="00D54AF7" w:rsidRDefault="001F0C89" w:rsidP="00461D39">
            <w:pPr>
              <w:widowControl w:val="0"/>
              <w:autoSpaceDE w:val="0"/>
              <w:autoSpaceDN w:val="0"/>
              <w:adjustRightInd w:val="0"/>
              <w:rPr>
                <w:rFonts w:ascii="StobiSans" w:hAnsi="StobiSans"/>
                <w:b/>
              </w:rPr>
            </w:pPr>
          </w:p>
          <w:p w14:paraId="00BAC118" w14:textId="77777777" w:rsidR="001F0C89" w:rsidRPr="00D54AF7" w:rsidRDefault="001F0C89" w:rsidP="00461D39">
            <w:pPr>
              <w:widowControl w:val="0"/>
              <w:autoSpaceDE w:val="0"/>
              <w:autoSpaceDN w:val="0"/>
              <w:adjustRightInd w:val="0"/>
              <w:rPr>
                <w:rFonts w:ascii="StobiSans" w:hAnsi="StobiSans"/>
                <w:b/>
              </w:rPr>
            </w:pPr>
          </w:p>
          <w:p w14:paraId="178E7303" w14:textId="77777777" w:rsidR="001F0C89" w:rsidRPr="00D54AF7" w:rsidRDefault="001F0C89" w:rsidP="00461D39">
            <w:pPr>
              <w:widowControl w:val="0"/>
              <w:autoSpaceDE w:val="0"/>
              <w:autoSpaceDN w:val="0"/>
              <w:adjustRightInd w:val="0"/>
              <w:rPr>
                <w:rFonts w:ascii="StobiSans" w:hAnsi="StobiSans"/>
                <w:b/>
              </w:rPr>
            </w:pPr>
          </w:p>
        </w:tc>
        <w:tc>
          <w:tcPr>
            <w:tcW w:w="5873" w:type="dxa"/>
          </w:tcPr>
          <w:p w14:paraId="4EDF03E5" w14:textId="77777777" w:rsidR="001F0C89" w:rsidRPr="00097EF6" w:rsidRDefault="001F0C89" w:rsidP="00461D39">
            <w:pPr>
              <w:widowControl w:val="0"/>
              <w:autoSpaceDE w:val="0"/>
              <w:autoSpaceDN w:val="0"/>
              <w:adjustRightInd w:val="0"/>
              <w:rPr>
                <w:rFonts w:ascii="StobiSans" w:hAnsi="StobiSans"/>
                <w:sz w:val="22"/>
                <w:szCs w:val="22"/>
              </w:rPr>
            </w:pPr>
            <w:r w:rsidRPr="00D54AF7">
              <w:rPr>
                <w:rFonts w:ascii="StobiSans" w:hAnsi="StobiSans"/>
                <w:sz w:val="22"/>
                <w:szCs w:val="22"/>
              </w:rPr>
              <w:lastRenderedPageBreak/>
              <w:t xml:space="preserve">  -</w:t>
            </w:r>
            <w:r w:rsidRPr="00097EF6">
              <w:rPr>
                <w:rFonts w:ascii="StobiSans" w:hAnsi="StobiSans"/>
                <w:sz w:val="22"/>
                <w:szCs w:val="22"/>
              </w:rPr>
              <w:t>Ефикасно, ефективно и квалитетно извршување на најсложени работни задачи од делокругот на одделението во врска со пр</w:t>
            </w:r>
            <w:r w:rsidR="00310566" w:rsidRPr="00097EF6">
              <w:rPr>
                <w:rFonts w:ascii="StobiSans" w:hAnsi="StobiSans"/>
                <w:sz w:val="22"/>
                <w:szCs w:val="22"/>
              </w:rPr>
              <w:t xml:space="preserve">ашања </w:t>
            </w:r>
            <w:r w:rsidR="00097EF6" w:rsidRPr="00097EF6">
              <w:rPr>
                <w:rFonts w:ascii="StobiSans" w:hAnsi="StobiSans"/>
                <w:sz w:val="22"/>
                <w:szCs w:val="22"/>
              </w:rPr>
              <w:t>за</w:t>
            </w:r>
            <w:r w:rsidR="00310566" w:rsidRPr="00097EF6">
              <w:rPr>
                <w:rFonts w:ascii="StobiSans" w:hAnsi="StobiSans"/>
                <w:sz w:val="22"/>
                <w:szCs w:val="22"/>
              </w:rPr>
              <w:t xml:space="preserve"> спречување</w:t>
            </w:r>
            <w:r w:rsidRPr="00097EF6">
              <w:rPr>
                <w:rFonts w:ascii="StobiSans" w:hAnsi="StobiSans"/>
                <w:sz w:val="22"/>
                <w:szCs w:val="22"/>
              </w:rPr>
              <w:t xml:space="preserve"> на корупцијата</w:t>
            </w:r>
            <w:r w:rsidR="00310566" w:rsidRPr="00097EF6">
              <w:rPr>
                <w:rFonts w:ascii="StobiSans" w:hAnsi="StobiSans"/>
                <w:sz w:val="22"/>
                <w:szCs w:val="22"/>
              </w:rPr>
              <w:t xml:space="preserve"> во </w:t>
            </w:r>
            <w:r w:rsidR="00097EF6" w:rsidRPr="00097EF6">
              <w:rPr>
                <w:rFonts w:ascii="StobiSans" w:hAnsi="StobiSans"/>
                <w:sz w:val="22"/>
                <w:szCs w:val="22"/>
              </w:rPr>
              <w:t xml:space="preserve">во </w:t>
            </w:r>
            <w:r w:rsidR="00097EF6" w:rsidRPr="00097EF6">
              <w:rPr>
                <w:rFonts w:ascii="StobiSans" w:hAnsi="StobiSans"/>
                <w:sz w:val="22"/>
                <w:szCs w:val="22"/>
                <w:lang w:val="en-US"/>
              </w:rPr>
              <w:t xml:space="preserve">областа на  работењето на органите за спроведување на </w:t>
            </w:r>
            <w:r w:rsidR="00097EF6" w:rsidRPr="00097EF6">
              <w:rPr>
                <w:rFonts w:ascii="StobiSans" w:hAnsi="StobiSans"/>
                <w:sz w:val="22"/>
                <w:szCs w:val="22"/>
                <w:lang w:val="en-US"/>
              </w:rPr>
              <w:lastRenderedPageBreak/>
              <w:t>законот</w:t>
            </w:r>
            <w:r w:rsidR="00097EF6" w:rsidRPr="00097EF6">
              <w:rPr>
                <w:rFonts w:ascii="StobiSans" w:hAnsi="StobiSans"/>
                <w:sz w:val="22"/>
                <w:szCs w:val="22"/>
              </w:rPr>
              <w:t>,</w:t>
            </w:r>
            <w:r w:rsidR="00097EF6" w:rsidRPr="00097EF6">
              <w:rPr>
                <w:rFonts w:ascii="StobiSans" w:hAnsi="StobiSans"/>
                <w:sz w:val="22"/>
                <w:szCs w:val="22"/>
                <w:lang w:val="en-US"/>
              </w:rPr>
              <w:t xml:space="preserve"> ЕЛС</w:t>
            </w:r>
            <w:r w:rsidR="00097EF6" w:rsidRPr="00097EF6">
              <w:rPr>
                <w:rFonts w:ascii="StobiSans" w:hAnsi="StobiSans"/>
                <w:sz w:val="22"/>
                <w:szCs w:val="22"/>
              </w:rPr>
              <w:t xml:space="preserve"> и ЈП формирани од нив</w:t>
            </w:r>
            <w:r w:rsidRPr="00097EF6">
              <w:rPr>
                <w:rFonts w:ascii="StobiSans" w:hAnsi="StobiSans"/>
                <w:sz w:val="22"/>
                <w:szCs w:val="22"/>
              </w:rPr>
              <w:t>;</w:t>
            </w:r>
          </w:p>
          <w:p w14:paraId="5CA54A4F" w14:textId="77777777" w:rsidR="001F0C89" w:rsidRPr="00D54AF7" w:rsidRDefault="001F0C89" w:rsidP="00461D39">
            <w:pPr>
              <w:widowControl w:val="0"/>
              <w:autoSpaceDE w:val="0"/>
              <w:autoSpaceDN w:val="0"/>
              <w:adjustRightInd w:val="0"/>
              <w:rPr>
                <w:rFonts w:ascii="StobiSans" w:hAnsi="StobiSans"/>
                <w:sz w:val="22"/>
                <w:szCs w:val="22"/>
              </w:rPr>
            </w:pPr>
            <w:r w:rsidRPr="00D54AF7">
              <w:rPr>
                <w:rFonts w:ascii="StobiSans" w:hAnsi="StobiSans"/>
                <w:sz w:val="22"/>
                <w:szCs w:val="22"/>
              </w:rPr>
              <w:t>- Проучување и стручна обработка на предмети</w:t>
            </w:r>
            <w:r w:rsidRPr="00D54AF7">
              <w:t xml:space="preserve"> </w:t>
            </w:r>
            <w:r w:rsidRPr="00D54AF7">
              <w:rPr>
                <w:rFonts w:ascii="StobiSans" w:hAnsi="StobiSans"/>
                <w:sz w:val="22"/>
                <w:szCs w:val="22"/>
              </w:rPr>
              <w:t xml:space="preserve">од областа на спречувањето на корупцијата; </w:t>
            </w:r>
          </w:p>
          <w:p w14:paraId="4C20A040" w14:textId="77777777" w:rsidR="001F0C89" w:rsidRPr="00D54AF7" w:rsidRDefault="001F0C89" w:rsidP="00461D39">
            <w:pPr>
              <w:widowControl w:val="0"/>
              <w:autoSpaceDE w:val="0"/>
              <w:autoSpaceDN w:val="0"/>
              <w:adjustRightInd w:val="0"/>
              <w:rPr>
                <w:rFonts w:ascii="StobiSans" w:hAnsi="StobiSans"/>
              </w:rPr>
            </w:pPr>
            <w:r w:rsidRPr="00D54AF7">
              <w:rPr>
                <w:rFonts w:ascii="StobiSans" w:hAnsi="StobiSans"/>
                <w:sz w:val="22"/>
                <w:szCs w:val="22"/>
              </w:rPr>
              <w:t>- Давање на стручни појаснувања и мислења за примена на законите и другите прописи и општи акти.</w:t>
            </w:r>
          </w:p>
        </w:tc>
      </w:tr>
      <w:tr w:rsidR="001F0C89" w:rsidRPr="00D54AF7" w14:paraId="4BDC9D37" w14:textId="77777777" w:rsidTr="00461D39">
        <w:tc>
          <w:tcPr>
            <w:tcW w:w="3369" w:type="dxa"/>
            <w:shd w:val="pct25" w:color="auto" w:fill="auto"/>
          </w:tcPr>
          <w:p w14:paraId="02E32F39" w14:textId="77777777" w:rsidR="001F0C89" w:rsidRPr="00D54AF7" w:rsidRDefault="001F0C89" w:rsidP="00461D39">
            <w:pPr>
              <w:widowControl w:val="0"/>
              <w:autoSpaceDE w:val="0"/>
              <w:autoSpaceDN w:val="0"/>
              <w:adjustRightInd w:val="0"/>
              <w:rPr>
                <w:rFonts w:ascii="StobiSans" w:hAnsi="StobiSans"/>
                <w:b/>
              </w:rPr>
            </w:pPr>
            <w:r w:rsidRPr="00D54AF7">
              <w:rPr>
                <w:rFonts w:ascii="StobiSans" w:hAnsi="StobiSans"/>
                <w:b/>
                <w:sz w:val="22"/>
                <w:szCs w:val="22"/>
              </w:rPr>
              <w:lastRenderedPageBreak/>
              <w:t>Работни задачи и обврски</w:t>
            </w:r>
          </w:p>
          <w:p w14:paraId="60973D66" w14:textId="77777777" w:rsidR="001F0C89" w:rsidRPr="00D54AF7" w:rsidRDefault="001F0C89" w:rsidP="00461D39">
            <w:pPr>
              <w:widowControl w:val="0"/>
              <w:autoSpaceDE w:val="0"/>
              <w:autoSpaceDN w:val="0"/>
              <w:adjustRightInd w:val="0"/>
              <w:rPr>
                <w:rFonts w:ascii="StobiSans" w:hAnsi="StobiSans"/>
                <w:b/>
              </w:rPr>
            </w:pPr>
          </w:p>
          <w:p w14:paraId="251B6BE4" w14:textId="77777777" w:rsidR="001F0C89" w:rsidRPr="00D54AF7" w:rsidRDefault="001F0C89" w:rsidP="00461D39">
            <w:pPr>
              <w:widowControl w:val="0"/>
              <w:autoSpaceDE w:val="0"/>
              <w:autoSpaceDN w:val="0"/>
              <w:adjustRightInd w:val="0"/>
              <w:rPr>
                <w:rFonts w:ascii="StobiSans" w:hAnsi="StobiSans"/>
                <w:b/>
              </w:rPr>
            </w:pPr>
          </w:p>
          <w:p w14:paraId="2806E1A5" w14:textId="77777777" w:rsidR="001F0C89" w:rsidRPr="00D54AF7" w:rsidRDefault="001F0C89" w:rsidP="00461D39">
            <w:pPr>
              <w:widowControl w:val="0"/>
              <w:autoSpaceDE w:val="0"/>
              <w:autoSpaceDN w:val="0"/>
              <w:adjustRightInd w:val="0"/>
              <w:rPr>
                <w:rFonts w:ascii="StobiSans" w:hAnsi="StobiSans"/>
                <w:b/>
              </w:rPr>
            </w:pPr>
          </w:p>
          <w:p w14:paraId="2B0B4C49" w14:textId="77777777" w:rsidR="001F0C89" w:rsidRPr="00D54AF7" w:rsidRDefault="001F0C89" w:rsidP="00461D39">
            <w:pPr>
              <w:widowControl w:val="0"/>
              <w:autoSpaceDE w:val="0"/>
              <w:autoSpaceDN w:val="0"/>
              <w:adjustRightInd w:val="0"/>
              <w:rPr>
                <w:rFonts w:ascii="StobiSans" w:hAnsi="StobiSans"/>
                <w:b/>
              </w:rPr>
            </w:pPr>
          </w:p>
          <w:p w14:paraId="6B7A6216" w14:textId="77777777" w:rsidR="001F0C89" w:rsidRPr="00D54AF7" w:rsidRDefault="001F0C89" w:rsidP="00461D39">
            <w:pPr>
              <w:widowControl w:val="0"/>
              <w:autoSpaceDE w:val="0"/>
              <w:autoSpaceDN w:val="0"/>
              <w:adjustRightInd w:val="0"/>
              <w:rPr>
                <w:rFonts w:ascii="StobiSans" w:hAnsi="StobiSans"/>
                <w:b/>
              </w:rPr>
            </w:pPr>
          </w:p>
        </w:tc>
        <w:tc>
          <w:tcPr>
            <w:tcW w:w="5873" w:type="dxa"/>
          </w:tcPr>
          <w:p w14:paraId="5111D077" w14:textId="77777777" w:rsidR="001F0C89" w:rsidRPr="00D54AF7" w:rsidRDefault="001F0C89" w:rsidP="00461D39">
            <w:pPr>
              <w:widowControl w:val="0"/>
              <w:autoSpaceDE w:val="0"/>
              <w:autoSpaceDN w:val="0"/>
              <w:adjustRightInd w:val="0"/>
              <w:rPr>
                <w:rFonts w:ascii="StobiSans" w:hAnsi="StobiSans"/>
                <w:sz w:val="22"/>
                <w:szCs w:val="22"/>
              </w:rPr>
            </w:pPr>
            <w:r w:rsidRPr="00D54AF7">
              <w:rPr>
                <w:rFonts w:ascii="StobiSans" w:hAnsi="StobiSans"/>
                <w:sz w:val="22"/>
                <w:szCs w:val="22"/>
              </w:rPr>
              <w:t>-самостојно извршува сложени работи и задачи со  повремени упатства и надзор од раководителот на одделението, а кои се однесуваат на обработка на предмети од надлежност на одделението</w:t>
            </w:r>
            <w:r w:rsidR="00383E5A">
              <w:rPr>
                <w:rFonts w:ascii="StobiSans" w:hAnsi="StobiSans"/>
                <w:sz w:val="22"/>
                <w:szCs w:val="22"/>
              </w:rPr>
              <w:t xml:space="preserve"> </w:t>
            </w:r>
            <w:r w:rsidR="006D4723" w:rsidRPr="006D4723">
              <w:rPr>
                <w:rFonts w:ascii="StobiSans" w:hAnsi="StobiSans"/>
                <w:sz w:val="22"/>
                <w:szCs w:val="22"/>
              </w:rPr>
              <w:t xml:space="preserve">за спречување на корупцијата во </w:t>
            </w:r>
            <w:r w:rsidR="006D4723" w:rsidRPr="006D4723">
              <w:rPr>
                <w:rFonts w:ascii="StobiSans" w:hAnsi="StobiSans"/>
                <w:sz w:val="22"/>
                <w:szCs w:val="22"/>
                <w:lang w:val="en-US"/>
              </w:rPr>
              <w:t>областа на  работењето на органите за спроведување на законот</w:t>
            </w:r>
            <w:r w:rsidR="006D4723" w:rsidRPr="006D4723">
              <w:rPr>
                <w:rFonts w:ascii="StobiSans" w:hAnsi="StobiSans"/>
                <w:sz w:val="22"/>
                <w:szCs w:val="22"/>
              </w:rPr>
              <w:t>,</w:t>
            </w:r>
            <w:r w:rsidR="006D4723" w:rsidRPr="006D4723">
              <w:rPr>
                <w:rFonts w:ascii="StobiSans" w:hAnsi="StobiSans"/>
                <w:sz w:val="22"/>
                <w:szCs w:val="22"/>
                <w:lang w:val="en-US"/>
              </w:rPr>
              <w:t xml:space="preserve"> ЕЛС</w:t>
            </w:r>
            <w:r w:rsidR="006D4723" w:rsidRPr="006D4723">
              <w:rPr>
                <w:rFonts w:ascii="StobiSans" w:hAnsi="StobiSans"/>
                <w:sz w:val="22"/>
                <w:szCs w:val="22"/>
              </w:rPr>
              <w:t xml:space="preserve"> и ЈП формирани од нив</w:t>
            </w:r>
            <w:r w:rsidRPr="00D54AF7">
              <w:rPr>
                <w:rFonts w:ascii="StobiSans" w:hAnsi="StobiSans"/>
                <w:sz w:val="22"/>
                <w:szCs w:val="22"/>
              </w:rPr>
              <w:t>;</w:t>
            </w:r>
          </w:p>
          <w:p w14:paraId="3377436B" w14:textId="77777777" w:rsidR="001F0C89" w:rsidRPr="00D54AF7" w:rsidRDefault="001F0C89" w:rsidP="00461D39">
            <w:pPr>
              <w:widowControl w:val="0"/>
              <w:autoSpaceDE w:val="0"/>
              <w:autoSpaceDN w:val="0"/>
              <w:adjustRightInd w:val="0"/>
              <w:rPr>
                <w:rFonts w:ascii="StobiSans" w:hAnsi="StobiSans"/>
                <w:sz w:val="22"/>
                <w:szCs w:val="22"/>
              </w:rPr>
            </w:pPr>
            <w:r w:rsidRPr="00D54AF7">
              <w:rPr>
                <w:rFonts w:ascii="StobiSans" w:hAnsi="StobiSans"/>
                <w:sz w:val="22"/>
                <w:szCs w:val="22"/>
              </w:rPr>
              <w:t>-врши административна проверка и подготовка на предмети оформени по пријави за сомнеж од корупција поднесени од физички и правни лица и по инцијатива на Државната комисија;</w:t>
            </w:r>
          </w:p>
          <w:p w14:paraId="01621FB7" w14:textId="77777777" w:rsidR="001F0C89" w:rsidRPr="00D54AF7" w:rsidRDefault="001F0C89" w:rsidP="00461D39">
            <w:pPr>
              <w:widowControl w:val="0"/>
              <w:autoSpaceDE w:val="0"/>
              <w:autoSpaceDN w:val="0"/>
              <w:adjustRightInd w:val="0"/>
              <w:rPr>
                <w:rFonts w:ascii="StobiSans" w:hAnsi="StobiSans"/>
                <w:sz w:val="22"/>
                <w:szCs w:val="22"/>
              </w:rPr>
            </w:pPr>
            <w:r w:rsidRPr="00D54AF7">
              <w:rPr>
                <w:rFonts w:ascii="StobiSans" w:hAnsi="StobiSans"/>
                <w:sz w:val="22"/>
                <w:szCs w:val="22"/>
              </w:rPr>
              <w:t xml:space="preserve">-изготвува акти по предмети по кои постапува Државната комисија заради утврдување на фактичка состојба, по заклучок и насоки на Државната комисија; </w:t>
            </w:r>
          </w:p>
          <w:p w14:paraId="2C6759AB" w14:textId="77777777" w:rsidR="001F0C89" w:rsidRPr="00D54AF7" w:rsidRDefault="001F0C89" w:rsidP="00461D39">
            <w:pPr>
              <w:widowControl w:val="0"/>
              <w:autoSpaceDE w:val="0"/>
              <w:autoSpaceDN w:val="0"/>
              <w:adjustRightInd w:val="0"/>
              <w:rPr>
                <w:rFonts w:ascii="StobiSans" w:hAnsi="StobiSans"/>
                <w:sz w:val="22"/>
                <w:szCs w:val="22"/>
              </w:rPr>
            </w:pPr>
            <w:r w:rsidRPr="00D54AF7">
              <w:rPr>
                <w:rFonts w:ascii="StobiSans" w:hAnsi="StobiSans"/>
                <w:sz w:val="22"/>
                <w:szCs w:val="22"/>
              </w:rPr>
              <w:t>-изготвува предлог иницијативи за поведување постапка   за утврдување на одговорност на службени лица и изготвува предлог иницијатива за поведување постапка за кривично гонење пред надлежен јавен обвинител;</w:t>
            </w:r>
          </w:p>
          <w:p w14:paraId="13E7B2B7" w14:textId="77777777" w:rsidR="001F0C89" w:rsidRPr="00D54AF7" w:rsidRDefault="001F0C89" w:rsidP="00461D39">
            <w:pPr>
              <w:widowControl w:val="0"/>
              <w:autoSpaceDE w:val="0"/>
              <w:autoSpaceDN w:val="0"/>
              <w:adjustRightInd w:val="0"/>
              <w:rPr>
                <w:rFonts w:ascii="StobiSans" w:hAnsi="StobiSans"/>
                <w:sz w:val="22"/>
                <w:szCs w:val="22"/>
              </w:rPr>
            </w:pPr>
            <w:r w:rsidRPr="00D54AF7">
              <w:rPr>
                <w:rFonts w:ascii="StobiSans" w:hAnsi="StobiSans"/>
                <w:sz w:val="22"/>
                <w:szCs w:val="22"/>
              </w:rPr>
              <w:t>-</w:t>
            </w:r>
            <w:r w:rsidRPr="00D54AF7">
              <w:t xml:space="preserve"> </w:t>
            </w:r>
            <w:r w:rsidRPr="00D54AF7">
              <w:rPr>
                <w:rFonts w:ascii="StobiSans" w:hAnsi="StobiSans"/>
                <w:sz w:val="22"/>
                <w:szCs w:val="22"/>
              </w:rPr>
              <w:t>постапува по предмети оформени врз основа на извештаи на Државниот завод за ревизија;</w:t>
            </w:r>
          </w:p>
          <w:p w14:paraId="3ABFE14C" w14:textId="77777777" w:rsidR="001F0C89" w:rsidRPr="00D54AF7" w:rsidRDefault="001F0C89" w:rsidP="00461D39">
            <w:pPr>
              <w:widowControl w:val="0"/>
              <w:autoSpaceDE w:val="0"/>
              <w:autoSpaceDN w:val="0"/>
              <w:adjustRightInd w:val="0"/>
              <w:rPr>
                <w:rFonts w:ascii="StobiSans" w:hAnsi="StobiSans"/>
                <w:sz w:val="22"/>
                <w:szCs w:val="22"/>
              </w:rPr>
            </w:pPr>
            <w:r w:rsidRPr="00D54AF7">
              <w:rPr>
                <w:rFonts w:ascii="StobiSans" w:hAnsi="StobiSans"/>
                <w:sz w:val="22"/>
                <w:szCs w:val="22"/>
              </w:rPr>
              <w:t xml:space="preserve">-  изготвува акти во постапките за порамнување согласно Законот за прекршоци, за прекршоци од областа во која постапува; </w:t>
            </w:r>
          </w:p>
          <w:p w14:paraId="6E32F563" w14:textId="77777777" w:rsidR="001F0C89" w:rsidRPr="00D54AF7" w:rsidRDefault="001F0C89" w:rsidP="00461D39">
            <w:pPr>
              <w:widowControl w:val="0"/>
              <w:autoSpaceDE w:val="0"/>
              <w:autoSpaceDN w:val="0"/>
              <w:adjustRightInd w:val="0"/>
              <w:rPr>
                <w:rFonts w:ascii="StobiSans" w:hAnsi="StobiSans"/>
                <w:sz w:val="22"/>
                <w:szCs w:val="22"/>
              </w:rPr>
            </w:pPr>
            <w:r w:rsidRPr="00D54AF7">
              <w:rPr>
                <w:rFonts w:ascii="StobiSans" w:hAnsi="StobiSans"/>
                <w:sz w:val="22"/>
                <w:szCs w:val="22"/>
              </w:rPr>
              <w:t>- подготвува предлози за поведување на прекршочни постапки согласно Законот за спречување на корупцијата и судирот на интереси и други закони;</w:t>
            </w:r>
          </w:p>
          <w:p w14:paraId="33FCD824" w14:textId="77777777" w:rsidR="001F0C89" w:rsidRPr="00D54AF7" w:rsidRDefault="001F0C89" w:rsidP="00461D39">
            <w:pPr>
              <w:widowControl w:val="0"/>
              <w:autoSpaceDE w:val="0"/>
              <w:autoSpaceDN w:val="0"/>
              <w:adjustRightInd w:val="0"/>
              <w:rPr>
                <w:rFonts w:ascii="StobiSans" w:hAnsi="StobiSans"/>
                <w:sz w:val="22"/>
                <w:szCs w:val="22"/>
              </w:rPr>
            </w:pPr>
            <w:r w:rsidRPr="00D54AF7">
              <w:rPr>
                <w:rFonts w:ascii="StobiSans" w:hAnsi="StobiSans"/>
                <w:sz w:val="22"/>
                <w:szCs w:val="22"/>
              </w:rPr>
              <w:t>- остварува контакти со други органи и институции за прибирање на потребни податоци по предмети од надлежност на одделението, по заклучок и насоки на Државната комисија;</w:t>
            </w:r>
          </w:p>
          <w:p w14:paraId="5B191962" w14:textId="77777777" w:rsidR="001F0C89" w:rsidRDefault="001F0C89" w:rsidP="00461D39">
            <w:pPr>
              <w:widowControl w:val="0"/>
              <w:autoSpaceDE w:val="0"/>
              <w:autoSpaceDN w:val="0"/>
              <w:adjustRightInd w:val="0"/>
              <w:rPr>
                <w:rFonts w:ascii="StobiSans" w:hAnsi="StobiSans"/>
                <w:sz w:val="22"/>
                <w:szCs w:val="22"/>
                <w:lang w:val="en-US"/>
              </w:rPr>
            </w:pPr>
            <w:r w:rsidRPr="00D54AF7">
              <w:rPr>
                <w:rFonts w:ascii="StobiSans" w:hAnsi="StobiSans"/>
                <w:sz w:val="22"/>
                <w:szCs w:val="22"/>
              </w:rPr>
              <w:t>- учествува во изготвување на извештаи од надлежност на одделението.</w:t>
            </w:r>
          </w:p>
          <w:p w14:paraId="6CEFB85D" w14:textId="77777777" w:rsidR="0041514A" w:rsidRDefault="0041514A" w:rsidP="00461D39">
            <w:pPr>
              <w:widowControl w:val="0"/>
              <w:autoSpaceDE w:val="0"/>
              <w:autoSpaceDN w:val="0"/>
              <w:adjustRightInd w:val="0"/>
              <w:rPr>
                <w:rFonts w:ascii="StobiSans" w:hAnsi="StobiSans"/>
                <w:sz w:val="22"/>
                <w:szCs w:val="22"/>
                <w:lang w:val="en-US"/>
              </w:rPr>
            </w:pPr>
          </w:p>
          <w:p w14:paraId="05FCBC9E" w14:textId="77777777" w:rsidR="0041514A" w:rsidRPr="0041514A" w:rsidRDefault="0041514A" w:rsidP="00461D39">
            <w:pPr>
              <w:widowControl w:val="0"/>
              <w:autoSpaceDE w:val="0"/>
              <w:autoSpaceDN w:val="0"/>
              <w:adjustRightInd w:val="0"/>
              <w:rPr>
                <w:rFonts w:ascii="StobiSans" w:hAnsi="StobiSans"/>
                <w:lang w:val="en-US"/>
              </w:rPr>
            </w:pPr>
          </w:p>
        </w:tc>
      </w:tr>
    </w:tbl>
    <w:p w14:paraId="69881A13" w14:textId="77777777" w:rsidR="001F0C89" w:rsidRDefault="001F0C89" w:rsidP="00D54AF7">
      <w:pPr>
        <w:rPr>
          <w:sz w:val="22"/>
          <w:szCs w:val="22"/>
        </w:rPr>
      </w:pPr>
    </w:p>
    <w:p w14:paraId="255D359A" w14:textId="77777777" w:rsidR="001F0C89" w:rsidRDefault="001F0C89" w:rsidP="00D54AF7">
      <w:pPr>
        <w:rPr>
          <w:sz w:val="22"/>
          <w:szCs w:val="22"/>
          <w:lang w:val="en-US"/>
        </w:rPr>
      </w:pPr>
    </w:p>
    <w:p w14:paraId="4A686135" w14:textId="77777777" w:rsidR="0041514A" w:rsidRDefault="0041514A" w:rsidP="00D54AF7">
      <w:pPr>
        <w:rPr>
          <w:sz w:val="22"/>
          <w:szCs w:val="22"/>
          <w:lang w:val="en-US"/>
        </w:rPr>
      </w:pPr>
    </w:p>
    <w:p w14:paraId="21661B34" w14:textId="77777777" w:rsidR="0041514A" w:rsidRDefault="0041514A" w:rsidP="00D54AF7">
      <w:pPr>
        <w:rPr>
          <w:sz w:val="22"/>
          <w:szCs w:val="22"/>
          <w:lang w:val="en-US"/>
        </w:rPr>
      </w:pPr>
    </w:p>
    <w:p w14:paraId="652E5169" w14:textId="77777777" w:rsidR="0041514A" w:rsidRDefault="0041514A" w:rsidP="00D54AF7">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1F0C89" w:rsidRPr="00D54AF7" w14:paraId="7BBBBD73" w14:textId="77777777" w:rsidTr="00461D39">
        <w:tc>
          <w:tcPr>
            <w:tcW w:w="9242" w:type="dxa"/>
            <w:gridSpan w:val="2"/>
            <w:shd w:val="clear" w:color="auto" w:fill="FFFFFF"/>
          </w:tcPr>
          <w:p w14:paraId="03DE219A" w14:textId="77777777" w:rsidR="001F0C89" w:rsidRPr="00183073" w:rsidRDefault="001F0C89" w:rsidP="00461D39">
            <w:pPr>
              <w:widowControl w:val="0"/>
              <w:tabs>
                <w:tab w:val="left" w:pos="0"/>
                <w:tab w:val="left" w:pos="426"/>
              </w:tabs>
              <w:autoSpaceDE w:val="0"/>
              <w:autoSpaceDN w:val="0"/>
              <w:adjustRightInd w:val="0"/>
              <w:rPr>
                <w:rFonts w:ascii="StobiSans" w:hAnsi="StobiSans"/>
                <w:b/>
              </w:rPr>
            </w:pPr>
            <w:r w:rsidRPr="00183073">
              <w:rPr>
                <w:rFonts w:ascii="StobiSans" w:hAnsi="StobiSans"/>
                <w:b/>
                <w:sz w:val="22"/>
                <w:szCs w:val="22"/>
              </w:rPr>
              <w:t xml:space="preserve">Сектор за спречување на корупција </w:t>
            </w:r>
          </w:p>
        </w:tc>
      </w:tr>
      <w:tr w:rsidR="001F0C89" w:rsidRPr="00D54AF7" w14:paraId="354509EA" w14:textId="77777777" w:rsidTr="00461D39">
        <w:tc>
          <w:tcPr>
            <w:tcW w:w="9242" w:type="dxa"/>
            <w:gridSpan w:val="2"/>
            <w:shd w:val="clear" w:color="auto" w:fill="FFFFFF"/>
          </w:tcPr>
          <w:p w14:paraId="6C5FE0EE" w14:textId="77777777" w:rsidR="001F0C89" w:rsidRPr="00183073" w:rsidRDefault="001F0C89" w:rsidP="00461D39">
            <w:pPr>
              <w:widowControl w:val="0"/>
              <w:tabs>
                <w:tab w:val="left" w:pos="0"/>
                <w:tab w:val="left" w:pos="284"/>
                <w:tab w:val="left" w:pos="426"/>
              </w:tabs>
              <w:autoSpaceDE w:val="0"/>
              <w:autoSpaceDN w:val="0"/>
              <w:adjustRightInd w:val="0"/>
              <w:rPr>
                <w:rFonts w:ascii="StobiSans" w:hAnsi="StobiSans"/>
                <w:b/>
              </w:rPr>
            </w:pPr>
            <w:r w:rsidRPr="00183073">
              <w:rPr>
                <w:rFonts w:ascii="StobiSans" w:hAnsi="StobiSans"/>
                <w:b/>
                <w:sz w:val="22"/>
                <w:szCs w:val="22"/>
              </w:rPr>
              <w:t xml:space="preserve">Одделение за спречување на корупцијата </w:t>
            </w:r>
          </w:p>
        </w:tc>
      </w:tr>
      <w:tr w:rsidR="001F0C89" w:rsidRPr="00D54AF7" w14:paraId="604488C8" w14:textId="77777777" w:rsidTr="00461D39">
        <w:tc>
          <w:tcPr>
            <w:tcW w:w="3369" w:type="dxa"/>
            <w:shd w:val="pct25" w:color="auto" w:fill="auto"/>
          </w:tcPr>
          <w:p w14:paraId="349A2ECD" w14:textId="77777777" w:rsidR="001F0C89" w:rsidRPr="00183073" w:rsidRDefault="001F0C89" w:rsidP="00461D39">
            <w:pPr>
              <w:widowControl w:val="0"/>
              <w:autoSpaceDE w:val="0"/>
              <w:autoSpaceDN w:val="0"/>
              <w:adjustRightInd w:val="0"/>
              <w:rPr>
                <w:rFonts w:ascii="StobiSans" w:hAnsi="StobiSans"/>
                <w:b/>
              </w:rPr>
            </w:pPr>
            <w:r w:rsidRPr="00183073">
              <w:rPr>
                <w:rFonts w:ascii="StobiSans" w:hAnsi="StobiSans"/>
                <w:b/>
                <w:sz w:val="22"/>
                <w:szCs w:val="22"/>
              </w:rPr>
              <w:t xml:space="preserve">Реден број </w:t>
            </w:r>
          </w:p>
        </w:tc>
        <w:tc>
          <w:tcPr>
            <w:tcW w:w="5873" w:type="dxa"/>
          </w:tcPr>
          <w:p w14:paraId="1A022B51" w14:textId="77777777" w:rsidR="001F0C89" w:rsidRPr="00183073" w:rsidRDefault="008363BF" w:rsidP="00461D39">
            <w:pPr>
              <w:widowControl w:val="0"/>
              <w:autoSpaceDE w:val="0"/>
              <w:autoSpaceDN w:val="0"/>
              <w:adjustRightInd w:val="0"/>
              <w:rPr>
                <w:rFonts w:ascii="StobiSans" w:hAnsi="StobiSans"/>
                <w:sz w:val="22"/>
                <w:szCs w:val="22"/>
              </w:rPr>
            </w:pPr>
            <w:r>
              <w:rPr>
                <w:rFonts w:ascii="StobiSans" w:hAnsi="StobiSans"/>
                <w:sz w:val="22"/>
                <w:szCs w:val="22"/>
              </w:rPr>
              <w:t>26</w:t>
            </w:r>
          </w:p>
        </w:tc>
      </w:tr>
      <w:tr w:rsidR="001F0C89" w:rsidRPr="00D54AF7" w14:paraId="7423F435" w14:textId="77777777" w:rsidTr="00461D39">
        <w:tc>
          <w:tcPr>
            <w:tcW w:w="3369" w:type="dxa"/>
            <w:shd w:val="pct25" w:color="auto" w:fill="auto"/>
          </w:tcPr>
          <w:p w14:paraId="40405000" w14:textId="77777777" w:rsidR="001F0C89" w:rsidRPr="00D54AF7" w:rsidRDefault="001F0C89" w:rsidP="00461D39">
            <w:pPr>
              <w:widowControl w:val="0"/>
              <w:autoSpaceDE w:val="0"/>
              <w:autoSpaceDN w:val="0"/>
              <w:adjustRightInd w:val="0"/>
              <w:rPr>
                <w:rFonts w:ascii="StobiSans" w:hAnsi="StobiSans"/>
                <w:b/>
              </w:rPr>
            </w:pPr>
            <w:r w:rsidRPr="00D54AF7">
              <w:rPr>
                <w:rFonts w:ascii="StobiSans" w:hAnsi="StobiSans"/>
                <w:b/>
                <w:sz w:val="22"/>
                <w:szCs w:val="22"/>
              </w:rPr>
              <w:t>Шифра</w:t>
            </w:r>
          </w:p>
        </w:tc>
        <w:tc>
          <w:tcPr>
            <w:tcW w:w="5873" w:type="dxa"/>
          </w:tcPr>
          <w:p w14:paraId="7E49E6B0" w14:textId="77777777" w:rsidR="001F0C89" w:rsidRPr="00D54AF7" w:rsidRDefault="001F0C89" w:rsidP="00461D39">
            <w:pPr>
              <w:widowControl w:val="0"/>
              <w:autoSpaceDE w:val="0"/>
              <w:autoSpaceDN w:val="0"/>
              <w:adjustRightInd w:val="0"/>
              <w:rPr>
                <w:rFonts w:ascii="StobiSans" w:hAnsi="StobiSans"/>
              </w:rPr>
            </w:pPr>
            <w:r w:rsidRPr="00D54AF7">
              <w:rPr>
                <w:rFonts w:ascii="StobiSans" w:hAnsi="StobiSans"/>
                <w:sz w:val="22"/>
                <w:szCs w:val="22"/>
              </w:rPr>
              <w:t>УПР0101В01000</w:t>
            </w:r>
          </w:p>
        </w:tc>
      </w:tr>
      <w:tr w:rsidR="001F0C89" w:rsidRPr="00D54AF7" w14:paraId="2FC14299" w14:textId="77777777" w:rsidTr="00461D39">
        <w:tc>
          <w:tcPr>
            <w:tcW w:w="3369" w:type="dxa"/>
            <w:shd w:val="pct25" w:color="auto" w:fill="auto"/>
          </w:tcPr>
          <w:p w14:paraId="225C8247" w14:textId="77777777" w:rsidR="001F0C89" w:rsidRPr="00D54AF7" w:rsidRDefault="001F0C89" w:rsidP="00461D39">
            <w:pPr>
              <w:widowControl w:val="0"/>
              <w:autoSpaceDE w:val="0"/>
              <w:autoSpaceDN w:val="0"/>
              <w:adjustRightInd w:val="0"/>
              <w:rPr>
                <w:rFonts w:ascii="StobiSans" w:hAnsi="StobiSans"/>
                <w:b/>
              </w:rPr>
            </w:pPr>
            <w:r w:rsidRPr="00D54AF7">
              <w:rPr>
                <w:rFonts w:ascii="StobiSans" w:hAnsi="StobiSans"/>
                <w:b/>
                <w:sz w:val="22"/>
                <w:szCs w:val="22"/>
              </w:rPr>
              <w:t>Ниво</w:t>
            </w:r>
          </w:p>
        </w:tc>
        <w:tc>
          <w:tcPr>
            <w:tcW w:w="5873" w:type="dxa"/>
          </w:tcPr>
          <w:p w14:paraId="51FE9C5B" w14:textId="4090FD41" w:rsidR="001F0C89" w:rsidRPr="00D54AF7" w:rsidRDefault="00B025E7" w:rsidP="00461D39">
            <w:pPr>
              <w:widowControl w:val="0"/>
              <w:autoSpaceDE w:val="0"/>
              <w:autoSpaceDN w:val="0"/>
              <w:adjustRightInd w:val="0"/>
              <w:rPr>
                <w:rFonts w:ascii="StobiSans" w:hAnsi="StobiSans"/>
              </w:rPr>
            </w:pPr>
            <w:r>
              <w:rPr>
                <w:rFonts w:ascii="StobiSans" w:hAnsi="StobiSans"/>
                <w:sz w:val="22"/>
                <w:szCs w:val="22"/>
              </w:rPr>
              <w:t>В</w:t>
            </w:r>
            <w:r w:rsidR="001F0C89" w:rsidRPr="00D54AF7">
              <w:rPr>
                <w:rFonts w:ascii="StobiSans" w:hAnsi="StobiSans"/>
                <w:sz w:val="22"/>
                <w:szCs w:val="22"/>
              </w:rPr>
              <w:t>1</w:t>
            </w:r>
          </w:p>
        </w:tc>
      </w:tr>
      <w:tr w:rsidR="001F0C89" w:rsidRPr="00D54AF7" w14:paraId="15B82DA5" w14:textId="77777777" w:rsidTr="00461D39">
        <w:tc>
          <w:tcPr>
            <w:tcW w:w="3369" w:type="dxa"/>
            <w:shd w:val="pct25" w:color="auto" w:fill="auto"/>
          </w:tcPr>
          <w:p w14:paraId="2424C4DF" w14:textId="77777777" w:rsidR="001F0C89" w:rsidRPr="00D54AF7" w:rsidRDefault="001F0C89" w:rsidP="00461D39">
            <w:pPr>
              <w:widowControl w:val="0"/>
              <w:autoSpaceDE w:val="0"/>
              <w:autoSpaceDN w:val="0"/>
              <w:adjustRightInd w:val="0"/>
              <w:rPr>
                <w:rFonts w:ascii="StobiSans" w:hAnsi="StobiSans"/>
                <w:b/>
              </w:rPr>
            </w:pPr>
            <w:r w:rsidRPr="00D54AF7">
              <w:rPr>
                <w:rFonts w:ascii="StobiSans" w:hAnsi="StobiSans"/>
                <w:b/>
                <w:sz w:val="22"/>
                <w:szCs w:val="22"/>
              </w:rPr>
              <w:t xml:space="preserve">Звање </w:t>
            </w:r>
          </w:p>
        </w:tc>
        <w:tc>
          <w:tcPr>
            <w:tcW w:w="5873" w:type="dxa"/>
          </w:tcPr>
          <w:p w14:paraId="31A157F5" w14:textId="77777777" w:rsidR="001F0C89" w:rsidRPr="00D54AF7" w:rsidRDefault="001F0C89" w:rsidP="00461D39">
            <w:pPr>
              <w:widowControl w:val="0"/>
              <w:autoSpaceDE w:val="0"/>
              <w:autoSpaceDN w:val="0"/>
              <w:adjustRightInd w:val="0"/>
              <w:rPr>
                <w:rFonts w:ascii="StobiSans" w:hAnsi="StobiSans"/>
              </w:rPr>
            </w:pPr>
            <w:r w:rsidRPr="00D54AF7">
              <w:rPr>
                <w:rFonts w:ascii="StobiSans" w:hAnsi="StobiSans"/>
                <w:sz w:val="22"/>
                <w:szCs w:val="22"/>
              </w:rPr>
              <w:t xml:space="preserve">Советник </w:t>
            </w:r>
          </w:p>
        </w:tc>
      </w:tr>
      <w:tr w:rsidR="001F0C89" w:rsidRPr="00D54AF7" w14:paraId="37365BB0" w14:textId="77777777" w:rsidTr="00461D39">
        <w:tc>
          <w:tcPr>
            <w:tcW w:w="3369" w:type="dxa"/>
            <w:shd w:val="pct25" w:color="auto" w:fill="auto"/>
          </w:tcPr>
          <w:p w14:paraId="55BBCC09" w14:textId="77777777" w:rsidR="001F0C89" w:rsidRPr="00D54AF7" w:rsidRDefault="001F0C89" w:rsidP="00461D39">
            <w:pPr>
              <w:widowControl w:val="0"/>
              <w:autoSpaceDE w:val="0"/>
              <w:autoSpaceDN w:val="0"/>
              <w:adjustRightInd w:val="0"/>
              <w:rPr>
                <w:rFonts w:ascii="StobiSans" w:hAnsi="StobiSans"/>
                <w:b/>
              </w:rPr>
            </w:pPr>
            <w:r w:rsidRPr="00D54AF7">
              <w:rPr>
                <w:rFonts w:ascii="StobiSans" w:hAnsi="StobiSans"/>
                <w:b/>
                <w:sz w:val="22"/>
                <w:szCs w:val="22"/>
              </w:rPr>
              <w:t>Назив на работно место</w:t>
            </w:r>
          </w:p>
        </w:tc>
        <w:tc>
          <w:tcPr>
            <w:tcW w:w="5873" w:type="dxa"/>
          </w:tcPr>
          <w:p w14:paraId="208F5ED9" w14:textId="09747F50" w:rsidR="001F0C89" w:rsidRPr="00E849E4" w:rsidRDefault="00CC12CD" w:rsidP="00910359">
            <w:pPr>
              <w:rPr>
                <w:rFonts w:ascii="StobiSans" w:hAnsi="StobiSans"/>
                <w:sz w:val="22"/>
                <w:szCs w:val="22"/>
              </w:rPr>
            </w:pPr>
            <w:r>
              <w:rPr>
                <w:rFonts w:ascii="StobiSans" w:hAnsi="StobiSans"/>
                <w:sz w:val="22"/>
                <w:szCs w:val="22"/>
              </w:rPr>
              <w:t xml:space="preserve">Советник за </w:t>
            </w:r>
            <w:r w:rsidR="00B025E7">
              <w:rPr>
                <w:rFonts w:ascii="StobiSans" w:hAnsi="StobiSans"/>
                <w:sz w:val="22"/>
                <w:szCs w:val="22"/>
              </w:rPr>
              <w:t>с</w:t>
            </w:r>
            <w:r w:rsidR="001F0C89" w:rsidRPr="00E849E4">
              <w:rPr>
                <w:rFonts w:ascii="StobiSans" w:hAnsi="StobiSans"/>
                <w:sz w:val="22"/>
                <w:szCs w:val="22"/>
              </w:rPr>
              <w:t xml:space="preserve">пречување на корупцијата во </w:t>
            </w:r>
            <w:r w:rsidR="00910359" w:rsidRPr="00E849E4">
              <w:rPr>
                <w:rFonts w:ascii="StobiSans" w:hAnsi="StobiSans"/>
                <w:sz w:val="22"/>
                <w:szCs w:val="22"/>
              </w:rPr>
              <w:t xml:space="preserve">правосудниот </w:t>
            </w:r>
            <w:r w:rsidR="001F0C89" w:rsidRPr="00E849E4">
              <w:rPr>
                <w:rFonts w:ascii="StobiSans" w:hAnsi="StobiSans"/>
                <w:sz w:val="22"/>
                <w:szCs w:val="22"/>
              </w:rPr>
              <w:t xml:space="preserve">систем </w:t>
            </w:r>
          </w:p>
        </w:tc>
      </w:tr>
      <w:tr w:rsidR="001F0C89" w:rsidRPr="00D54AF7" w14:paraId="5F98D40B" w14:textId="77777777" w:rsidTr="00461D39">
        <w:tc>
          <w:tcPr>
            <w:tcW w:w="3369" w:type="dxa"/>
            <w:shd w:val="pct25" w:color="auto" w:fill="auto"/>
          </w:tcPr>
          <w:p w14:paraId="3B6832E6" w14:textId="77777777" w:rsidR="001F0C89" w:rsidRPr="00D54AF7" w:rsidRDefault="001F0C89" w:rsidP="00461D39">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Pr>
          <w:p w14:paraId="277571BB" w14:textId="77777777" w:rsidR="001F0C89" w:rsidRPr="00D54AF7" w:rsidRDefault="001F0C89" w:rsidP="00461D39">
            <w:pPr>
              <w:rPr>
                <w:rFonts w:ascii="StobiSans" w:hAnsi="StobiSans"/>
              </w:rPr>
            </w:pPr>
            <w:r>
              <w:rPr>
                <w:rFonts w:ascii="StobiSans" w:hAnsi="StobiSans"/>
              </w:rPr>
              <w:t>1</w:t>
            </w:r>
          </w:p>
        </w:tc>
      </w:tr>
      <w:tr w:rsidR="001F0C89" w:rsidRPr="00D54AF7" w14:paraId="5BF7288E" w14:textId="77777777" w:rsidTr="00461D39">
        <w:tc>
          <w:tcPr>
            <w:tcW w:w="3369" w:type="dxa"/>
            <w:shd w:val="pct25" w:color="auto" w:fill="auto"/>
          </w:tcPr>
          <w:p w14:paraId="050BA448" w14:textId="77777777" w:rsidR="001F0C89" w:rsidRPr="00D54AF7" w:rsidRDefault="001F0C89" w:rsidP="00461D39">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Pr>
          <w:p w14:paraId="2AAA226B" w14:textId="77777777" w:rsidR="001F0C89" w:rsidRPr="00D54AF7" w:rsidRDefault="001F0C89" w:rsidP="00461D39">
            <w:pPr>
              <w:rPr>
                <w:rFonts w:ascii="StobiSans" w:hAnsi="StobiSans"/>
              </w:rPr>
            </w:pPr>
            <w:r w:rsidRPr="005C59F9">
              <w:rPr>
                <w:rFonts w:ascii="StobiSans" w:hAnsi="StobiSans"/>
                <w:sz w:val="22"/>
                <w:szCs w:val="22"/>
              </w:rPr>
              <w:t>Раководителот на одделение</w:t>
            </w:r>
          </w:p>
        </w:tc>
      </w:tr>
      <w:tr w:rsidR="001F0C89" w:rsidRPr="00D54AF7" w14:paraId="6441549C" w14:textId="77777777" w:rsidTr="00461D39">
        <w:tc>
          <w:tcPr>
            <w:tcW w:w="3369" w:type="dxa"/>
            <w:shd w:val="pct25" w:color="auto" w:fill="auto"/>
          </w:tcPr>
          <w:p w14:paraId="33DBA694" w14:textId="77777777" w:rsidR="001F0C89" w:rsidRPr="00D54AF7" w:rsidRDefault="001F0C89" w:rsidP="00461D39">
            <w:pPr>
              <w:widowControl w:val="0"/>
              <w:autoSpaceDE w:val="0"/>
              <w:autoSpaceDN w:val="0"/>
              <w:adjustRightInd w:val="0"/>
              <w:rPr>
                <w:rFonts w:ascii="StobiSans" w:hAnsi="StobiSans"/>
                <w:b/>
              </w:rPr>
            </w:pPr>
            <w:r w:rsidRPr="00D54AF7">
              <w:rPr>
                <w:rFonts w:ascii="StobiSans" w:hAnsi="StobiSans"/>
                <w:b/>
                <w:sz w:val="22"/>
                <w:szCs w:val="22"/>
              </w:rPr>
              <w:t>Вид на образование</w:t>
            </w:r>
          </w:p>
        </w:tc>
        <w:tc>
          <w:tcPr>
            <w:tcW w:w="5873" w:type="dxa"/>
          </w:tcPr>
          <w:p w14:paraId="0C925130" w14:textId="77777777" w:rsidR="001F0C89" w:rsidRPr="00D54AF7" w:rsidRDefault="001F0C89" w:rsidP="00461D39">
            <w:pPr>
              <w:widowControl w:val="0"/>
              <w:autoSpaceDE w:val="0"/>
              <w:autoSpaceDN w:val="0"/>
              <w:adjustRightInd w:val="0"/>
              <w:rPr>
                <w:rFonts w:ascii="StobiSans" w:hAnsi="StobiSans"/>
              </w:rPr>
            </w:pPr>
            <w:r w:rsidRPr="00D54AF7">
              <w:rPr>
                <w:rFonts w:ascii="StobiSans" w:hAnsi="StobiSans"/>
                <w:sz w:val="22"/>
                <w:szCs w:val="22"/>
              </w:rPr>
              <w:t>Правни науки, Економски науки или Организациони науки и управување (менаџмент)</w:t>
            </w:r>
          </w:p>
        </w:tc>
      </w:tr>
      <w:tr w:rsidR="001F0C89" w:rsidRPr="00D54AF7" w14:paraId="460BEC78" w14:textId="77777777" w:rsidTr="00461D39">
        <w:tc>
          <w:tcPr>
            <w:tcW w:w="3369" w:type="dxa"/>
            <w:shd w:val="pct25" w:color="auto" w:fill="auto"/>
          </w:tcPr>
          <w:p w14:paraId="3957CB06" w14:textId="77777777" w:rsidR="001F0C89" w:rsidRPr="00D54AF7" w:rsidRDefault="001F0C89" w:rsidP="00461D39">
            <w:pPr>
              <w:widowControl w:val="0"/>
              <w:autoSpaceDE w:val="0"/>
              <w:autoSpaceDN w:val="0"/>
              <w:adjustRightInd w:val="0"/>
              <w:rPr>
                <w:rFonts w:ascii="StobiSans" w:hAnsi="StobiSans"/>
                <w:b/>
              </w:rPr>
            </w:pPr>
            <w:r w:rsidRPr="00D54AF7">
              <w:rPr>
                <w:rFonts w:ascii="StobiSans" w:hAnsi="StobiSans"/>
                <w:b/>
                <w:sz w:val="22"/>
                <w:szCs w:val="22"/>
              </w:rPr>
              <w:t>Други посебни услови</w:t>
            </w:r>
          </w:p>
        </w:tc>
        <w:tc>
          <w:tcPr>
            <w:tcW w:w="5873" w:type="dxa"/>
          </w:tcPr>
          <w:p w14:paraId="781483A9" w14:textId="77777777" w:rsidR="001F0C89" w:rsidRPr="00D54AF7" w:rsidRDefault="001F0C89" w:rsidP="00461D39">
            <w:pPr>
              <w:widowControl w:val="0"/>
              <w:autoSpaceDE w:val="0"/>
              <w:autoSpaceDN w:val="0"/>
              <w:adjustRightInd w:val="0"/>
              <w:rPr>
                <w:rFonts w:ascii="StobiSans" w:hAnsi="StobiSans"/>
              </w:rPr>
            </w:pPr>
          </w:p>
        </w:tc>
      </w:tr>
      <w:tr w:rsidR="001F0C89" w:rsidRPr="00D54AF7" w14:paraId="5670B3FD" w14:textId="77777777" w:rsidTr="00461D39">
        <w:tc>
          <w:tcPr>
            <w:tcW w:w="3369" w:type="dxa"/>
            <w:shd w:val="pct25" w:color="auto" w:fill="auto"/>
          </w:tcPr>
          <w:p w14:paraId="527B9E05" w14:textId="77777777" w:rsidR="001F0C89" w:rsidRPr="00D54AF7" w:rsidRDefault="001F0C89" w:rsidP="00461D39">
            <w:pPr>
              <w:widowControl w:val="0"/>
              <w:autoSpaceDE w:val="0"/>
              <w:autoSpaceDN w:val="0"/>
              <w:adjustRightInd w:val="0"/>
              <w:rPr>
                <w:rFonts w:ascii="StobiSans" w:hAnsi="StobiSans"/>
                <w:b/>
              </w:rPr>
            </w:pPr>
            <w:r w:rsidRPr="00D54AF7">
              <w:rPr>
                <w:rFonts w:ascii="StobiSans" w:hAnsi="StobiSans"/>
                <w:b/>
                <w:sz w:val="22"/>
                <w:szCs w:val="22"/>
              </w:rPr>
              <w:t>Работни цели</w:t>
            </w:r>
          </w:p>
          <w:p w14:paraId="6B6A0B44" w14:textId="77777777" w:rsidR="001F0C89" w:rsidRPr="00D54AF7" w:rsidRDefault="001F0C89" w:rsidP="00461D39">
            <w:pPr>
              <w:widowControl w:val="0"/>
              <w:autoSpaceDE w:val="0"/>
              <w:autoSpaceDN w:val="0"/>
              <w:adjustRightInd w:val="0"/>
              <w:rPr>
                <w:rFonts w:ascii="StobiSans" w:hAnsi="StobiSans"/>
                <w:b/>
              </w:rPr>
            </w:pPr>
          </w:p>
          <w:p w14:paraId="5E3F2DA8" w14:textId="77777777" w:rsidR="001F0C89" w:rsidRPr="00D54AF7" w:rsidRDefault="001F0C89" w:rsidP="00461D39">
            <w:pPr>
              <w:widowControl w:val="0"/>
              <w:autoSpaceDE w:val="0"/>
              <w:autoSpaceDN w:val="0"/>
              <w:adjustRightInd w:val="0"/>
              <w:rPr>
                <w:rFonts w:ascii="StobiSans" w:hAnsi="StobiSans"/>
                <w:b/>
              </w:rPr>
            </w:pPr>
          </w:p>
          <w:p w14:paraId="38C76CE9" w14:textId="77777777" w:rsidR="001F0C89" w:rsidRPr="00D54AF7" w:rsidRDefault="001F0C89" w:rsidP="00461D39">
            <w:pPr>
              <w:widowControl w:val="0"/>
              <w:autoSpaceDE w:val="0"/>
              <w:autoSpaceDN w:val="0"/>
              <w:adjustRightInd w:val="0"/>
              <w:rPr>
                <w:rFonts w:ascii="StobiSans" w:hAnsi="StobiSans"/>
                <w:b/>
              </w:rPr>
            </w:pPr>
          </w:p>
          <w:p w14:paraId="55A9E92E" w14:textId="77777777" w:rsidR="001F0C89" w:rsidRPr="00D54AF7" w:rsidRDefault="001F0C89" w:rsidP="00461D39">
            <w:pPr>
              <w:widowControl w:val="0"/>
              <w:autoSpaceDE w:val="0"/>
              <w:autoSpaceDN w:val="0"/>
              <w:adjustRightInd w:val="0"/>
              <w:rPr>
                <w:rFonts w:ascii="StobiSans" w:hAnsi="StobiSans"/>
                <w:b/>
              </w:rPr>
            </w:pPr>
          </w:p>
        </w:tc>
        <w:tc>
          <w:tcPr>
            <w:tcW w:w="5873" w:type="dxa"/>
          </w:tcPr>
          <w:p w14:paraId="72636EF0" w14:textId="7CBED0AF" w:rsidR="001F0C89" w:rsidRPr="00536AD0" w:rsidRDefault="001F0C89" w:rsidP="00461D39">
            <w:pPr>
              <w:widowControl w:val="0"/>
              <w:autoSpaceDE w:val="0"/>
              <w:autoSpaceDN w:val="0"/>
              <w:adjustRightInd w:val="0"/>
              <w:rPr>
                <w:rFonts w:ascii="StobiSans" w:hAnsi="StobiSans"/>
                <w:color w:val="FF0000"/>
                <w:sz w:val="22"/>
                <w:szCs w:val="22"/>
                <w:lang w:val="en-US"/>
              </w:rPr>
            </w:pPr>
            <w:r w:rsidRPr="00D54AF7">
              <w:rPr>
                <w:rFonts w:ascii="StobiSans" w:hAnsi="StobiSans"/>
                <w:sz w:val="22"/>
                <w:szCs w:val="22"/>
              </w:rPr>
              <w:t xml:space="preserve">  -Ефикасно, ефективно и квалитетно извршување на најсложени работни задачи од делокругот на одделението во врска со пр</w:t>
            </w:r>
            <w:r w:rsidR="00C02011">
              <w:rPr>
                <w:rFonts w:ascii="StobiSans" w:hAnsi="StobiSans"/>
                <w:sz w:val="22"/>
                <w:szCs w:val="22"/>
              </w:rPr>
              <w:t>ашања од областа на спречување</w:t>
            </w:r>
            <w:r w:rsidRPr="00D54AF7">
              <w:rPr>
                <w:rFonts w:ascii="StobiSans" w:hAnsi="StobiSans"/>
                <w:sz w:val="22"/>
                <w:szCs w:val="22"/>
              </w:rPr>
              <w:t xml:space="preserve"> на корупцијата</w:t>
            </w:r>
            <w:r w:rsidR="00C02011">
              <w:rPr>
                <w:rFonts w:ascii="StobiSans" w:hAnsi="StobiSans"/>
                <w:sz w:val="22"/>
                <w:szCs w:val="22"/>
              </w:rPr>
              <w:t xml:space="preserve"> </w:t>
            </w:r>
            <w:r w:rsidR="00C02011">
              <w:rPr>
                <w:rFonts w:ascii="StobiSans" w:hAnsi="StobiSans"/>
              </w:rPr>
              <w:t>во правосудниот систем</w:t>
            </w:r>
            <w:r w:rsidR="002B195A" w:rsidRPr="00E849E4">
              <w:rPr>
                <w:rFonts w:ascii="StobiSans" w:hAnsi="StobiSans"/>
                <w:sz w:val="22"/>
                <w:szCs w:val="22"/>
              </w:rPr>
              <w:t xml:space="preserve"> </w:t>
            </w:r>
            <w:r w:rsidR="00536AD0">
              <w:rPr>
                <w:rFonts w:ascii="StobiSans" w:hAnsi="StobiSans"/>
                <w:sz w:val="22"/>
                <w:szCs w:val="22"/>
                <w:lang w:val="en-US"/>
              </w:rPr>
              <w:t>;</w:t>
            </w:r>
          </w:p>
          <w:p w14:paraId="6BA3D63C" w14:textId="77777777" w:rsidR="001F0C89" w:rsidRPr="00D54AF7" w:rsidRDefault="001F0C89" w:rsidP="00461D39">
            <w:pPr>
              <w:widowControl w:val="0"/>
              <w:autoSpaceDE w:val="0"/>
              <w:autoSpaceDN w:val="0"/>
              <w:adjustRightInd w:val="0"/>
              <w:rPr>
                <w:rFonts w:ascii="StobiSans" w:hAnsi="StobiSans"/>
                <w:sz w:val="22"/>
                <w:szCs w:val="22"/>
              </w:rPr>
            </w:pPr>
            <w:r w:rsidRPr="00D54AF7">
              <w:rPr>
                <w:rFonts w:ascii="StobiSans" w:hAnsi="StobiSans"/>
                <w:sz w:val="22"/>
                <w:szCs w:val="22"/>
              </w:rPr>
              <w:t>- Проучување и стручна обработка на предмети</w:t>
            </w:r>
            <w:r w:rsidRPr="00D54AF7">
              <w:t xml:space="preserve"> </w:t>
            </w:r>
            <w:r w:rsidRPr="00D54AF7">
              <w:rPr>
                <w:rFonts w:ascii="StobiSans" w:hAnsi="StobiSans"/>
                <w:sz w:val="22"/>
                <w:szCs w:val="22"/>
              </w:rPr>
              <w:t xml:space="preserve">од областа на спречувањето на корупцијата; </w:t>
            </w:r>
          </w:p>
          <w:p w14:paraId="075EAF1E" w14:textId="77777777" w:rsidR="001F0C89" w:rsidRPr="00D54AF7" w:rsidRDefault="001F0C89" w:rsidP="00461D39">
            <w:pPr>
              <w:widowControl w:val="0"/>
              <w:autoSpaceDE w:val="0"/>
              <w:autoSpaceDN w:val="0"/>
              <w:adjustRightInd w:val="0"/>
              <w:rPr>
                <w:rFonts w:ascii="StobiSans" w:hAnsi="StobiSans"/>
              </w:rPr>
            </w:pPr>
            <w:r w:rsidRPr="00D54AF7">
              <w:rPr>
                <w:rFonts w:ascii="StobiSans" w:hAnsi="StobiSans"/>
                <w:sz w:val="22"/>
                <w:szCs w:val="22"/>
              </w:rPr>
              <w:t>- Давање на стручни појаснувања и мислења за примена на законите и другите прописи и општи акти.</w:t>
            </w:r>
          </w:p>
        </w:tc>
      </w:tr>
      <w:tr w:rsidR="001F0C89" w:rsidRPr="00D54AF7" w14:paraId="0D54C469" w14:textId="77777777" w:rsidTr="00461D39">
        <w:tc>
          <w:tcPr>
            <w:tcW w:w="3369" w:type="dxa"/>
            <w:shd w:val="pct25" w:color="auto" w:fill="auto"/>
          </w:tcPr>
          <w:p w14:paraId="3CB5E38D" w14:textId="77777777" w:rsidR="001F0C89" w:rsidRPr="00D54AF7" w:rsidRDefault="001F0C89" w:rsidP="00461D39">
            <w:pPr>
              <w:widowControl w:val="0"/>
              <w:autoSpaceDE w:val="0"/>
              <w:autoSpaceDN w:val="0"/>
              <w:adjustRightInd w:val="0"/>
              <w:rPr>
                <w:rFonts w:ascii="StobiSans" w:hAnsi="StobiSans"/>
                <w:b/>
              </w:rPr>
            </w:pPr>
            <w:r w:rsidRPr="00D54AF7">
              <w:rPr>
                <w:rFonts w:ascii="StobiSans" w:hAnsi="StobiSans"/>
                <w:b/>
                <w:sz w:val="22"/>
                <w:szCs w:val="22"/>
              </w:rPr>
              <w:t>Работни задачи и обврски</w:t>
            </w:r>
          </w:p>
          <w:p w14:paraId="28E76E9E" w14:textId="77777777" w:rsidR="001F0C89" w:rsidRPr="00D54AF7" w:rsidRDefault="001F0C89" w:rsidP="00461D39">
            <w:pPr>
              <w:widowControl w:val="0"/>
              <w:autoSpaceDE w:val="0"/>
              <w:autoSpaceDN w:val="0"/>
              <w:adjustRightInd w:val="0"/>
              <w:rPr>
                <w:rFonts w:ascii="StobiSans" w:hAnsi="StobiSans"/>
                <w:b/>
              </w:rPr>
            </w:pPr>
          </w:p>
          <w:p w14:paraId="518B676F" w14:textId="77777777" w:rsidR="001F0C89" w:rsidRPr="00D54AF7" w:rsidRDefault="001F0C89" w:rsidP="00461D39">
            <w:pPr>
              <w:widowControl w:val="0"/>
              <w:autoSpaceDE w:val="0"/>
              <w:autoSpaceDN w:val="0"/>
              <w:adjustRightInd w:val="0"/>
              <w:rPr>
                <w:rFonts w:ascii="StobiSans" w:hAnsi="StobiSans"/>
                <w:b/>
              </w:rPr>
            </w:pPr>
          </w:p>
          <w:p w14:paraId="6C0BE477" w14:textId="77777777" w:rsidR="001F0C89" w:rsidRPr="00D54AF7" w:rsidRDefault="001F0C89" w:rsidP="00461D39">
            <w:pPr>
              <w:widowControl w:val="0"/>
              <w:autoSpaceDE w:val="0"/>
              <w:autoSpaceDN w:val="0"/>
              <w:adjustRightInd w:val="0"/>
              <w:rPr>
                <w:rFonts w:ascii="StobiSans" w:hAnsi="StobiSans"/>
                <w:b/>
              </w:rPr>
            </w:pPr>
          </w:p>
          <w:p w14:paraId="1F488C96" w14:textId="77777777" w:rsidR="001F0C89" w:rsidRPr="00D54AF7" w:rsidRDefault="001F0C89" w:rsidP="00461D39">
            <w:pPr>
              <w:widowControl w:val="0"/>
              <w:autoSpaceDE w:val="0"/>
              <w:autoSpaceDN w:val="0"/>
              <w:adjustRightInd w:val="0"/>
              <w:rPr>
                <w:rFonts w:ascii="StobiSans" w:hAnsi="StobiSans"/>
                <w:b/>
              </w:rPr>
            </w:pPr>
          </w:p>
          <w:p w14:paraId="3D462AF0" w14:textId="77777777" w:rsidR="001F0C89" w:rsidRPr="00D54AF7" w:rsidRDefault="001F0C89" w:rsidP="00461D39">
            <w:pPr>
              <w:widowControl w:val="0"/>
              <w:autoSpaceDE w:val="0"/>
              <w:autoSpaceDN w:val="0"/>
              <w:adjustRightInd w:val="0"/>
              <w:rPr>
                <w:rFonts w:ascii="StobiSans" w:hAnsi="StobiSans"/>
                <w:b/>
              </w:rPr>
            </w:pPr>
          </w:p>
        </w:tc>
        <w:tc>
          <w:tcPr>
            <w:tcW w:w="5873" w:type="dxa"/>
          </w:tcPr>
          <w:p w14:paraId="47EA07DD" w14:textId="7A6BD8E3" w:rsidR="001F0C89" w:rsidRPr="00536AD0" w:rsidRDefault="001F0C89" w:rsidP="00461D39">
            <w:pPr>
              <w:widowControl w:val="0"/>
              <w:autoSpaceDE w:val="0"/>
              <w:autoSpaceDN w:val="0"/>
              <w:adjustRightInd w:val="0"/>
              <w:rPr>
                <w:rFonts w:ascii="StobiSans" w:hAnsi="StobiSans"/>
                <w:color w:val="FF0000"/>
                <w:sz w:val="22"/>
                <w:szCs w:val="22"/>
                <w:lang w:val="en-US"/>
              </w:rPr>
            </w:pPr>
            <w:r w:rsidRPr="00D54AF7">
              <w:rPr>
                <w:rFonts w:ascii="StobiSans" w:hAnsi="StobiSans"/>
                <w:sz w:val="22"/>
                <w:szCs w:val="22"/>
              </w:rPr>
              <w:t>-самостојно извршува сложени работи и задачи со  повремени упатства и надзор од раководителот на одделението, а кои се однесуваат на обработка на предмети од надлежност на одделението</w:t>
            </w:r>
            <w:r w:rsidR="00B85AED">
              <w:rPr>
                <w:rFonts w:ascii="StobiSans" w:hAnsi="StobiSans"/>
                <w:sz w:val="22"/>
                <w:szCs w:val="22"/>
              </w:rPr>
              <w:t xml:space="preserve"> за спречување на корупцијата </w:t>
            </w:r>
            <w:r w:rsidR="00B85AED">
              <w:rPr>
                <w:rFonts w:ascii="StobiSans" w:hAnsi="StobiSans"/>
              </w:rPr>
              <w:t>во правосудниот систем</w:t>
            </w:r>
            <w:r w:rsidR="00536AD0">
              <w:rPr>
                <w:rFonts w:ascii="StobiSans" w:hAnsi="StobiSans"/>
                <w:sz w:val="22"/>
                <w:szCs w:val="22"/>
                <w:lang w:val="en-US"/>
              </w:rPr>
              <w:t>;</w:t>
            </w:r>
          </w:p>
          <w:p w14:paraId="783C787B" w14:textId="77777777" w:rsidR="001F0C89" w:rsidRPr="00D54AF7" w:rsidRDefault="001F0C89" w:rsidP="00461D39">
            <w:pPr>
              <w:widowControl w:val="0"/>
              <w:autoSpaceDE w:val="0"/>
              <w:autoSpaceDN w:val="0"/>
              <w:adjustRightInd w:val="0"/>
              <w:rPr>
                <w:rFonts w:ascii="StobiSans" w:hAnsi="StobiSans"/>
                <w:sz w:val="22"/>
                <w:szCs w:val="22"/>
              </w:rPr>
            </w:pPr>
            <w:r w:rsidRPr="00D54AF7">
              <w:rPr>
                <w:rFonts w:ascii="StobiSans" w:hAnsi="StobiSans"/>
                <w:sz w:val="22"/>
                <w:szCs w:val="22"/>
              </w:rPr>
              <w:t>-врши административна проверка и подготовка на предмети оформени по пријави за сомнеж од корупција поднесени од физички и правни лица и по  инцијатива на Државната комисија;</w:t>
            </w:r>
          </w:p>
          <w:p w14:paraId="42E706A9" w14:textId="77777777" w:rsidR="001F0C89" w:rsidRPr="00D54AF7" w:rsidRDefault="001F0C89" w:rsidP="00461D39">
            <w:pPr>
              <w:widowControl w:val="0"/>
              <w:autoSpaceDE w:val="0"/>
              <w:autoSpaceDN w:val="0"/>
              <w:adjustRightInd w:val="0"/>
              <w:rPr>
                <w:rFonts w:ascii="StobiSans" w:hAnsi="StobiSans"/>
                <w:sz w:val="22"/>
                <w:szCs w:val="22"/>
              </w:rPr>
            </w:pPr>
            <w:r w:rsidRPr="00D54AF7">
              <w:rPr>
                <w:rFonts w:ascii="StobiSans" w:hAnsi="StobiSans"/>
                <w:sz w:val="22"/>
                <w:szCs w:val="22"/>
              </w:rPr>
              <w:t xml:space="preserve">-изготвува акти по предмети по кои постапува Државната комисија заради утврдување на фактичка состојба, по заклучок и насоки на Државната комисија; </w:t>
            </w:r>
          </w:p>
          <w:p w14:paraId="33F76487" w14:textId="77777777" w:rsidR="001F0C89" w:rsidRPr="00D54AF7" w:rsidRDefault="001F0C89" w:rsidP="00461D39">
            <w:pPr>
              <w:widowControl w:val="0"/>
              <w:autoSpaceDE w:val="0"/>
              <w:autoSpaceDN w:val="0"/>
              <w:adjustRightInd w:val="0"/>
              <w:rPr>
                <w:rFonts w:ascii="StobiSans" w:hAnsi="StobiSans"/>
                <w:sz w:val="22"/>
                <w:szCs w:val="22"/>
              </w:rPr>
            </w:pPr>
            <w:r w:rsidRPr="00D54AF7">
              <w:rPr>
                <w:rFonts w:ascii="StobiSans" w:hAnsi="StobiSans"/>
                <w:sz w:val="22"/>
                <w:szCs w:val="22"/>
              </w:rPr>
              <w:t xml:space="preserve">-изготвува предлог иницијативи за поведување постапка   за утврдување на одговорност на службени лица и изготвува предлог иницијатива за поведување постапка за </w:t>
            </w:r>
            <w:r w:rsidRPr="00D54AF7">
              <w:rPr>
                <w:rFonts w:ascii="StobiSans" w:hAnsi="StobiSans"/>
                <w:sz w:val="22"/>
                <w:szCs w:val="22"/>
              </w:rPr>
              <w:lastRenderedPageBreak/>
              <w:t>кривично гонење пред надлежен јавен обвинител;</w:t>
            </w:r>
          </w:p>
          <w:p w14:paraId="34D84E6F" w14:textId="77777777" w:rsidR="001F0C89" w:rsidRPr="00D54AF7" w:rsidRDefault="001F0C89" w:rsidP="00461D39">
            <w:pPr>
              <w:widowControl w:val="0"/>
              <w:autoSpaceDE w:val="0"/>
              <w:autoSpaceDN w:val="0"/>
              <w:adjustRightInd w:val="0"/>
              <w:rPr>
                <w:rFonts w:ascii="StobiSans" w:hAnsi="StobiSans"/>
                <w:sz w:val="22"/>
                <w:szCs w:val="22"/>
              </w:rPr>
            </w:pPr>
            <w:r w:rsidRPr="00D54AF7">
              <w:rPr>
                <w:rFonts w:ascii="StobiSans" w:hAnsi="StobiSans"/>
                <w:sz w:val="22"/>
                <w:szCs w:val="22"/>
              </w:rPr>
              <w:t>-</w:t>
            </w:r>
            <w:r w:rsidRPr="00D54AF7">
              <w:t xml:space="preserve"> </w:t>
            </w:r>
            <w:r w:rsidRPr="00D54AF7">
              <w:rPr>
                <w:rFonts w:ascii="StobiSans" w:hAnsi="StobiSans"/>
                <w:sz w:val="22"/>
                <w:szCs w:val="22"/>
              </w:rPr>
              <w:t>постапува по предмети оформени врз основа на извештаи на Државниот завод за ревизија;</w:t>
            </w:r>
          </w:p>
          <w:p w14:paraId="6945C56C" w14:textId="77777777" w:rsidR="001F0C89" w:rsidRPr="00D54AF7" w:rsidRDefault="001F0C89" w:rsidP="00461D39">
            <w:pPr>
              <w:widowControl w:val="0"/>
              <w:autoSpaceDE w:val="0"/>
              <w:autoSpaceDN w:val="0"/>
              <w:adjustRightInd w:val="0"/>
              <w:rPr>
                <w:rFonts w:ascii="StobiSans" w:hAnsi="StobiSans"/>
                <w:sz w:val="22"/>
                <w:szCs w:val="22"/>
              </w:rPr>
            </w:pPr>
            <w:r w:rsidRPr="00D54AF7">
              <w:rPr>
                <w:rFonts w:ascii="StobiSans" w:hAnsi="StobiSans"/>
                <w:sz w:val="22"/>
                <w:szCs w:val="22"/>
              </w:rPr>
              <w:t xml:space="preserve">-  изготвува акти во постапките за порамнување согласно Законот за прекршоци, за прекршоци од областа во која постапува; </w:t>
            </w:r>
          </w:p>
          <w:p w14:paraId="34B3BCEB" w14:textId="77777777" w:rsidR="001F0C89" w:rsidRPr="00D54AF7" w:rsidRDefault="001F0C89" w:rsidP="00461D39">
            <w:pPr>
              <w:widowControl w:val="0"/>
              <w:autoSpaceDE w:val="0"/>
              <w:autoSpaceDN w:val="0"/>
              <w:adjustRightInd w:val="0"/>
              <w:rPr>
                <w:rFonts w:ascii="StobiSans" w:hAnsi="StobiSans"/>
                <w:sz w:val="22"/>
                <w:szCs w:val="22"/>
              </w:rPr>
            </w:pPr>
            <w:r w:rsidRPr="00D54AF7">
              <w:rPr>
                <w:rFonts w:ascii="StobiSans" w:hAnsi="StobiSans"/>
                <w:sz w:val="22"/>
                <w:szCs w:val="22"/>
              </w:rPr>
              <w:t xml:space="preserve">- подготвува предлози за поведување на прекршочни постапки согласно Законот за спречување на корупцијата и судирот на интереси </w:t>
            </w:r>
            <w:r w:rsidRPr="00F72945">
              <w:rPr>
                <w:rFonts w:ascii="StobiSans" w:hAnsi="StobiSans"/>
                <w:sz w:val="22"/>
                <w:szCs w:val="22"/>
              </w:rPr>
              <w:t>и други закони</w:t>
            </w:r>
            <w:r w:rsidRPr="00D54AF7">
              <w:rPr>
                <w:rFonts w:ascii="StobiSans" w:hAnsi="StobiSans"/>
                <w:sz w:val="22"/>
                <w:szCs w:val="22"/>
              </w:rPr>
              <w:t>;</w:t>
            </w:r>
          </w:p>
          <w:p w14:paraId="6E63406F" w14:textId="77777777" w:rsidR="001F0C89" w:rsidRPr="00D54AF7" w:rsidRDefault="001F0C89" w:rsidP="00461D39">
            <w:pPr>
              <w:widowControl w:val="0"/>
              <w:autoSpaceDE w:val="0"/>
              <w:autoSpaceDN w:val="0"/>
              <w:adjustRightInd w:val="0"/>
              <w:rPr>
                <w:rFonts w:ascii="StobiSans" w:hAnsi="StobiSans"/>
                <w:sz w:val="22"/>
                <w:szCs w:val="22"/>
              </w:rPr>
            </w:pPr>
            <w:r w:rsidRPr="00D54AF7">
              <w:rPr>
                <w:rFonts w:ascii="StobiSans" w:hAnsi="StobiSans"/>
                <w:sz w:val="22"/>
                <w:szCs w:val="22"/>
              </w:rPr>
              <w:t>- остварува контакти со други органи и институции за прибирање на потребни податоци по предмети од надлежност на одделението, по заклучок и насоки на Државната комисија;</w:t>
            </w:r>
          </w:p>
          <w:p w14:paraId="70ABE3F3" w14:textId="77777777" w:rsidR="001F0C89" w:rsidRPr="00D54AF7" w:rsidRDefault="001F0C89" w:rsidP="00461D39">
            <w:pPr>
              <w:widowControl w:val="0"/>
              <w:autoSpaceDE w:val="0"/>
              <w:autoSpaceDN w:val="0"/>
              <w:adjustRightInd w:val="0"/>
              <w:rPr>
                <w:rFonts w:ascii="StobiSans" w:hAnsi="StobiSans"/>
              </w:rPr>
            </w:pPr>
            <w:r w:rsidRPr="00D54AF7">
              <w:rPr>
                <w:rFonts w:ascii="StobiSans" w:hAnsi="StobiSans"/>
                <w:sz w:val="22"/>
                <w:szCs w:val="22"/>
              </w:rPr>
              <w:t>- учествува во изготвување на извештаи од надлежност на одделението.</w:t>
            </w:r>
          </w:p>
        </w:tc>
      </w:tr>
    </w:tbl>
    <w:p w14:paraId="07FFAF9D" w14:textId="77777777" w:rsidR="001F0C89" w:rsidRDefault="001F0C89" w:rsidP="00D54AF7">
      <w:pPr>
        <w:rPr>
          <w:sz w:val="22"/>
          <w:szCs w:val="22"/>
        </w:rPr>
      </w:pPr>
    </w:p>
    <w:p w14:paraId="7700C7BD" w14:textId="77777777" w:rsidR="001F0C89" w:rsidRDefault="001F0C89" w:rsidP="00D54A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694E40" w:rsidRPr="00D54AF7" w14:paraId="15BEC63A" w14:textId="77777777" w:rsidTr="00461D39">
        <w:tc>
          <w:tcPr>
            <w:tcW w:w="9242" w:type="dxa"/>
            <w:gridSpan w:val="2"/>
            <w:shd w:val="clear" w:color="auto" w:fill="FFFFFF"/>
          </w:tcPr>
          <w:p w14:paraId="73FB9638" w14:textId="77777777" w:rsidR="00694E40" w:rsidRPr="00183073" w:rsidRDefault="00694E40" w:rsidP="00461D39">
            <w:pPr>
              <w:widowControl w:val="0"/>
              <w:tabs>
                <w:tab w:val="left" w:pos="0"/>
                <w:tab w:val="left" w:pos="426"/>
              </w:tabs>
              <w:autoSpaceDE w:val="0"/>
              <w:autoSpaceDN w:val="0"/>
              <w:adjustRightInd w:val="0"/>
              <w:rPr>
                <w:rFonts w:ascii="StobiSans" w:hAnsi="StobiSans"/>
                <w:b/>
              </w:rPr>
            </w:pPr>
            <w:r w:rsidRPr="00183073">
              <w:rPr>
                <w:rFonts w:ascii="StobiSans" w:hAnsi="StobiSans"/>
                <w:b/>
                <w:sz w:val="22"/>
                <w:szCs w:val="22"/>
              </w:rPr>
              <w:t xml:space="preserve">Сектор за спречување на корупција </w:t>
            </w:r>
          </w:p>
        </w:tc>
      </w:tr>
      <w:tr w:rsidR="00694E40" w:rsidRPr="00D54AF7" w14:paraId="44744DFF" w14:textId="77777777" w:rsidTr="00461D39">
        <w:tc>
          <w:tcPr>
            <w:tcW w:w="9242" w:type="dxa"/>
            <w:gridSpan w:val="2"/>
            <w:shd w:val="clear" w:color="auto" w:fill="FFFFFF"/>
          </w:tcPr>
          <w:p w14:paraId="52C7577E" w14:textId="77777777" w:rsidR="00694E40" w:rsidRPr="00183073" w:rsidRDefault="00694E40" w:rsidP="00461D39">
            <w:pPr>
              <w:widowControl w:val="0"/>
              <w:tabs>
                <w:tab w:val="left" w:pos="0"/>
                <w:tab w:val="left" w:pos="284"/>
                <w:tab w:val="left" w:pos="426"/>
              </w:tabs>
              <w:autoSpaceDE w:val="0"/>
              <w:autoSpaceDN w:val="0"/>
              <w:adjustRightInd w:val="0"/>
              <w:rPr>
                <w:rFonts w:ascii="StobiSans" w:hAnsi="StobiSans"/>
                <w:b/>
              </w:rPr>
            </w:pPr>
            <w:r w:rsidRPr="00183073">
              <w:rPr>
                <w:rFonts w:ascii="StobiSans" w:hAnsi="StobiSans"/>
                <w:b/>
                <w:sz w:val="22"/>
                <w:szCs w:val="22"/>
              </w:rPr>
              <w:t xml:space="preserve">Одделение за спречување на корупцијата </w:t>
            </w:r>
          </w:p>
        </w:tc>
      </w:tr>
      <w:tr w:rsidR="00694E40" w:rsidRPr="00D54AF7" w14:paraId="543C8D59" w14:textId="77777777" w:rsidTr="00461D39">
        <w:tc>
          <w:tcPr>
            <w:tcW w:w="3369" w:type="dxa"/>
            <w:shd w:val="pct25" w:color="auto" w:fill="auto"/>
          </w:tcPr>
          <w:p w14:paraId="3CE10594" w14:textId="77777777" w:rsidR="00694E40" w:rsidRPr="00183073" w:rsidRDefault="00694E40" w:rsidP="00461D39">
            <w:pPr>
              <w:widowControl w:val="0"/>
              <w:autoSpaceDE w:val="0"/>
              <w:autoSpaceDN w:val="0"/>
              <w:adjustRightInd w:val="0"/>
              <w:rPr>
                <w:rFonts w:ascii="StobiSans" w:hAnsi="StobiSans"/>
                <w:b/>
              </w:rPr>
            </w:pPr>
            <w:r w:rsidRPr="00183073">
              <w:rPr>
                <w:rFonts w:ascii="StobiSans" w:hAnsi="StobiSans"/>
                <w:b/>
                <w:sz w:val="22"/>
                <w:szCs w:val="22"/>
              </w:rPr>
              <w:t xml:space="preserve">Реден број </w:t>
            </w:r>
          </w:p>
        </w:tc>
        <w:tc>
          <w:tcPr>
            <w:tcW w:w="5873" w:type="dxa"/>
          </w:tcPr>
          <w:p w14:paraId="1F9FE5B8" w14:textId="77777777" w:rsidR="00694E40" w:rsidRPr="00183073" w:rsidRDefault="008E699D" w:rsidP="00461D39">
            <w:pPr>
              <w:widowControl w:val="0"/>
              <w:autoSpaceDE w:val="0"/>
              <w:autoSpaceDN w:val="0"/>
              <w:adjustRightInd w:val="0"/>
              <w:rPr>
                <w:rFonts w:ascii="StobiSans" w:hAnsi="StobiSans"/>
                <w:sz w:val="22"/>
                <w:szCs w:val="22"/>
              </w:rPr>
            </w:pPr>
            <w:r>
              <w:rPr>
                <w:rFonts w:ascii="StobiSans" w:hAnsi="StobiSans"/>
                <w:sz w:val="22"/>
                <w:szCs w:val="22"/>
              </w:rPr>
              <w:t>27</w:t>
            </w:r>
          </w:p>
        </w:tc>
      </w:tr>
      <w:tr w:rsidR="00694E40" w:rsidRPr="00D54AF7" w14:paraId="32CDBBD1" w14:textId="77777777" w:rsidTr="00461D39">
        <w:tc>
          <w:tcPr>
            <w:tcW w:w="3369" w:type="dxa"/>
            <w:shd w:val="pct25" w:color="auto" w:fill="auto"/>
          </w:tcPr>
          <w:p w14:paraId="32077071" w14:textId="77777777" w:rsidR="00694E40" w:rsidRPr="00D54AF7" w:rsidRDefault="00694E40" w:rsidP="00461D39">
            <w:pPr>
              <w:widowControl w:val="0"/>
              <w:autoSpaceDE w:val="0"/>
              <w:autoSpaceDN w:val="0"/>
              <w:adjustRightInd w:val="0"/>
              <w:rPr>
                <w:rFonts w:ascii="StobiSans" w:hAnsi="StobiSans"/>
                <w:b/>
              </w:rPr>
            </w:pPr>
            <w:r w:rsidRPr="00D54AF7">
              <w:rPr>
                <w:rFonts w:ascii="StobiSans" w:hAnsi="StobiSans"/>
                <w:b/>
                <w:sz w:val="22"/>
                <w:szCs w:val="22"/>
              </w:rPr>
              <w:t>Шифра</w:t>
            </w:r>
          </w:p>
        </w:tc>
        <w:tc>
          <w:tcPr>
            <w:tcW w:w="5873" w:type="dxa"/>
          </w:tcPr>
          <w:p w14:paraId="6271621C" w14:textId="77777777" w:rsidR="00694E40" w:rsidRPr="00D54AF7" w:rsidRDefault="00694E40" w:rsidP="00461D39">
            <w:pPr>
              <w:widowControl w:val="0"/>
              <w:autoSpaceDE w:val="0"/>
              <w:autoSpaceDN w:val="0"/>
              <w:adjustRightInd w:val="0"/>
              <w:rPr>
                <w:rFonts w:ascii="StobiSans" w:hAnsi="StobiSans"/>
              </w:rPr>
            </w:pPr>
            <w:r w:rsidRPr="00D54AF7">
              <w:rPr>
                <w:rFonts w:ascii="StobiSans" w:hAnsi="StobiSans"/>
                <w:sz w:val="22"/>
                <w:szCs w:val="22"/>
              </w:rPr>
              <w:t>УПР0101В01000</w:t>
            </w:r>
          </w:p>
        </w:tc>
      </w:tr>
      <w:tr w:rsidR="00694E40" w:rsidRPr="00D54AF7" w14:paraId="361BFCAA" w14:textId="77777777" w:rsidTr="00461D39">
        <w:tc>
          <w:tcPr>
            <w:tcW w:w="3369" w:type="dxa"/>
            <w:shd w:val="pct25" w:color="auto" w:fill="auto"/>
          </w:tcPr>
          <w:p w14:paraId="19AB0D21" w14:textId="77777777" w:rsidR="00694E40" w:rsidRPr="00D54AF7" w:rsidRDefault="00694E40" w:rsidP="00461D39">
            <w:pPr>
              <w:widowControl w:val="0"/>
              <w:autoSpaceDE w:val="0"/>
              <w:autoSpaceDN w:val="0"/>
              <w:adjustRightInd w:val="0"/>
              <w:rPr>
                <w:rFonts w:ascii="StobiSans" w:hAnsi="StobiSans"/>
                <w:b/>
              </w:rPr>
            </w:pPr>
            <w:r w:rsidRPr="00D54AF7">
              <w:rPr>
                <w:rFonts w:ascii="StobiSans" w:hAnsi="StobiSans"/>
                <w:b/>
                <w:sz w:val="22"/>
                <w:szCs w:val="22"/>
              </w:rPr>
              <w:t>Ниво</w:t>
            </w:r>
          </w:p>
        </w:tc>
        <w:tc>
          <w:tcPr>
            <w:tcW w:w="5873" w:type="dxa"/>
          </w:tcPr>
          <w:p w14:paraId="52237A69" w14:textId="690D7737" w:rsidR="00694E40" w:rsidRPr="00D54AF7" w:rsidRDefault="000D5C97" w:rsidP="00461D39">
            <w:pPr>
              <w:widowControl w:val="0"/>
              <w:autoSpaceDE w:val="0"/>
              <w:autoSpaceDN w:val="0"/>
              <w:adjustRightInd w:val="0"/>
              <w:rPr>
                <w:rFonts w:ascii="StobiSans" w:hAnsi="StobiSans"/>
              </w:rPr>
            </w:pPr>
            <w:r>
              <w:rPr>
                <w:rFonts w:ascii="StobiSans" w:hAnsi="StobiSans"/>
                <w:sz w:val="22"/>
                <w:szCs w:val="22"/>
              </w:rPr>
              <w:t>В</w:t>
            </w:r>
            <w:r w:rsidR="00694E40" w:rsidRPr="00D54AF7">
              <w:rPr>
                <w:rFonts w:ascii="StobiSans" w:hAnsi="StobiSans"/>
                <w:sz w:val="22"/>
                <w:szCs w:val="22"/>
              </w:rPr>
              <w:t>1</w:t>
            </w:r>
          </w:p>
        </w:tc>
      </w:tr>
      <w:tr w:rsidR="00694E40" w:rsidRPr="00D54AF7" w14:paraId="44F01B7C" w14:textId="77777777" w:rsidTr="00461D39">
        <w:tc>
          <w:tcPr>
            <w:tcW w:w="3369" w:type="dxa"/>
            <w:shd w:val="pct25" w:color="auto" w:fill="auto"/>
          </w:tcPr>
          <w:p w14:paraId="6AB8DC86" w14:textId="77777777" w:rsidR="00694E40" w:rsidRPr="00D54AF7" w:rsidRDefault="00694E40" w:rsidP="00461D39">
            <w:pPr>
              <w:widowControl w:val="0"/>
              <w:autoSpaceDE w:val="0"/>
              <w:autoSpaceDN w:val="0"/>
              <w:adjustRightInd w:val="0"/>
              <w:rPr>
                <w:rFonts w:ascii="StobiSans" w:hAnsi="StobiSans"/>
                <w:b/>
              </w:rPr>
            </w:pPr>
            <w:r w:rsidRPr="00D54AF7">
              <w:rPr>
                <w:rFonts w:ascii="StobiSans" w:hAnsi="StobiSans"/>
                <w:b/>
                <w:sz w:val="22"/>
                <w:szCs w:val="22"/>
              </w:rPr>
              <w:t xml:space="preserve">Звање </w:t>
            </w:r>
          </w:p>
        </w:tc>
        <w:tc>
          <w:tcPr>
            <w:tcW w:w="5873" w:type="dxa"/>
          </w:tcPr>
          <w:p w14:paraId="50F0E78E" w14:textId="77777777" w:rsidR="00694E40" w:rsidRPr="00D54AF7" w:rsidRDefault="00694E40" w:rsidP="00461D39">
            <w:pPr>
              <w:widowControl w:val="0"/>
              <w:autoSpaceDE w:val="0"/>
              <w:autoSpaceDN w:val="0"/>
              <w:adjustRightInd w:val="0"/>
              <w:rPr>
                <w:rFonts w:ascii="StobiSans" w:hAnsi="StobiSans"/>
              </w:rPr>
            </w:pPr>
            <w:r w:rsidRPr="00D54AF7">
              <w:rPr>
                <w:rFonts w:ascii="StobiSans" w:hAnsi="StobiSans"/>
                <w:sz w:val="22"/>
                <w:szCs w:val="22"/>
              </w:rPr>
              <w:t xml:space="preserve">Советник </w:t>
            </w:r>
          </w:p>
        </w:tc>
      </w:tr>
      <w:tr w:rsidR="00694E40" w:rsidRPr="00D54AF7" w14:paraId="29549A7D" w14:textId="77777777" w:rsidTr="00461D39">
        <w:tc>
          <w:tcPr>
            <w:tcW w:w="3369" w:type="dxa"/>
            <w:shd w:val="pct25" w:color="auto" w:fill="auto"/>
          </w:tcPr>
          <w:p w14:paraId="4A5B4946" w14:textId="77777777" w:rsidR="00694E40" w:rsidRPr="00D54AF7" w:rsidRDefault="00694E40" w:rsidP="00461D39">
            <w:pPr>
              <w:widowControl w:val="0"/>
              <w:autoSpaceDE w:val="0"/>
              <w:autoSpaceDN w:val="0"/>
              <w:adjustRightInd w:val="0"/>
              <w:rPr>
                <w:rFonts w:ascii="StobiSans" w:hAnsi="StobiSans"/>
                <w:b/>
              </w:rPr>
            </w:pPr>
            <w:r w:rsidRPr="00D54AF7">
              <w:rPr>
                <w:rFonts w:ascii="StobiSans" w:hAnsi="StobiSans"/>
                <w:b/>
                <w:sz w:val="22"/>
                <w:szCs w:val="22"/>
              </w:rPr>
              <w:t>Назив на работно место</w:t>
            </w:r>
          </w:p>
        </w:tc>
        <w:tc>
          <w:tcPr>
            <w:tcW w:w="5873" w:type="dxa"/>
          </w:tcPr>
          <w:p w14:paraId="2B16EB7B" w14:textId="4E950FEF" w:rsidR="00694E40" w:rsidRPr="008E699D" w:rsidRDefault="00CC12CD" w:rsidP="00910359">
            <w:pPr>
              <w:rPr>
                <w:rFonts w:ascii="StobiSans" w:hAnsi="StobiSans"/>
                <w:sz w:val="22"/>
                <w:szCs w:val="22"/>
              </w:rPr>
            </w:pPr>
            <w:r>
              <w:rPr>
                <w:rFonts w:ascii="StobiSans" w:hAnsi="StobiSans"/>
                <w:sz w:val="22"/>
                <w:szCs w:val="22"/>
              </w:rPr>
              <w:t xml:space="preserve">Советник за </w:t>
            </w:r>
            <w:r w:rsidR="000D5C97">
              <w:rPr>
                <w:rFonts w:ascii="StobiSans" w:hAnsi="StobiSans"/>
                <w:sz w:val="22"/>
                <w:szCs w:val="22"/>
              </w:rPr>
              <w:t>с</w:t>
            </w:r>
            <w:r w:rsidR="00694E40" w:rsidRPr="008E699D">
              <w:rPr>
                <w:rFonts w:ascii="StobiSans" w:hAnsi="StobiSans"/>
                <w:sz w:val="22"/>
                <w:szCs w:val="22"/>
              </w:rPr>
              <w:t>пречување на корупцијата во</w:t>
            </w:r>
            <w:r w:rsidR="00910359" w:rsidRPr="008E699D">
              <w:rPr>
                <w:rFonts w:ascii="StobiSans" w:hAnsi="StobiSans"/>
                <w:sz w:val="22"/>
                <w:szCs w:val="22"/>
              </w:rPr>
              <w:t xml:space="preserve"> областа образование, наука, култура и спорт</w:t>
            </w:r>
            <w:r w:rsidR="00694E40" w:rsidRPr="008E699D">
              <w:rPr>
                <w:rFonts w:ascii="StobiSans" w:hAnsi="StobiSans"/>
                <w:sz w:val="22"/>
                <w:szCs w:val="22"/>
              </w:rPr>
              <w:t xml:space="preserve"> </w:t>
            </w:r>
          </w:p>
        </w:tc>
      </w:tr>
      <w:tr w:rsidR="00694E40" w:rsidRPr="00D54AF7" w14:paraId="6548ADEF" w14:textId="77777777" w:rsidTr="00461D39">
        <w:tc>
          <w:tcPr>
            <w:tcW w:w="3369" w:type="dxa"/>
            <w:shd w:val="pct25" w:color="auto" w:fill="auto"/>
          </w:tcPr>
          <w:p w14:paraId="2DB767DB" w14:textId="77777777" w:rsidR="00694E40" w:rsidRPr="00D54AF7" w:rsidRDefault="00694E40" w:rsidP="00461D39">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Pr>
          <w:p w14:paraId="70180A1B" w14:textId="77777777" w:rsidR="00694E40" w:rsidRPr="00D54AF7" w:rsidRDefault="00694E40" w:rsidP="00461D39">
            <w:pPr>
              <w:rPr>
                <w:rFonts w:ascii="StobiSans" w:hAnsi="StobiSans"/>
              </w:rPr>
            </w:pPr>
            <w:r>
              <w:rPr>
                <w:rFonts w:ascii="StobiSans" w:hAnsi="StobiSans"/>
              </w:rPr>
              <w:t>1</w:t>
            </w:r>
          </w:p>
        </w:tc>
      </w:tr>
      <w:tr w:rsidR="00694E40" w:rsidRPr="00D54AF7" w14:paraId="02447D3E" w14:textId="77777777" w:rsidTr="00461D39">
        <w:tc>
          <w:tcPr>
            <w:tcW w:w="3369" w:type="dxa"/>
            <w:shd w:val="pct25" w:color="auto" w:fill="auto"/>
          </w:tcPr>
          <w:p w14:paraId="30459B0B" w14:textId="77777777" w:rsidR="00694E40" w:rsidRPr="00D54AF7" w:rsidRDefault="00694E40" w:rsidP="00461D39">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Pr>
          <w:p w14:paraId="7959BA14" w14:textId="77777777" w:rsidR="00694E40" w:rsidRPr="00D54AF7" w:rsidRDefault="00694E40" w:rsidP="00461D39">
            <w:pPr>
              <w:rPr>
                <w:rFonts w:ascii="StobiSans" w:hAnsi="StobiSans"/>
              </w:rPr>
            </w:pPr>
            <w:r w:rsidRPr="005C59F9">
              <w:rPr>
                <w:rFonts w:ascii="StobiSans" w:hAnsi="StobiSans"/>
                <w:sz w:val="22"/>
                <w:szCs w:val="22"/>
              </w:rPr>
              <w:t>Раководителот на одделение</w:t>
            </w:r>
          </w:p>
        </w:tc>
      </w:tr>
      <w:tr w:rsidR="00694E40" w:rsidRPr="00D54AF7" w14:paraId="6CDBBD17" w14:textId="77777777" w:rsidTr="00461D39">
        <w:tc>
          <w:tcPr>
            <w:tcW w:w="3369" w:type="dxa"/>
            <w:shd w:val="pct25" w:color="auto" w:fill="auto"/>
          </w:tcPr>
          <w:p w14:paraId="18855D43" w14:textId="77777777" w:rsidR="00694E40" w:rsidRPr="00D54AF7" w:rsidRDefault="00694E40" w:rsidP="00461D39">
            <w:pPr>
              <w:widowControl w:val="0"/>
              <w:autoSpaceDE w:val="0"/>
              <w:autoSpaceDN w:val="0"/>
              <w:adjustRightInd w:val="0"/>
              <w:rPr>
                <w:rFonts w:ascii="StobiSans" w:hAnsi="StobiSans"/>
                <w:b/>
              </w:rPr>
            </w:pPr>
            <w:r w:rsidRPr="00D54AF7">
              <w:rPr>
                <w:rFonts w:ascii="StobiSans" w:hAnsi="StobiSans"/>
                <w:b/>
                <w:sz w:val="22"/>
                <w:szCs w:val="22"/>
              </w:rPr>
              <w:t>Вид на образование</w:t>
            </w:r>
          </w:p>
        </w:tc>
        <w:tc>
          <w:tcPr>
            <w:tcW w:w="5873" w:type="dxa"/>
          </w:tcPr>
          <w:p w14:paraId="4F578D7C" w14:textId="77777777" w:rsidR="00694E40" w:rsidRPr="00D54AF7" w:rsidRDefault="00694E40" w:rsidP="00461D39">
            <w:pPr>
              <w:widowControl w:val="0"/>
              <w:autoSpaceDE w:val="0"/>
              <w:autoSpaceDN w:val="0"/>
              <w:adjustRightInd w:val="0"/>
              <w:rPr>
                <w:rFonts w:ascii="StobiSans" w:hAnsi="StobiSans"/>
              </w:rPr>
            </w:pPr>
            <w:r w:rsidRPr="00D54AF7">
              <w:rPr>
                <w:rFonts w:ascii="StobiSans" w:hAnsi="StobiSans"/>
                <w:sz w:val="22"/>
                <w:szCs w:val="22"/>
              </w:rPr>
              <w:t>Правни науки, Економски науки или Организациони науки и управување (менаџмент)</w:t>
            </w:r>
          </w:p>
        </w:tc>
      </w:tr>
      <w:tr w:rsidR="00694E40" w:rsidRPr="00D54AF7" w14:paraId="3B19644A" w14:textId="77777777" w:rsidTr="00461D39">
        <w:tc>
          <w:tcPr>
            <w:tcW w:w="3369" w:type="dxa"/>
            <w:shd w:val="pct25" w:color="auto" w:fill="auto"/>
          </w:tcPr>
          <w:p w14:paraId="44F1FC8A" w14:textId="77777777" w:rsidR="00694E40" w:rsidRPr="00D54AF7" w:rsidRDefault="00694E40" w:rsidP="00461D39">
            <w:pPr>
              <w:widowControl w:val="0"/>
              <w:autoSpaceDE w:val="0"/>
              <w:autoSpaceDN w:val="0"/>
              <w:adjustRightInd w:val="0"/>
              <w:rPr>
                <w:rFonts w:ascii="StobiSans" w:hAnsi="StobiSans"/>
                <w:b/>
              </w:rPr>
            </w:pPr>
            <w:r w:rsidRPr="00D54AF7">
              <w:rPr>
                <w:rFonts w:ascii="StobiSans" w:hAnsi="StobiSans"/>
                <w:b/>
                <w:sz w:val="22"/>
                <w:szCs w:val="22"/>
              </w:rPr>
              <w:t>Други посебни услови</w:t>
            </w:r>
          </w:p>
        </w:tc>
        <w:tc>
          <w:tcPr>
            <w:tcW w:w="5873" w:type="dxa"/>
          </w:tcPr>
          <w:p w14:paraId="1272043D" w14:textId="77777777" w:rsidR="00694E40" w:rsidRPr="00D54AF7" w:rsidRDefault="00694E40" w:rsidP="00461D39">
            <w:pPr>
              <w:widowControl w:val="0"/>
              <w:autoSpaceDE w:val="0"/>
              <w:autoSpaceDN w:val="0"/>
              <w:adjustRightInd w:val="0"/>
              <w:rPr>
                <w:rFonts w:ascii="StobiSans" w:hAnsi="StobiSans"/>
              </w:rPr>
            </w:pPr>
          </w:p>
        </w:tc>
      </w:tr>
      <w:tr w:rsidR="00694E40" w:rsidRPr="00D54AF7" w14:paraId="45A8A775" w14:textId="77777777" w:rsidTr="00461D39">
        <w:tc>
          <w:tcPr>
            <w:tcW w:w="3369" w:type="dxa"/>
            <w:shd w:val="pct25" w:color="auto" w:fill="auto"/>
          </w:tcPr>
          <w:p w14:paraId="58293356" w14:textId="77777777" w:rsidR="00694E40" w:rsidRPr="00D54AF7" w:rsidRDefault="00694E40" w:rsidP="00461D39">
            <w:pPr>
              <w:widowControl w:val="0"/>
              <w:autoSpaceDE w:val="0"/>
              <w:autoSpaceDN w:val="0"/>
              <w:adjustRightInd w:val="0"/>
              <w:rPr>
                <w:rFonts w:ascii="StobiSans" w:hAnsi="StobiSans"/>
                <w:b/>
              </w:rPr>
            </w:pPr>
            <w:r w:rsidRPr="00D54AF7">
              <w:rPr>
                <w:rFonts w:ascii="StobiSans" w:hAnsi="StobiSans"/>
                <w:b/>
                <w:sz w:val="22"/>
                <w:szCs w:val="22"/>
              </w:rPr>
              <w:t>Работни цели</w:t>
            </w:r>
          </w:p>
          <w:p w14:paraId="3FA35CE2" w14:textId="77777777" w:rsidR="00694E40" w:rsidRPr="00D54AF7" w:rsidRDefault="00694E40" w:rsidP="00461D39">
            <w:pPr>
              <w:widowControl w:val="0"/>
              <w:autoSpaceDE w:val="0"/>
              <w:autoSpaceDN w:val="0"/>
              <w:adjustRightInd w:val="0"/>
              <w:rPr>
                <w:rFonts w:ascii="StobiSans" w:hAnsi="StobiSans"/>
                <w:b/>
              </w:rPr>
            </w:pPr>
          </w:p>
          <w:p w14:paraId="792F207E" w14:textId="77777777" w:rsidR="00694E40" w:rsidRPr="00D54AF7" w:rsidRDefault="00694E40" w:rsidP="00461D39">
            <w:pPr>
              <w:widowControl w:val="0"/>
              <w:autoSpaceDE w:val="0"/>
              <w:autoSpaceDN w:val="0"/>
              <w:adjustRightInd w:val="0"/>
              <w:rPr>
                <w:rFonts w:ascii="StobiSans" w:hAnsi="StobiSans"/>
                <w:b/>
              </w:rPr>
            </w:pPr>
          </w:p>
          <w:p w14:paraId="1FFE6C2D" w14:textId="77777777" w:rsidR="00694E40" w:rsidRPr="00D54AF7" w:rsidRDefault="00694E40" w:rsidP="00461D39">
            <w:pPr>
              <w:widowControl w:val="0"/>
              <w:autoSpaceDE w:val="0"/>
              <w:autoSpaceDN w:val="0"/>
              <w:adjustRightInd w:val="0"/>
              <w:rPr>
                <w:rFonts w:ascii="StobiSans" w:hAnsi="StobiSans"/>
                <w:b/>
              </w:rPr>
            </w:pPr>
          </w:p>
          <w:p w14:paraId="7E88AB1F" w14:textId="77777777" w:rsidR="00694E40" w:rsidRPr="00D54AF7" w:rsidRDefault="00694E40" w:rsidP="00461D39">
            <w:pPr>
              <w:widowControl w:val="0"/>
              <w:autoSpaceDE w:val="0"/>
              <w:autoSpaceDN w:val="0"/>
              <w:adjustRightInd w:val="0"/>
              <w:rPr>
                <w:rFonts w:ascii="StobiSans" w:hAnsi="StobiSans"/>
                <w:b/>
              </w:rPr>
            </w:pPr>
          </w:p>
        </w:tc>
        <w:tc>
          <w:tcPr>
            <w:tcW w:w="5873" w:type="dxa"/>
          </w:tcPr>
          <w:p w14:paraId="5C19CDFB" w14:textId="77777777" w:rsidR="00694E40" w:rsidRPr="00D54AF7" w:rsidRDefault="00694E40" w:rsidP="00461D39">
            <w:pPr>
              <w:widowControl w:val="0"/>
              <w:autoSpaceDE w:val="0"/>
              <w:autoSpaceDN w:val="0"/>
              <w:adjustRightInd w:val="0"/>
              <w:rPr>
                <w:rFonts w:ascii="StobiSans" w:hAnsi="StobiSans"/>
                <w:sz w:val="22"/>
                <w:szCs w:val="22"/>
              </w:rPr>
            </w:pPr>
            <w:r w:rsidRPr="00D54AF7">
              <w:rPr>
                <w:rFonts w:ascii="StobiSans" w:hAnsi="StobiSans"/>
                <w:sz w:val="22"/>
                <w:szCs w:val="22"/>
              </w:rPr>
              <w:t xml:space="preserve">  -Ефикасно, ефективно и квалитетно извршување на најсложени работни задачи од делокругот на одделението во врска со прашања </w:t>
            </w:r>
            <w:r w:rsidR="00AA4934">
              <w:rPr>
                <w:rFonts w:ascii="StobiSans" w:hAnsi="StobiSans"/>
                <w:sz w:val="22"/>
                <w:szCs w:val="22"/>
              </w:rPr>
              <w:t>за спречување</w:t>
            </w:r>
            <w:r w:rsidRPr="00D54AF7">
              <w:rPr>
                <w:rFonts w:ascii="StobiSans" w:hAnsi="StobiSans"/>
                <w:sz w:val="22"/>
                <w:szCs w:val="22"/>
              </w:rPr>
              <w:t xml:space="preserve"> на корупцијата</w:t>
            </w:r>
            <w:r w:rsidR="00AA4934">
              <w:rPr>
                <w:rFonts w:ascii="StobiSans" w:hAnsi="StobiSans"/>
                <w:sz w:val="22"/>
                <w:szCs w:val="22"/>
              </w:rPr>
              <w:t xml:space="preserve"> </w:t>
            </w:r>
            <w:r w:rsidR="00AA4934">
              <w:rPr>
                <w:rFonts w:ascii="StobiSans" w:hAnsi="StobiSans"/>
              </w:rPr>
              <w:t>во областа образование, наука, култура и спорт</w:t>
            </w:r>
            <w:r w:rsidRPr="00D54AF7">
              <w:rPr>
                <w:rFonts w:ascii="StobiSans" w:hAnsi="StobiSans"/>
                <w:sz w:val="22"/>
                <w:szCs w:val="22"/>
              </w:rPr>
              <w:t>;</w:t>
            </w:r>
          </w:p>
          <w:p w14:paraId="64FFEAA0" w14:textId="77777777" w:rsidR="00694E40" w:rsidRPr="00D54AF7" w:rsidRDefault="00694E40" w:rsidP="00461D39">
            <w:pPr>
              <w:widowControl w:val="0"/>
              <w:autoSpaceDE w:val="0"/>
              <w:autoSpaceDN w:val="0"/>
              <w:adjustRightInd w:val="0"/>
              <w:rPr>
                <w:rFonts w:ascii="StobiSans" w:hAnsi="StobiSans"/>
                <w:sz w:val="22"/>
                <w:szCs w:val="22"/>
              </w:rPr>
            </w:pPr>
            <w:r w:rsidRPr="00D54AF7">
              <w:rPr>
                <w:rFonts w:ascii="StobiSans" w:hAnsi="StobiSans"/>
                <w:sz w:val="22"/>
                <w:szCs w:val="22"/>
              </w:rPr>
              <w:t>- Проучување и стручна обработка на предмети</w:t>
            </w:r>
            <w:r w:rsidRPr="00D54AF7">
              <w:t xml:space="preserve"> </w:t>
            </w:r>
            <w:r w:rsidRPr="00D54AF7">
              <w:rPr>
                <w:rFonts w:ascii="StobiSans" w:hAnsi="StobiSans"/>
                <w:sz w:val="22"/>
                <w:szCs w:val="22"/>
              </w:rPr>
              <w:t xml:space="preserve">од областа на спречувањето на корупцијата; </w:t>
            </w:r>
          </w:p>
          <w:p w14:paraId="48D8F12A" w14:textId="77777777" w:rsidR="00694E40" w:rsidRPr="00D54AF7" w:rsidRDefault="00694E40" w:rsidP="00461D39">
            <w:pPr>
              <w:widowControl w:val="0"/>
              <w:autoSpaceDE w:val="0"/>
              <w:autoSpaceDN w:val="0"/>
              <w:adjustRightInd w:val="0"/>
              <w:rPr>
                <w:rFonts w:ascii="StobiSans" w:hAnsi="StobiSans"/>
              </w:rPr>
            </w:pPr>
            <w:r w:rsidRPr="00D54AF7">
              <w:rPr>
                <w:rFonts w:ascii="StobiSans" w:hAnsi="StobiSans"/>
                <w:sz w:val="22"/>
                <w:szCs w:val="22"/>
              </w:rPr>
              <w:t>- Давање на стручни појаснувања и мислења за примена на законите и другите прописи и општи акти.</w:t>
            </w:r>
          </w:p>
        </w:tc>
      </w:tr>
      <w:tr w:rsidR="00694E40" w:rsidRPr="00D54AF7" w14:paraId="60406147" w14:textId="77777777" w:rsidTr="00461D39">
        <w:tc>
          <w:tcPr>
            <w:tcW w:w="3369" w:type="dxa"/>
            <w:shd w:val="pct25" w:color="auto" w:fill="auto"/>
          </w:tcPr>
          <w:p w14:paraId="722D0D1E" w14:textId="77777777" w:rsidR="00694E40" w:rsidRPr="00D54AF7" w:rsidRDefault="00694E40" w:rsidP="00461D39">
            <w:pPr>
              <w:widowControl w:val="0"/>
              <w:autoSpaceDE w:val="0"/>
              <w:autoSpaceDN w:val="0"/>
              <w:adjustRightInd w:val="0"/>
              <w:rPr>
                <w:rFonts w:ascii="StobiSans" w:hAnsi="StobiSans"/>
                <w:b/>
              </w:rPr>
            </w:pPr>
            <w:r w:rsidRPr="00D54AF7">
              <w:rPr>
                <w:rFonts w:ascii="StobiSans" w:hAnsi="StobiSans"/>
                <w:b/>
                <w:sz w:val="22"/>
                <w:szCs w:val="22"/>
              </w:rPr>
              <w:t>Работни задачи и обврски</w:t>
            </w:r>
          </w:p>
          <w:p w14:paraId="455D1B07" w14:textId="77777777" w:rsidR="00694E40" w:rsidRPr="00D54AF7" w:rsidRDefault="00694E40" w:rsidP="00461D39">
            <w:pPr>
              <w:widowControl w:val="0"/>
              <w:autoSpaceDE w:val="0"/>
              <w:autoSpaceDN w:val="0"/>
              <w:adjustRightInd w:val="0"/>
              <w:rPr>
                <w:rFonts w:ascii="StobiSans" w:hAnsi="StobiSans"/>
                <w:b/>
              </w:rPr>
            </w:pPr>
          </w:p>
          <w:p w14:paraId="1FE2C15F" w14:textId="77777777" w:rsidR="00694E40" w:rsidRPr="00D54AF7" w:rsidRDefault="00694E40" w:rsidP="00461D39">
            <w:pPr>
              <w:widowControl w:val="0"/>
              <w:autoSpaceDE w:val="0"/>
              <w:autoSpaceDN w:val="0"/>
              <w:adjustRightInd w:val="0"/>
              <w:rPr>
                <w:rFonts w:ascii="StobiSans" w:hAnsi="StobiSans"/>
                <w:b/>
              </w:rPr>
            </w:pPr>
          </w:p>
          <w:p w14:paraId="59212D94" w14:textId="77777777" w:rsidR="00694E40" w:rsidRPr="00D54AF7" w:rsidRDefault="00694E40" w:rsidP="00461D39">
            <w:pPr>
              <w:widowControl w:val="0"/>
              <w:autoSpaceDE w:val="0"/>
              <w:autoSpaceDN w:val="0"/>
              <w:adjustRightInd w:val="0"/>
              <w:rPr>
                <w:rFonts w:ascii="StobiSans" w:hAnsi="StobiSans"/>
                <w:b/>
              </w:rPr>
            </w:pPr>
          </w:p>
          <w:p w14:paraId="68DE7F53" w14:textId="77777777" w:rsidR="00694E40" w:rsidRPr="00D54AF7" w:rsidRDefault="00694E40" w:rsidP="00461D39">
            <w:pPr>
              <w:widowControl w:val="0"/>
              <w:autoSpaceDE w:val="0"/>
              <w:autoSpaceDN w:val="0"/>
              <w:adjustRightInd w:val="0"/>
              <w:rPr>
                <w:rFonts w:ascii="StobiSans" w:hAnsi="StobiSans"/>
                <w:b/>
              </w:rPr>
            </w:pPr>
          </w:p>
          <w:p w14:paraId="3AC776F5" w14:textId="77777777" w:rsidR="00694E40" w:rsidRPr="00D54AF7" w:rsidRDefault="00694E40" w:rsidP="00461D39">
            <w:pPr>
              <w:widowControl w:val="0"/>
              <w:autoSpaceDE w:val="0"/>
              <w:autoSpaceDN w:val="0"/>
              <w:adjustRightInd w:val="0"/>
              <w:rPr>
                <w:rFonts w:ascii="StobiSans" w:hAnsi="StobiSans"/>
                <w:b/>
              </w:rPr>
            </w:pPr>
          </w:p>
        </w:tc>
        <w:tc>
          <w:tcPr>
            <w:tcW w:w="5873" w:type="dxa"/>
          </w:tcPr>
          <w:p w14:paraId="112B6CC0" w14:textId="77777777" w:rsidR="00694E40" w:rsidRPr="00D54AF7" w:rsidRDefault="00694E40" w:rsidP="00461D39">
            <w:pPr>
              <w:widowControl w:val="0"/>
              <w:autoSpaceDE w:val="0"/>
              <w:autoSpaceDN w:val="0"/>
              <w:adjustRightInd w:val="0"/>
              <w:rPr>
                <w:rFonts w:ascii="StobiSans" w:hAnsi="StobiSans"/>
                <w:sz w:val="22"/>
                <w:szCs w:val="22"/>
              </w:rPr>
            </w:pPr>
            <w:r w:rsidRPr="00D54AF7">
              <w:rPr>
                <w:rFonts w:ascii="StobiSans" w:hAnsi="StobiSans"/>
                <w:sz w:val="22"/>
                <w:szCs w:val="22"/>
              </w:rPr>
              <w:lastRenderedPageBreak/>
              <w:t xml:space="preserve">-самостојно извршува сложени работи и задачи со  </w:t>
            </w:r>
            <w:r w:rsidRPr="00D54AF7">
              <w:rPr>
                <w:rFonts w:ascii="StobiSans" w:hAnsi="StobiSans"/>
                <w:sz w:val="22"/>
                <w:szCs w:val="22"/>
              </w:rPr>
              <w:lastRenderedPageBreak/>
              <w:t>повремени упатства и надзор од раководителот на одделението, а кои се однесуваат на обработка на предмети од надлежност на одделението</w:t>
            </w:r>
            <w:r w:rsidR="008501ED">
              <w:rPr>
                <w:rFonts w:ascii="StobiSans" w:hAnsi="StobiSans"/>
                <w:sz w:val="22"/>
                <w:szCs w:val="22"/>
              </w:rPr>
              <w:t xml:space="preserve"> за спречување на корупцијата </w:t>
            </w:r>
            <w:r w:rsidR="008501ED">
              <w:rPr>
                <w:rFonts w:ascii="StobiSans" w:hAnsi="StobiSans"/>
              </w:rPr>
              <w:t>во областа образование, наука, култура и спорт</w:t>
            </w:r>
            <w:r w:rsidRPr="00D54AF7">
              <w:rPr>
                <w:rFonts w:ascii="StobiSans" w:hAnsi="StobiSans"/>
                <w:sz w:val="22"/>
                <w:szCs w:val="22"/>
              </w:rPr>
              <w:t>;</w:t>
            </w:r>
          </w:p>
          <w:p w14:paraId="49F7A9C3" w14:textId="77777777" w:rsidR="00694E40" w:rsidRPr="00D54AF7" w:rsidRDefault="00694E40" w:rsidP="00461D39">
            <w:pPr>
              <w:widowControl w:val="0"/>
              <w:autoSpaceDE w:val="0"/>
              <w:autoSpaceDN w:val="0"/>
              <w:adjustRightInd w:val="0"/>
              <w:rPr>
                <w:rFonts w:ascii="StobiSans" w:hAnsi="StobiSans"/>
                <w:sz w:val="22"/>
                <w:szCs w:val="22"/>
              </w:rPr>
            </w:pPr>
            <w:r w:rsidRPr="00D54AF7">
              <w:rPr>
                <w:rFonts w:ascii="StobiSans" w:hAnsi="StobiSans"/>
                <w:sz w:val="22"/>
                <w:szCs w:val="22"/>
              </w:rPr>
              <w:t>-врши административна проверка и подготовка на предмети оформени по пријави за сомнеж од корупција поднесени од физички и правни лица и по  инцијатива на Државната комисија;</w:t>
            </w:r>
          </w:p>
          <w:p w14:paraId="3D387788" w14:textId="77777777" w:rsidR="00694E40" w:rsidRPr="00D54AF7" w:rsidRDefault="00694E40" w:rsidP="00461D39">
            <w:pPr>
              <w:widowControl w:val="0"/>
              <w:autoSpaceDE w:val="0"/>
              <w:autoSpaceDN w:val="0"/>
              <w:adjustRightInd w:val="0"/>
              <w:rPr>
                <w:rFonts w:ascii="StobiSans" w:hAnsi="StobiSans"/>
                <w:sz w:val="22"/>
                <w:szCs w:val="22"/>
              </w:rPr>
            </w:pPr>
            <w:r w:rsidRPr="00D54AF7">
              <w:rPr>
                <w:rFonts w:ascii="StobiSans" w:hAnsi="StobiSans"/>
                <w:sz w:val="22"/>
                <w:szCs w:val="22"/>
              </w:rPr>
              <w:t xml:space="preserve">-изготвува акти по предмети по кои постапува Државната комисија заради утврдување на фактичка состојба, по заклучок и насоки на Државната комисија; </w:t>
            </w:r>
          </w:p>
          <w:p w14:paraId="3A4E6024" w14:textId="77777777" w:rsidR="00694E40" w:rsidRPr="00D54AF7" w:rsidRDefault="00694E40" w:rsidP="00461D39">
            <w:pPr>
              <w:widowControl w:val="0"/>
              <w:autoSpaceDE w:val="0"/>
              <w:autoSpaceDN w:val="0"/>
              <w:adjustRightInd w:val="0"/>
              <w:rPr>
                <w:rFonts w:ascii="StobiSans" w:hAnsi="StobiSans"/>
                <w:sz w:val="22"/>
                <w:szCs w:val="22"/>
              </w:rPr>
            </w:pPr>
            <w:r w:rsidRPr="00D54AF7">
              <w:rPr>
                <w:rFonts w:ascii="StobiSans" w:hAnsi="StobiSans"/>
                <w:sz w:val="22"/>
                <w:szCs w:val="22"/>
              </w:rPr>
              <w:t>-изготвува предлог иницијативи за поведување постапка   за утврдување на одговорност на службени лица и изготвува предлог иницијатива за поведување постапка за кривично гонење пред надлежен јавен обвинител;</w:t>
            </w:r>
          </w:p>
          <w:p w14:paraId="6BCB26B5" w14:textId="77777777" w:rsidR="00694E40" w:rsidRPr="00D54AF7" w:rsidRDefault="00694E40" w:rsidP="00461D39">
            <w:pPr>
              <w:widowControl w:val="0"/>
              <w:autoSpaceDE w:val="0"/>
              <w:autoSpaceDN w:val="0"/>
              <w:adjustRightInd w:val="0"/>
              <w:rPr>
                <w:rFonts w:ascii="StobiSans" w:hAnsi="StobiSans"/>
                <w:sz w:val="22"/>
                <w:szCs w:val="22"/>
              </w:rPr>
            </w:pPr>
            <w:r w:rsidRPr="00D54AF7">
              <w:rPr>
                <w:rFonts w:ascii="StobiSans" w:hAnsi="StobiSans"/>
                <w:sz w:val="22"/>
                <w:szCs w:val="22"/>
              </w:rPr>
              <w:t>-</w:t>
            </w:r>
            <w:r w:rsidRPr="00D54AF7">
              <w:t xml:space="preserve"> </w:t>
            </w:r>
            <w:r w:rsidRPr="00D54AF7">
              <w:rPr>
                <w:rFonts w:ascii="StobiSans" w:hAnsi="StobiSans"/>
                <w:sz w:val="22"/>
                <w:szCs w:val="22"/>
              </w:rPr>
              <w:t>постапува по предмети оформени врз основа на извештаи на Државниот завод за ревизија;</w:t>
            </w:r>
          </w:p>
          <w:p w14:paraId="6B98E197" w14:textId="77777777" w:rsidR="00694E40" w:rsidRPr="00D54AF7" w:rsidRDefault="00694E40" w:rsidP="00461D39">
            <w:pPr>
              <w:widowControl w:val="0"/>
              <w:autoSpaceDE w:val="0"/>
              <w:autoSpaceDN w:val="0"/>
              <w:adjustRightInd w:val="0"/>
              <w:rPr>
                <w:rFonts w:ascii="StobiSans" w:hAnsi="StobiSans"/>
                <w:sz w:val="22"/>
                <w:szCs w:val="22"/>
              </w:rPr>
            </w:pPr>
            <w:r w:rsidRPr="00D54AF7">
              <w:rPr>
                <w:rFonts w:ascii="StobiSans" w:hAnsi="StobiSans"/>
                <w:sz w:val="22"/>
                <w:szCs w:val="22"/>
              </w:rPr>
              <w:t xml:space="preserve">-  изготвува акти во постапките за порамнување согласно Законот за прекршоци, за прекршоци од областа во која постапува; </w:t>
            </w:r>
          </w:p>
          <w:p w14:paraId="6313572A" w14:textId="77777777" w:rsidR="00694E40" w:rsidRPr="00D54AF7" w:rsidRDefault="00694E40" w:rsidP="00461D39">
            <w:pPr>
              <w:widowControl w:val="0"/>
              <w:autoSpaceDE w:val="0"/>
              <w:autoSpaceDN w:val="0"/>
              <w:adjustRightInd w:val="0"/>
              <w:rPr>
                <w:rFonts w:ascii="StobiSans" w:hAnsi="StobiSans"/>
                <w:sz w:val="22"/>
                <w:szCs w:val="22"/>
              </w:rPr>
            </w:pPr>
            <w:r w:rsidRPr="00D54AF7">
              <w:rPr>
                <w:rFonts w:ascii="StobiSans" w:hAnsi="StobiSans"/>
                <w:sz w:val="22"/>
                <w:szCs w:val="22"/>
              </w:rPr>
              <w:t>- подготвува предлози за поведување на прекршочни постапки согласно Законот за спречување на корупцијата и судирот на интереси и други закони;</w:t>
            </w:r>
          </w:p>
          <w:p w14:paraId="7803C317" w14:textId="77777777" w:rsidR="00694E40" w:rsidRPr="00D54AF7" w:rsidRDefault="00694E40" w:rsidP="00461D39">
            <w:pPr>
              <w:widowControl w:val="0"/>
              <w:autoSpaceDE w:val="0"/>
              <w:autoSpaceDN w:val="0"/>
              <w:adjustRightInd w:val="0"/>
              <w:rPr>
                <w:rFonts w:ascii="StobiSans" w:hAnsi="StobiSans"/>
                <w:sz w:val="22"/>
                <w:szCs w:val="22"/>
              </w:rPr>
            </w:pPr>
            <w:r w:rsidRPr="00D54AF7">
              <w:rPr>
                <w:rFonts w:ascii="StobiSans" w:hAnsi="StobiSans"/>
                <w:sz w:val="22"/>
                <w:szCs w:val="22"/>
              </w:rPr>
              <w:t>- остварува контакти со други органи и институции за прибирање на потребни податоци по предмети од надлежност на одделението, по заклучок и насоки на Државната комисија;</w:t>
            </w:r>
          </w:p>
          <w:p w14:paraId="43604B95" w14:textId="77777777" w:rsidR="00694E40" w:rsidRPr="00D54AF7" w:rsidRDefault="00694E40" w:rsidP="00461D39">
            <w:pPr>
              <w:widowControl w:val="0"/>
              <w:autoSpaceDE w:val="0"/>
              <w:autoSpaceDN w:val="0"/>
              <w:adjustRightInd w:val="0"/>
              <w:rPr>
                <w:rFonts w:ascii="StobiSans" w:hAnsi="StobiSans"/>
              </w:rPr>
            </w:pPr>
            <w:r w:rsidRPr="00D54AF7">
              <w:rPr>
                <w:rFonts w:ascii="StobiSans" w:hAnsi="StobiSans"/>
                <w:sz w:val="22"/>
                <w:szCs w:val="22"/>
              </w:rPr>
              <w:t>- учествува во изготвување на извештаи од надлежност на одделението.</w:t>
            </w:r>
          </w:p>
        </w:tc>
      </w:tr>
    </w:tbl>
    <w:p w14:paraId="20E0CBF1" w14:textId="77777777" w:rsidR="001F0C89" w:rsidRDefault="001F0C89" w:rsidP="00D54AF7">
      <w:pPr>
        <w:rPr>
          <w:sz w:val="22"/>
          <w:szCs w:val="22"/>
        </w:rPr>
      </w:pPr>
    </w:p>
    <w:p w14:paraId="6AFCACA6" w14:textId="77777777" w:rsidR="001F0C89" w:rsidRDefault="001F0C89" w:rsidP="00D54A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151DA8" w:rsidRPr="00D54AF7" w14:paraId="71C1CF9A" w14:textId="77777777" w:rsidTr="00461D39">
        <w:tc>
          <w:tcPr>
            <w:tcW w:w="9242" w:type="dxa"/>
            <w:gridSpan w:val="2"/>
            <w:shd w:val="clear" w:color="auto" w:fill="FFFFFF"/>
          </w:tcPr>
          <w:p w14:paraId="7A783CCF" w14:textId="77777777" w:rsidR="00151DA8" w:rsidRPr="00183073" w:rsidRDefault="00151DA8" w:rsidP="00461D39">
            <w:pPr>
              <w:widowControl w:val="0"/>
              <w:tabs>
                <w:tab w:val="left" w:pos="0"/>
                <w:tab w:val="left" w:pos="426"/>
              </w:tabs>
              <w:autoSpaceDE w:val="0"/>
              <w:autoSpaceDN w:val="0"/>
              <w:adjustRightInd w:val="0"/>
              <w:rPr>
                <w:rFonts w:ascii="StobiSans" w:hAnsi="StobiSans"/>
                <w:b/>
              </w:rPr>
            </w:pPr>
            <w:r w:rsidRPr="00183073">
              <w:rPr>
                <w:rFonts w:ascii="StobiSans" w:hAnsi="StobiSans"/>
                <w:b/>
                <w:sz w:val="22"/>
                <w:szCs w:val="22"/>
              </w:rPr>
              <w:t xml:space="preserve">Сектор за спречување на корупција </w:t>
            </w:r>
          </w:p>
        </w:tc>
      </w:tr>
      <w:tr w:rsidR="00151DA8" w:rsidRPr="00D54AF7" w14:paraId="26DCF451" w14:textId="77777777" w:rsidTr="00461D39">
        <w:tc>
          <w:tcPr>
            <w:tcW w:w="9242" w:type="dxa"/>
            <w:gridSpan w:val="2"/>
            <w:shd w:val="clear" w:color="auto" w:fill="FFFFFF"/>
          </w:tcPr>
          <w:p w14:paraId="33463145" w14:textId="77777777" w:rsidR="00151DA8" w:rsidRPr="00183073" w:rsidRDefault="00151DA8" w:rsidP="00461D39">
            <w:pPr>
              <w:widowControl w:val="0"/>
              <w:tabs>
                <w:tab w:val="left" w:pos="0"/>
                <w:tab w:val="left" w:pos="284"/>
                <w:tab w:val="left" w:pos="426"/>
              </w:tabs>
              <w:autoSpaceDE w:val="0"/>
              <w:autoSpaceDN w:val="0"/>
              <w:adjustRightInd w:val="0"/>
              <w:rPr>
                <w:rFonts w:ascii="StobiSans" w:hAnsi="StobiSans"/>
                <w:b/>
              </w:rPr>
            </w:pPr>
            <w:r w:rsidRPr="00183073">
              <w:rPr>
                <w:rFonts w:ascii="StobiSans" w:hAnsi="StobiSans"/>
                <w:b/>
                <w:sz w:val="22"/>
                <w:szCs w:val="22"/>
              </w:rPr>
              <w:t xml:space="preserve">Одделение за спречување на корупцијата </w:t>
            </w:r>
          </w:p>
        </w:tc>
      </w:tr>
      <w:tr w:rsidR="00151DA8" w:rsidRPr="00D54AF7" w14:paraId="3EEB572D" w14:textId="77777777" w:rsidTr="00461D39">
        <w:tc>
          <w:tcPr>
            <w:tcW w:w="3369" w:type="dxa"/>
            <w:shd w:val="pct25" w:color="auto" w:fill="auto"/>
          </w:tcPr>
          <w:p w14:paraId="05958F83" w14:textId="77777777" w:rsidR="00151DA8" w:rsidRPr="00183073" w:rsidRDefault="00151DA8" w:rsidP="00461D39">
            <w:pPr>
              <w:widowControl w:val="0"/>
              <w:autoSpaceDE w:val="0"/>
              <w:autoSpaceDN w:val="0"/>
              <w:adjustRightInd w:val="0"/>
              <w:rPr>
                <w:rFonts w:ascii="StobiSans" w:hAnsi="StobiSans"/>
                <w:b/>
              </w:rPr>
            </w:pPr>
            <w:r w:rsidRPr="00183073">
              <w:rPr>
                <w:rFonts w:ascii="StobiSans" w:hAnsi="StobiSans"/>
                <w:b/>
                <w:sz w:val="22"/>
                <w:szCs w:val="22"/>
              </w:rPr>
              <w:t xml:space="preserve">Реден број </w:t>
            </w:r>
          </w:p>
        </w:tc>
        <w:tc>
          <w:tcPr>
            <w:tcW w:w="5873" w:type="dxa"/>
          </w:tcPr>
          <w:p w14:paraId="55AF3E06" w14:textId="77777777" w:rsidR="00151DA8" w:rsidRPr="00183073" w:rsidRDefault="006C6F05" w:rsidP="00461D39">
            <w:pPr>
              <w:widowControl w:val="0"/>
              <w:autoSpaceDE w:val="0"/>
              <w:autoSpaceDN w:val="0"/>
              <w:adjustRightInd w:val="0"/>
              <w:rPr>
                <w:rFonts w:ascii="StobiSans" w:hAnsi="StobiSans"/>
                <w:sz w:val="22"/>
                <w:szCs w:val="22"/>
              </w:rPr>
            </w:pPr>
            <w:r>
              <w:rPr>
                <w:rFonts w:ascii="StobiSans" w:hAnsi="StobiSans"/>
                <w:sz w:val="22"/>
                <w:szCs w:val="22"/>
              </w:rPr>
              <w:t>28</w:t>
            </w:r>
          </w:p>
        </w:tc>
      </w:tr>
      <w:tr w:rsidR="00151DA8" w:rsidRPr="00D54AF7" w14:paraId="44DC4022" w14:textId="77777777" w:rsidTr="00461D39">
        <w:tc>
          <w:tcPr>
            <w:tcW w:w="3369" w:type="dxa"/>
            <w:shd w:val="pct25" w:color="auto" w:fill="auto"/>
          </w:tcPr>
          <w:p w14:paraId="657C41DF" w14:textId="77777777" w:rsidR="00151DA8" w:rsidRPr="00D54AF7" w:rsidRDefault="00151DA8" w:rsidP="00461D39">
            <w:pPr>
              <w:widowControl w:val="0"/>
              <w:autoSpaceDE w:val="0"/>
              <w:autoSpaceDN w:val="0"/>
              <w:adjustRightInd w:val="0"/>
              <w:rPr>
                <w:rFonts w:ascii="StobiSans" w:hAnsi="StobiSans"/>
                <w:b/>
              </w:rPr>
            </w:pPr>
            <w:r w:rsidRPr="00D54AF7">
              <w:rPr>
                <w:rFonts w:ascii="StobiSans" w:hAnsi="StobiSans"/>
                <w:b/>
                <w:sz w:val="22"/>
                <w:szCs w:val="22"/>
              </w:rPr>
              <w:t>Шифра</w:t>
            </w:r>
          </w:p>
        </w:tc>
        <w:tc>
          <w:tcPr>
            <w:tcW w:w="5873" w:type="dxa"/>
          </w:tcPr>
          <w:p w14:paraId="6AF7F0C2" w14:textId="77777777" w:rsidR="00151DA8" w:rsidRPr="00D54AF7" w:rsidRDefault="00151DA8" w:rsidP="00461D39">
            <w:pPr>
              <w:widowControl w:val="0"/>
              <w:autoSpaceDE w:val="0"/>
              <w:autoSpaceDN w:val="0"/>
              <w:adjustRightInd w:val="0"/>
              <w:rPr>
                <w:rFonts w:ascii="StobiSans" w:hAnsi="StobiSans"/>
              </w:rPr>
            </w:pPr>
            <w:r w:rsidRPr="00D54AF7">
              <w:rPr>
                <w:rFonts w:ascii="StobiSans" w:hAnsi="StobiSans"/>
                <w:sz w:val="22"/>
                <w:szCs w:val="22"/>
              </w:rPr>
              <w:t>УПР0101В01000</w:t>
            </w:r>
          </w:p>
        </w:tc>
      </w:tr>
      <w:tr w:rsidR="00151DA8" w:rsidRPr="00D54AF7" w14:paraId="5E203BFE" w14:textId="77777777" w:rsidTr="00461D39">
        <w:tc>
          <w:tcPr>
            <w:tcW w:w="3369" w:type="dxa"/>
            <w:shd w:val="pct25" w:color="auto" w:fill="auto"/>
          </w:tcPr>
          <w:p w14:paraId="5095235B" w14:textId="77777777" w:rsidR="00151DA8" w:rsidRPr="00D54AF7" w:rsidRDefault="00151DA8" w:rsidP="00461D39">
            <w:pPr>
              <w:widowControl w:val="0"/>
              <w:autoSpaceDE w:val="0"/>
              <w:autoSpaceDN w:val="0"/>
              <w:adjustRightInd w:val="0"/>
              <w:rPr>
                <w:rFonts w:ascii="StobiSans" w:hAnsi="StobiSans"/>
                <w:b/>
              </w:rPr>
            </w:pPr>
            <w:r w:rsidRPr="00D54AF7">
              <w:rPr>
                <w:rFonts w:ascii="StobiSans" w:hAnsi="StobiSans"/>
                <w:b/>
                <w:sz w:val="22"/>
                <w:szCs w:val="22"/>
              </w:rPr>
              <w:t>Ниво</w:t>
            </w:r>
          </w:p>
        </w:tc>
        <w:tc>
          <w:tcPr>
            <w:tcW w:w="5873" w:type="dxa"/>
          </w:tcPr>
          <w:p w14:paraId="047A2D15" w14:textId="30B94F77" w:rsidR="00151DA8" w:rsidRPr="00D54AF7" w:rsidRDefault="00AD3992" w:rsidP="00461D39">
            <w:pPr>
              <w:widowControl w:val="0"/>
              <w:autoSpaceDE w:val="0"/>
              <w:autoSpaceDN w:val="0"/>
              <w:adjustRightInd w:val="0"/>
              <w:rPr>
                <w:rFonts w:ascii="StobiSans" w:hAnsi="StobiSans"/>
              </w:rPr>
            </w:pPr>
            <w:r>
              <w:rPr>
                <w:rFonts w:ascii="StobiSans" w:hAnsi="StobiSans"/>
                <w:sz w:val="22"/>
                <w:szCs w:val="22"/>
              </w:rPr>
              <w:t>В</w:t>
            </w:r>
            <w:r w:rsidR="00151DA8" w:rsidRPr="00D54AF7">
              <w:rPr>
                <w:rFonts w:ascii="StobiSans" w:hAnsi="StobiSans"/>
                <w:sz w:val="22"/>
                <w:szCs w:val="22"/>
              </w:rPr>
              <w:t>1</w:t>
            </w:r>
          </w:p>
        </w:tc>
      </w:tr>
      <w:tr w:rsidR="00151DA8" w:rsidRPr="00D54AF7" w14:paraId="178DA8E5" w14:textId="77777777" w:rsidTr="00461D39">
        <w:tc>
          <w:tcPr>
            <w:tcW w:w="3369" w:type="dxa"/>
            <w:shd w:val="pct25" w:color="auto" w:fill="auto"/>
          </w:tcPr>
          <w:p w14:paraId="15AA766A" w14:textId="77777777" w:rsidR="00151DA8" w:rsidRPr="00D54AF7" w:rsidRDefault="00151DA8" w:rsidP="00461D39">
            <w:pPr>
              <w:widowControl w:val="0"/>
              <w:autoSpaceDE w:val="0"/>
              <w:autoSpaceDN w:val="0"/>
              <w:adjustRightInd w:val="0"/>
              <w:rPr>
                <w:rFonts w:ascii="StobiSans" w:hAnsi="StobiSans"/>
                <w:b/>
              </w:rPr>
            </w:pPr>
            <w:r w:rsidRPr="00D54AF7">
              <w:rPr>
                <w:rFonts w:ascii="StobiSans" w:hAnsi="StobiSans"/>
                <w:b/>
                <w:sz w:val="22"/>
                <w:szCs w:val="22"/>
              </w:rPr>
              <w:t xml:space="preserve">Звање </w:t>
            </w:r>
          </w:p>
        </w:tc>
        <w:tc>
          <w:tcPr>
            <w:tcW w:w="5873" w:type="dxa"/>
          </w:tcPr>
          <w:p w14:paraId="478D6CA4" w14:textId="77777777" w:rsidR="00151DA8" w:rsidRPr="00D54AF7" w:rsidRDefault="00151DA8" w:rsidP="00461D39">
            <w:pPr>
              <w:widowControl w:val="0"/>
              <w:autoSpaceDE w:val="0"/>
              <w:autoSpaceDN w:val="0"/>
              <w:adjustRightInd w:val="0"/>
              <w:rPr>
                <w:rFonts w:ascii="StobiSans" w:hAnsi="StobiSans"/>
              </w:rPr>
            </w:pPr>
            <w:r w:rsidRPr="00D54AF7">
              <w:rPr>
                <w:rFonts w:ascii="StobiSans" w:hAnsi="StobiSans"/>
                <w:sz w:val="22"/>
                <w:szCs w:val="22"/>
              </w:rPr>
              <w:t xml:space="preserve">Советник </w:t>
            </w:r>
          </w:p>
        </w:tc>
      </w:tr>
      <w:tr w:rsidR="00151DA8" w:rsidRPr="00D54AF7" w14:paraId="0867F146" w14:textId="77777777" w:rsidTr="00461D39">
        <w:tc>
          <w:tcPr>
            <w:tcW w:w="3369" w:type="dxa"/>
            <w:shd w:val="pct25" w:color="auto" w:fill="auto"/>
          </w:tcPr>
          <w:p w14:paraId="30952073" w14:textId="77777777" w:rsidR="00151DA8" w:rsidRPr="00D54AF7" w:rsidRDefault="00151DA8" w:rsidP="00461D39">
            <w:pPr>
              <w:widowControl w:val="0"/>
              <w:autoSpaceDE w:val="0"/>
              <w:autoSpaceDN w:val="0"/>
              <w:adjustRightInd w:val="0"/>
              <w:rPr>
                <w:rFonts w:ascii="StobiSans" w:hAnsi="StobiSans"/>
                <w:b/>
              </w:rPr>
            </w:pPr>
            <w:r w:rsidRPr="00D54AF7">
              <w:rPr>
                <w:rFonts w:ascii="StobiSans" w:hAnsi="StobiSans"/>
                <w:b/>
                <w:sz w:val="22"/>
                <w:szCs w:val="22"/>
              </w:rPr>
              <w:t>Назив на работно место</w:t>
            </w:r>
          </w:p>
        </w:tc>
        <w:tc>
          <w:tcPr>
            <w:tcW w:w="5873" w:type="dxa"/>
          </w:tcPr>
          <w:p w14:paraId="640AABA6" w14:textId="0186064E" w:rsidR="00151DA8" w:rsidRPr="00107A2A" w:rsidRDefault="00CC12CD" w:rsidP="00461D39">
            <w:pPr>
              <w:rPr>
                <w:rFonts w:ascii="StobiSans" w:hAnsi="StobiSans"/>
                <w:sz w:val="22"/>
                <w:szCs w:val="22"/>
              </w:rPr>
            </w:pPr>
            <w:r>
              <w:rPr>
                <w:rFonts w:ascii="StobiSans" w:hAnsi="StobiSans"/>
                <w:sz w:val="22"/>
                <w:szCs w:val="22"/>
              </w:rPr>
              <w:t xml:space="preserve">Советник за </w:t>
            </w:r>
            <w:r w:rsidR="00AD3992">
              <w:rPr>
                <w:rFonts w:ascii="StobiSans" w:hAnsi="StobiSans"/>
                <w:sz w:val="22"/>
                <w:szCs w:val="22"/>
              </w:rPr>
              <w:t>с</w:t>
            </w:r>
            <w:r w:rsidR="00151DA8" w:rsidRPr="00107A2A">
              <w:rPr>
                <w:rFonts w:ascii="StobiSans" w:hAnsi="StobiSans"/>
                <w:sz w:val="22"/>
                <w:szCs w:val="22"/>
              </w:rPr>
              <w:t xml:space="preserve">пречување на корупцијата во </w:t>
            </w:r>
            <w:r w:rsidR="00107A2A" w:rsidRPr="00107A2A">
              <w:rPr>
                <w:rFonts w:ascii="StobiSans" w:hAnsi="StobiSans"/>
                <w:sz w:val="22"/>
                <w:szCs w:val="22"/>
              </w:rPr>
              <w:t xml:space="preserve">областа </w:t>
            </w:r>
            <w:r w:rsidR="00107A2A" w:rsidRPr="00107A2A">
              <w:rPr>
                <w:rFonts w:ascii="StobiSans" w:hAnsi="StobiSans"/>
                <w:sz w:val="22"/>
                <w:szCs w:val="22"/>
              </w:rPr>
              <w:lastRenderedPageBreak/>
              <w:t>здравство, труд и социјална политика</w:t>
            </w:r>
            <w:r w:rsidR="00107A2A">
              <w:rPr>
                <w:rFonts w:ascii="StobiSans" w:hAnsi="StobiSans"/>
                <w:sz w:val="22"/>
                <w:szCs w:val="22"/>
              </w:rPr>
              <w:t xml:space="preserve"> </w:t>
            </w:r>
          </w:p>
        </w:tc>
      </w:tr>
      <w:tr w:rsidR="00151DA8" w:rsidRPr="00D54AF7" w14:paraId="7D55429C" w14:textId="77777777" w:rsidTr="00461D39">
        <w:tc>
          <w:tcPr>
            <w:tcW w:w="3369" w:type="dxa"/>
            <w:shd w:val="pct25" w:color="auto" w:fill="auto"/>
          </w:tcPr>
          <w:p w14:paraId="169FC879" w14:textId="77777777" w:rsidR="00151DA8" w:rsidRPr="00D54AF7" w:rsidRDefault="00151DA8" w:rsidP="00461D39">
            <w:pPr>
              <w:widowControl w:val="0"/>
              <w:autoSpaceDE w:val="0"/>
              <w:autoSpaceDN w:val="0"/>
              <w:adjustRightInd w:val="0"/>
              <w:rPr>
                <w:rFonts w:ascii="StobiSans" w:hAnsi="StobiSans"/>
                <w:b/>
                <w:sz w:val="22"/>
                <w:szCs w:val="22"/>
              </w:rPr>
            </w:pPr>
            <w:r w:rsidRPr="00D54AF7">
              <w:rPr>
                <w:rFonts w:ascii="StobiSans" w:hAnsi="StobiSans"/>
                <w:b/>
                <w:sz w:val="22"/>
                <w:szCs w:val="22"/>
              </w:rPr>
              <w:lastRenderedPageBreak/>
              <w:t>Број на извршители</w:t>
            </w:r>
          </w:p>
        </w:tc>
        <w:tc>
          <w:tcPr>
            <w:tcW w:w="5873" w:type="dxa"/>
          </w:tcPr>
          <w:p w14:paraId="0ADA8CB9" w14:textId="77777777" w:rsidR="00151DA8" w:rsidRPr="00D54AF7" w:rsidRDefault="00151DA8" w:rsidP="00461D39">
            <w:pPr>
              <w:rPr>
                <w:rFonts w:ascii="StobiSans" w:hAnsi="StobiSans"/>
              </w:rPr>
            </w:pPr>
            <w:r>
              <w:rPr>
                <w:rFonts w:ascii="StobiSans" w:hAnsi="StobiSans"/>
              </w:rPr>
              <w:t>1</w:t>
            </w:r>
          </w:p>
        </w:tc>
      </w:tr>
      <w:tr w:rsidR="00151DA8" w:rsidRPr="00D54AF7" w14:paraId="7ABADE76" w14:textId="77777777" w:rsidTr="00461D39">
        <w:tc>
          <w:tcPr>
            <w:tcW w:w="3369" w:type="dxa"/>
            <w:shd w:val="pct25" w:color="auto" w:fill="auto"/>
          </w:tcPr>
          <w:p w14:paraId="4AE95DB9" w14:textId="77777777" w:rsidR="00151DA8" w:rsidRPr="00D54AF7" w:rsidRDefault="00151DA8" w:rsidP="00461D39">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Pr>
          <w:p w14:paraId="75BD5034" w14:textId="77777777" w:rsidR="00151DA8" w:rsidRPr="00D54AF7" w:rsidRDefault="00151DA8" w:rsidP="00461D39">
            <w:pPr>
              <w:rPr>
                <w:rFonts w:ascii="StobiSans" w:hAnsi="StobiSans"/>
              </w:rPr>
            </w:pPr>
            <w:r w:rsidRPr="005C59F9">
              <w:rPr>
                <w:rFonts w:ascii="StobiSans" w:hAnsi="StobiSans"/>
                <w:sz w:val="22"/>
                <w:szCs w:val="22"/>
              </w:rPr>
              <w:t>Раководителот на одделение</w:t>
            </w:r>
          </w:p>
        </w:tc>
      </w:tr>
      <w:tr w:rsidR="00151DA8" w:rsidRPr="00D54AF7" w14:paraId="00333C25" w14:textId="77777777" w:rsidTr="00461D39">
        <w:tc>
          <w:tcPr>
            <w:tcW w:w="3369" w:type="dxa"/>
            <w:shd w:val="pct25" w:color="auto" w:fill="auto"/>
          </w:tcPr>
          <w:p w14:paraId="6DF55392" w14:textId="77777777" w:rsidR="00151DA8" w:rsidRPr="00D54AF7" w:rsidRDefault="00151DA8" w:rsidP="00461D39">
            <w:pPr>
              <w:widowControl w:val="0"/>
              <w:autoSpaceDE w:val="0"/>
              <w:autoSpaceDN w:val="0"/>
              <w:adjustRightInd w:val="0"/>
              <w:rPr>
                <w:rFonts w:ascii="StobiSans" w:hAnsi="StobiSans"/>
                <w:b/>
              </w:rPr>
            </w:pPr>
            <w:r w:rsidRPr="00D54AF7">
              <w:rPr>
                <w:rFonts w:ascii="StobiSans" w:hAnsi="StobiSans"/>
                <w:b/>
                <w:sz w:val="22"/>
                <w:szCs w:val="22"/>
              </w:rPr>
              <w:t>Вид на образование</w:t>
            </w:r>
          </w:p>
        </w:tc>
        <w:tc>
          <w:tcPr>
            <w:tcW w:w="5873" w:type="dxa"/>
          </w:tcPr>
          <w:p w14:paraId="7793E7DF" w14:textId="77777777" w:rsidR="00151DA8" w:rsidRPr="00D54AF7" w:rsidRDefault="00151DA8" w:rsidP="00461D39">
            <w:pPr>
              <w:widowControl w:val="0"/>
              <w:autoSpaceDE w:val="0"/>
              <w:autoSpaceDN w:val="0"/>
              <w:adjustRightInd w:val="0"/>
              <w:rPr>
                <w:rFonts w:ascii="StobiSans" w:hAnsi="StobiSans"/>
              </w:rPr>
            </w:pPr>
            <w:r w:rsidRPr="00D54AF7">
              <w:rPr>
                <w:rFonts w:ascii="StobiSans" w:hAnsi="StobiSans"/>
                <w:sz w:val="22"/>
                <w:szCs w:val="22"/>
              </w:rPr>
              <w:t>Правни науки, Економски науки или Организациони науки и управување (менаџмент)</w:t>
            </w:r>
          </w:p>
        </w:tc>
      </w:tr>
      <w:tr w:rsidR="00151DA8" w:rsidRPr="00D54AF7" w14:paraId="08675464" w14:textId="77777777" w:rsidTr="00461D39">
        <w:tc>
          <w:tcPr>
            <w:tcW w:w="3369" w:type="dxa"/>
            <w:shd w:val="pct25" w:color="auto" w:fill="auto"/>
          </w:tcPr>
          <w:p w14:paraId="4896FABC" w14:textId="77777777" w:rsidR="00151DA8" w:rsidRPr="00D54AF7" w:rsidRDefault="00151DA8" w:rsidP="00461D39">
            <w:pPr>
              <w:widowControl w:val="0"/>
              <w:autoSpaceDE w:val="0"/>
              <w:autoSpaceDN w:val="0"/>
              <w:adjustRightInd w:val="0"/>
              <w:rPr>
                <w:rFonts w:ascii="StobiSans" w:hAnsi="StobiSans"/>
                <w:b/>
              </w:rPr>
            </w:pPr>
            <w:r w:rsidRPr="00D54AF7">
              <w:rPr>
                <w:rFonts w:ascii="StobiSans" w:hAnsi="StobiSans"/>
                <w:b/>
                <w:sz w:val="22"/>
                <w:szCs w:val="22"/>
              </w:rPr>
              <w:t>Други посебни услови</w:t>
            </w:r>
          </w:p>
        </w:tc>
        <w:tc>
          <w:tcPr>
            <w:tcW w:w="5873" w:type="dxa"/>
          </w:tcPr>
          <w:p w14:paraId="631DC6FA" w14:textId="77777777" w:rsidR="00151DA8" w:rsidRPr="00D54AF7" w:rsidRDefault="00151DA8" w:rsidP="00461D39">
            <w:pPr>
              <w:widowControl w:val="0"/>
              <w:autoSpaceDE w:val="0"/>
              <w:autoSpaceDN w:val="0"/>
              <w:adjustRightInd w:val="0"/>
              <w:rPr>
                <w:rFonts w:ascii="StobiSans" w:hAnsi="StobiSans"/>
              </w:rPr>
            </w:pPr>
          </w:p>
        </w:tc>
      </w:tr>
      <w:tr w:rsidR="00151DA8" w:rsidRPr="00D54AF7" w14:paraId="0E1355F6" w14:textId="77777777" w:rsidTr="00461D39">
        <w:tc>
          <w:tcPr>
            <w:tcW w:w="3369" w:type="dxa"/>
            <w:shd w:val="pct25" w:color="auto" w:fill="auto"/>
          </w:tcPr>
          <w:p w14:paraId="7F1D458F" w14:textId="77777777" w:rsidR="00151DA8" w:rsidRPr="00D54AF7" w:rsidRDefault="00151DA8" w:rsidP="00461D39">
            <w:pPr>
              <w:widowControl w:val="0"/>
              <w:autoSpaceDE w:val="0"/>
              <w:autoSpaceDN w:val="0"/>
              <w:adjustRightInd w:val="0"/>
              <w:rPr>
                <w:rFonts w:ascii="StobiSans" w:hAnsi="StobiSans"/>
                <w:b/>
              </w:rPr>
            </w:pPr>
            <w:r w:rsidRPr="00D54AF7">
              <w:rPr>
                <w:rFonts w:ascii="StobiSans" w:hAnsi="StobiSans"/>
                <w:b/>
                <w:sz w:val="22"/>
                <w:szCs w:val="22"/>
              </w:rPr>
              <w:t>Работни цели</w:t>
            </w:r>
          </w:p>
          <w:p w14:paraId="210278DC" w14:textId="77777777" w:rsidR="00151DA8" w:rsidRPr="00D54AF7" w:rsidRDefault="00151DA8" w:rsidP="00461D39">
            <w:pPr>
              <w:widowControl w:val="0"/>
              <w:autoSpaceDE w:val="0"/>
              <w:autoSpaceDN w:val="0"/>
              <w:adjustRightInd w:val="0"/>
              <w:rPr>
                <w:rFonts w:ascii="StobiSans" w:hAnsi="StobiSans"/>
                <w:b/>
              </w:rPr>
            </w:pPr>
          </w:p>
          <w:p w14:paraId="76E357C6" w14:textId="77777777" w:rsidR="00151DA8" w:rsidRPr="00D54AF7" w:rsidRDefault="00151DA8" w:rsidP="00461D39">
            <w:pPr>
              <w:widowControl w:val="0"/>
              <w:autoSpaceDE w:val="0"/>
              <w:autoSpaceDN w:val="0"/>
              <w:adjustRightInd w:val="0"/>
              <w:rPr>
                <w:rFonts w:ascii="StobiSans" w:hAnsi="StobiSans"/>
                <w:b/>
              </w:rPr>
            </w:pPr>
          </w:p>
          <w:p w14:paraId="0AAB4E8E" w14:textId="77777777" w:rsidR="00151DA8" w:rsidRPr="00D54AF7" w:rsidRDefault="00151DA8" w:rsidP="00461D39">
            <w:pPr>
              <w:widowControl w:val="0"/>
              <w:autoSpaceDE w:val="0"/>
              <w:autoSpaceDN w:val="0"/>
              <w:adjustRightInd w:val="0"/>
              <w:rPr>
                <w:rFonts w:ascii="StobiSans" w:hAnsi="StobiSans"/>
                <w:b/>
              </w:rPr>
            </w:pPr>
          </w:p>
          <w:p w14:paraId="68F1485E" w14:textId="77777777" w:rsidR="00151DA8" w:rsidRPr="00D54AF7" w:rsidRDefault="00151DA8" w:rsidP="00461D39">
            <w:pPr>
              <w:widowControl w:val="0"/>
              <w:autoSpaceDE w:val="0"/>
              <w:autoSpaceDN w:val="0"/>
              <w:adjustRightInd w:val="0"/>
              <w:rPr>
                <w:rFonts w:ascii="StobiSans" w:hAnsi="StobiSans"/>
                <w:b/>
              </w:rPr>
            </w:pPr>
          </w:p>
        </w:tc>
        <w:tc>
          <w:tcPr>
            <w:tcW w:w="5873" w:type="dxa"/>
          </w:tcPr>
          <w:p w14:paraId="0B72337D" w14:textId="77777777" w:rsidR="00151DA8" w:rsidRPr="00D54AF7" w:rsidRDefault="00151DA8" w:rsidP="00461D39">
            <w:pPr>
              <w:widowControl w:val="0"/>
              <w:autoSpaceDE w:val="0"/>
              <w:autoSpaceDN w:val="0"/>
              <w:adjustRightInd w:val="0"/>
              <w:rPr>
                <w:rFonts w:ascii="StobiSans" w:hAnsi="StobiSans"/>
                <w:sz w:val="22"/>
                <w:szCs w:val="22"/>
              </w:rPr>
            </w:pPr>
            <w:r w:rsidRPr="00D54AF7">
              <w:rPr>
                <w:rFonts w:ascii="StobiSans" w:hAnsi="StobiSans"/>
                <w:sz w:val="22"/>
                <w:szCs w:val="22"/>
              </w:rPr>
              <w:t xml:space="preserve">  -Ефикасно, ефективно и квалитетно извршување на најсложени работни задачи од делокругот на одделението во врска со прашања </w:t>
            </w:r>
            <w:r w:rsidR="00D1626A">
              <w:rPr>
                <w:rFonts w:ascii="StobiSans" w:hAnsi="StobiSans"/>
                <w:sz w:val="22"/>
                <w:szCs w:val="22"/>
              </w:rPr>
              <w:t>за спречување</w:t>
            </w:r>
            <w:r w:rsidRPr="00D54AF7">
              <w:rPr>
                <w:rFonts w:ascii="StobiSans" w:hAnsi="StobiSans"/>
                <w:sz w:val="22"/>
                <w:szCs w:val="22"/>
              </w:rPr>
              <w:t xml:space="preserve"> на корупцијата</w:t>
            </w:r>
            <w:r w:rsidR="00D1626A">
              <w:rPr>
                <w:rFonts w:ascii="StobiSans" w:hAnsi="StobiSans"/>
                <w:sz w:val="22"/>
                <w:szCs w:val="22"/>
              </w:rPr>
              <w:t xml:space="preserve"> </w:t>
            </w:r>
            <w:r w:rsidR="00D1626A" w:rsidRPr="00107A2A">
              <w:rPr>
                <w:rFonts w:ascii="StobiSans" w:hAnsi="StobiSans"/>
                <w:sz w:val="22"/>
                <w:szCs w:val="22"/>
              </w:rPr>
              <w:t>во областа здравство, труд и социјална политика</w:t>
            </w:r>
            <w:r w:rsidRPr="00D54AF7">
              <w:rPr>
                <w:rFonts w:ascii="StobiSans" w:hAnsi="StobiSans"/>
                <w:sz w:val="22"/>
                <w:szCs w:val="22"/>
              </w:rPr>
              <w:t>;</w:t>
            </w:r>
          </w:p>
          <w:p w14:paraId="372E071F" w14:textId="77777777" w:rsidR="00151DA8" w:rsidRPr="00D54AF7" w:rsidRDefault="00151DA8" w:rsidP="00461D39">
            <w:pPr>
              <w:widowControl w:val="0"/>
              <w:autoSpaceDE w:val="0"/>
              <w:autoSpaceDN w:val="0"/>
              <w:adjustRightInd w:val="0"/>
              <w:rPr>
                <w:rFonts w:ascii="StobiSans" w:hAnsi="StobiSans"/>
                <w:sz w:val="22"/>
                <w:szCs w:val="22"/>
              </w:rPr>
            </w:pPr>
            <w:r w:rsidRPr="00D54AF7">
              <w:rPr>
                <w:rFonts w:ascii="StobiSans" w:hAnsi="StobiSans"/>
                <w:sz w:val="22"/>
                <w:szCs w:val="22"/>
              </w:rPr>
              <w:t>- Проучување и стручна обработка на предмети</w:t>
            </w:r>
            <w:r w:rsidRPr="00D54AF7">
              <w:t xml:space="preserve"> </w:t>
            </w:r>
            <w:r w:rsidRPr="00D54AF7">
              <w:rPr>
                <w:rFonts w:ascii="StobiSans" w:hAnsi="StobiSans"/>
                <w:sz w:val="22"/>
                <w:szCs w:val="22"/>
              </w:rPr>
              <w:t xml:space="preserve">од областа на спречувањето на корупцијата; </w:t>
            </w:r>
          </w:p>
          <w:p w14:paraId="7BD3F963" w14:textId="77777777" w:rsidR="00151DA8" w:rsidRPr="00D54AF7" w:rsidRDefault="00151DA8" w:rsidP="00461D39">
            <w:pPr>
              <w:widowControl w:val="0"/>
              <w:autoSpaceDE w:val="0"/>
              <w:autoSpaceDN w:val="0"/>
              <w:adjustRightInd w:val="0"/>
              <w:rPr>
                <w:rFonts w:ascii="StobiSans" w:hAnsi="StobiSans"/>
              </w:rPr>
            </w:pPr>
            <w:r w:rsidRPr="00D54AF7">
              <w:rPr>
                <w:rFonts w:ascii="StobiSans" w:hAnsi="StobiSans"/>
                <w:sz w:val="22"/>
                <w:szCs w:val="22"/>
              </w:rPr>
              <w:t>- Давање на стручни појаснувања и мислења за примена на законите и другите прописи и општи акти.</w:t>
            </w:r>
          </w:p>
        </w:tc>
      </w:tr>
      <w:tr w:rsidR="00151DA8" w:rsidRPr="00D54AF7" w14:paraId="39B776A4" w14:textId="77777777" w:rsidTr="00461D39">
        <w:tc>
          <w:tcPr>
            <w:tcW w:w="3369" w:type="dxa"/>
            <w:shd w:val="pct25" w:color="auto" w:fill="auto"/>
          </w:tcPr>
          <w:p w14:paraId="16D56FBF" w14:textId="77777777" w:rsidR="00151DA8" w:rsidRPr="00D54AF7" w:rsidRDefault="00151DA8" w:rsidP="00461D39">
            <w:pPr>
              <w:widowControl w:val="0"/>
              <w:autoSpaceDE w:val="0"/>
              <w:autoSpaceDN w:val="0"/>
              <w:adjustRightInd w:val="0"/>
              <w:rPr>
                <w:rFonts w:ascii="StobiSans" w:hAnsi="StobiSans"/>
                <w:b/>
              </w:rPr>
            </w:pPr>
            <w:r w:rsidRPr="00D54AF7">
              <w:rPr>
                <w:rFonts w:ascii="StobiSans" w:hAnsi="StobiSans"/>
                <w:b/>
                <w:sz w:val="22"/>
                <w:szCs w:val="22"/>
              </w:rPr>
              <w:t>Работни задачи и обврски</w:t>
            </w:r>
          </w:p>
          <w:p w14:paraId="152CC0C4" w14:textId="77777777" w:rsidR="00151DA8" w:rsidRPr="00D54AF7" w:rsidRDefault="00151DA8" w:rsidP="00461D39">
            <w:pPr>
              <w:widowControl w:val="0"/>
              <w:autoSpaceDE w:val="0"/>
              <w:autoSpaceDN w:val="0"/>
              <w:adjustRightInd w:val="0"/>
              <w:rPr>
                <w:rFonts w:ascii="StobiSans" w:hAnsi="StobiSans"/>
                <w:b/>
              </w:rPr>
            </w:pPr>
          </w:p>
          <w:p w14:paraId="70EBD287" w14:textId="77777777" w:rsidR="00151DA8" w:rsidRPr="00D54AF7" w:rsidRDefault="00151DA8" w:rsidP="00461D39">
            <w:pPr>
              <w:widowControl w:val="0"/>
              <w:autoSpaceDE w:val="0"/>
              <w:autoSpaceDN w:val="0"/>
              <w:adjustRightInd w:val="0"/>
              <w:rPr>
                <w:rFonts w:ascii="StobiSans" w:hAnsi="StobiSans"/>
                <w:b/>
              </w:rPr>
            </w:pPr>
          </w:p>
          <w:p w14:paraId="21F86F25" w14:textId="77777777" w:rsidR="00151DA8" w:rsidRPr="00D54AF7" w:rsidRDefault="00151DA8" w:rsidP="00461D39">
            <w:pPr>
              <w:widowControl w:val="0"/>
              <w:autoSpaceDE w:val="0"/>
              <w:autoSpaceDN w:val="0"/>
              <w:adjustRightInd w:val="0"/>
              <w:rPr>
                <w:rFonts w:ascii="StobiSans" w:hAnsi="StobiSans"/>
                <w:b/>
              </w:rPr>
            </w:pPr>
          </w:p>
          <w:p w14:paraId="52CC99B5" w14:textId="77777777" w:rsidR="00151DA8" w:rsidRPr="00D54AF7" w:rsidRDefault="00151DA8" w:rsidP="00461D39">
            <w:pPr>
              <w:widowControl w:val="0"/>
              <w:autoSpaceDE w:val="0"/>
              <w:autoSpaceDN w:val="0"/>
              <w:adjustRightInd w:val="0"/>
              <w:rPr>
                <w:rFonts w:ascii="StobiSans" w:hAnsi="StobiSans"/>
                <w:b/>
              </w:rPr>
            </w:pPr>
          </w:p>
          <w:p w14:paraId="0E31A899" w14:textId="77777777" w:rsidR="00151DA8" w:rsidRPr="00D54AF7" w:rsidRDefault="00151DA8" w:rsidP="00461D39">
            <w:pPr>
              <w:widowControl w:val="0"/>
              <w:autoSpaceDE w:val="0"/>
              <w:autoSpaceDN w:val="0"/>
              <w:adjustRightInd w:val="0"/>
              <w:rPr>
                <w:rFonts w:ascii="StobiSans" w:hAnsi="StobiSans"/>
                <w:b/>
              </w:rPr>
            </w:pPr>
          </w:p>
        </w:tc>
        <w:tc>
          <w:tcPr>
            <w:tcW w:w="5873" w:type="dxa"/>
          </w:tcPr>
          <w:p w14:paraId="221DA204" w14:textId="77777777" w:rsidR="007E2BBF" w:rsidRDefault="00151DA8" w:rsidP="00461D39">
            <w:pPr>
              <w:widowControl w:val="0"/>
              <w:autoSpaceDE w:val="0"/>
              <w:autoSpaceDN w:val="0"/>
              <w:adjustRightInd w:val="0"/>
              <w:rPr>
                <w:rFonts w:ascii="StobiSans" w:hAnsi="StobiSans"/>
                <w:sz w:val="22"/>
                <w:szCs w:val="22"/>
              </w:rPr>
            </w:pPr>
            <w:r w:rsidRPr="00D54AF7">
              <w:rPr>
                <w:rFonts w:ascii="StobiSans" w:hAnsi="StobiSans"/>
                <w:sz w:val="22"/>
                <w:szCs w:val="22"/>
              </w:rPr>
              <w:t>-самостојно извршува сложени работи и задачи со  повремени упатства и надзор од раководителот на одделението, а кои се однесуваат на обработка на предмети од надлежност на одделението</w:t>
            </w:r>
            <w:r w:rsidR="007E2BBF">
              <w:rPr>
                <w:rFonts w:ascii="StobiSans" w:hAnsi="StobiSans"/>
                <w:sz w:val="22"/>
                <w:szCs w:val="22"/>
              </w:rPr>
              <w:t xml:space="preserve"> за спречување на корупцијата </w:t>
            </w:r>
            <w:r w:rsidR="007E2BBF">
              <w:rPr>
                <w:rFonts w:ascii="StobiSans" w:hAnsi="StobiSans"/>
              </w:rPr>
              <w:t xml:space="preserve">во областа </w:t>
            </w:r>
            <w:r w:rsidR="007E2BBF" w:rsidRPr="00107A2A">
              <w:rPr>
                <w:rFonts w:ascii="StobiSans" w:hAnsi="StobiSans"/>
                <w:sz w:val="22"/>
                <w:szCs w:val="22"/>
              </w:rPr>
              <w:t>здравство, труд и социјална политика</w:t>
            </w:r>
            <w:r w:rsidR="007E2BBF">
              <w:rPr>
                <w:rFonts w:ascii="StobiSans" w:hAnsi="StobiSans"/>
                <w:sz w:val="22"/>
                <w:szCs w:val="22"/>
              </w:rPr>
              <w:t xml:space="preserve">; </w:t>
            </w:r>
          </w:p>
          <w:p w14:paraId="65DD4247" w14:textId="77777777" w:rsidR="00151DA8" w:rsidRPr="00D54AF7" w:rsidRDefault="00151DA8" w:rsidP="00461D39">
            <w:pPr>
              <w:widowControl w:val="0"/>
              <w:autoSpaceDE w:val="0"/>
              <w:autoSpaceDN w:val="0"/>
              <w:adjustRightInd w:val="0"/>
              <w:rPr>
                <w:rFonts w:ascii="StobiSans" w:hAnsi="StobiSans"/>
                <w:sz w:val="22"/>
                <w:szCs w:val="22"/>
              </w:rPr>
            </w:pPr>
            <w:r w:rsidRPr="00D54AF7">
              <w:rPr>
                <w:rFonts w:ascii="StobiSans" w:hAnsi="StobiSans"/>
                <w:sz w:val="22"/>
                <w:szCs w:val="22"/>
              </w:rPr>
              <w:t>-врши административна проверка и подготовка на предмети оформени по пријави за сомнеж од корупција поднесени од физички и правни лица и по  инцијатива на Државната комисија;</w:t>
            </w:r>
          </w:p>
          <w:p w14:paraId="74447AED" w14:textId="77777777" w:rsidR="00151DA8" w:rsidRPr="00D54AF7" w:rsidRDefault="00151DA8" w:rsidP="00461D39">
            <w:pPr>
              <w:widowControl w:val="0"/>
              <w:autoSpaceDE w:val="0"/>
              <w:autoSpaceDN w:val="0"/>
              <w:adjustRightInd w:val="0"/>
              <w:rPr>
                <w:rFonts w:ascii="StobiSans" w:hAnsi="StobiSans"/>
                <w:sz w:val="22"/>
                <w:szCs w:val="22"/>
              </w:rPr>
            </w:pPr>
            <w:r w:rsidRPr="00D54AF7">
              <w:rPr>
                <w:rFonts w:ascii="StobiSans" w:hAnsi="StobiSans"/>
                <w:sz w:val="22"/>
                <w:szCs w:val="22"/>
              </w:rPr>
              <w:t xml:space="preserve">-изготвува акти по предмети по кои постапува Државната комисија заради утврдување на фактичка состојба, по заклучок и насоки на Државната комисија; </w:t>
            </w:r>
          </w:p>
          <w:p w14:paraId="022CCDD6" w14:textId="77777777" w:rsidR="00151DA8" w:rsidRPr="00D54AF7" w:rsidRDefault="00151DA8" w:rsidP="00461D39">
            <w:pPr>
              <w:widowControl w:val="0"/>
              <w:autoSpaceDE w:val="0"/>
              <w:autoSpaceDN w:val="0"/>
              <w:adjustRightInd w:val="0"/>
              <w:rPr>
                <w:rFonts w:ascii="StobiSans" w:hAnsi="StobiSans"/>
                <w:sz w:val="22"/>
                <w:szCs w:val="22"/>
              </w:rPr>
            </w:pPr>
            <w:r w:rsidRPr="00D54AF7">
              <w:rPr>
                <w:rFonts w:ascii="StobiSans" w:hAnsi="StobiSans"/>
                <w:sz w:val="22"/>
                <w:szCs w:val="22"/>
              </w:rPr>
              <w:t>-изготвува предлог иницијативи за поведување постапка   за утврдување на одговорност на службени лица и изготвува предлог иницијатива за поведување постапка за кривично гонење пред надлежен јавен обвинител;</w:t>
            </w:r>
          </w:p>
          <w:p w14:paraId="0BE14869" w14:textId="77777777" w:rsidR="00151DA8" w:rsidRPr="00D54AF7" w:rsidRDefault="00151DA8" w:rsidP="00461D39">
            <w:pPr>
              <w:widowControl w:val="0"/>
              <w:autoSpaceDE w:val="0"/>
              <w:autoSpaceDN w:val="0"/>
              <w:adjustRightInd w:val="0"/>
              <w:rPr>
                <w:rFonts w:ascii="StobiSans" w:hAnsi="StobiSans"/>
                <w:sz w:val="22"/>
                <w:szCs w:val="22"/>
              </w:rPr>
            </w:pPr>
            <w:r w:rsidRPr="00D54AF7">
              <w:rPr>
                <w:rFonts w:ascii="StobiSans" w:hAnsi="StobiSans"/>
                <w:sz w:val="22"/>
                <w:szCs w:val="22"/>
              </w:rPr>
              <w:t>-</w:t>
            </w:r>
            <w:r w:rsidRPr="00D54AF7">
              <w:t xml:space="preserve"> </w:t>
            </w:r>
            <w:r w:rsidRPr="00D54AF7">
              <w:rPr>
                <w:rFonts w:ascii="StobiSans" w:hAnsi="StobiSans"/>
                <w:sz w:val="22"/>
                <w:szCs w:val="22"/>
              </w:rPr>
              <w:t>постапува по предмети оформени врз основа на извештаи на Државниот завод за ревизија;</w:t>
            </w:r>
          </w:p>
          <w:p w14:paraId="5CA3AA6E" w14:textId="77777777" w:rsidR="00151DA8" w:rsidRPr="00D54AF7" w:rsidRDefault="00151DA8" w:rsidP="00461D39">
            <w:pPr>
              <w:widowControl w:val="0"/>
              <w:autoSpaceDE w:val="0"/>
              <w:autoSpaceDN w:val="0"/>
              <w:adjustRightInd w:val="0"/>
              <w:rPr>
                <w:rFonts w:ascii="StobiSans" w:hAnsi="StobiSans"/>
                <w:sz w:val="22"/>
                <w:szCs w:val="22"/>
              </w:rPr>
            </w:pPr>
            <w:r w:rsidRPr="00D54AF7">
              <w:rPr>
                <w:rFonts w:ascii="StobiSans" w:hAnsi="StobiSans"/>
                <w:sz w:val="22"/>
                <w:szCs w:val="22"/>
              </w:rPr>
              <w:t xml:space="preserve">-  изготвува акти во постапките за порамнување согласно Законот за прекршоци, за прекршоци од областа во која постапува; </w:t>
            </w:r>
          </w:p>
          <w:p w14:paraId="0DCE16F8" w14:textId="77777777" w:rsidR="00151DA8" w:rsidRPr="00D54AF7" w:rsidRDefault="00151DA8" w:rsidP="00461D39">
            <w:pPr>
              <w:widowControl w:val="0"/>
              <w:autoSpaceDE w:val="0"/>
              <w:autoSpaceDN w:val="0"/>
              <w:adjustRightInd w:val="0"/>
              <w:rPr>
                <w:rFonts w:ascii="StobiSans" w:hAnsi="StobiSans"/>
                <w:sz w:val="22"/>
                <w:szCs w:val="22"/>
              </w:rPr>
            </w:pPr>
            <w:r w:rsidRPr="00D54AF7">
              <w:rPr>
                <w:rFonts w:ascii="StobiSans" w:hAnsi="StobiSans"/>
                <w:sz w:val="22"/>
                <w:szCs w:val="22"/>
              </w:rPr>
              <w:t>- подготвува предлози за поведување на прекршочни постапки согласно Законот за спречување на корупцијата и судирот на интереси и други закони;</w:t>
            </w:r>
          </w:p>
          <w:p w14:paraId="3653EA8E" w14:textId="77777777" w:rsidR="00151DA8" w:rsidRPr="00D54AF7" w:rsidRDefault="00151DA8" w:rsidP="00461D39">
            <w:pPr>
              <w:widowControl w:val="0"/>
              <w:autoSpaceDE w:val="0"/>
              <w:autoSpaceDN w:val="0"/>
              <w:adjustRightInd w:val="0"/>
              <w:rPr>
                <w:rFonts w:ascii="StobiSans" w:hAnsi="StobiSans"/>
                <w:sz w:val="22"/>
                <w:szCs w:val="22"/>
              </w:rPr>
            </w:pPr>
            <w:r w:rsidRPr="00D54AF7">
              <w:rPr>
                <w:rFonts w:ascii="StobiSans" w:hAnsi="StobiSans"/>
                <w:sz w:val="22"/>
                <w:szCs w:val="22"/>
              </w:rPr>
              <w:lastRenderedPageBreak/>
              <w:t>- остварува контакти со други органи и институции за прибирање на потребни податоци по предмети од надлежност на одделението, по заклучок и насоки на Државната комисија;</w:t>
            </w:r>
          </w:p>
          <w:p w14:paraId="4C5A27D8" w14:textId="77777777" w:rsidR="00151DA8" w:rsidRPr="00D54AF7" w:rsidRDefault="00151DA8" w:rsidP="00461D39">
            <w:pPr>
              <w:widowControl w:val="0"/>
              <w:autoSpaceDE w:val="0"/>
              <w:autoSpaceDN w:val="0"/>
              <w:adjustRightInd w:val="0"/>
              <w:rPr>
                <w:rFonts w:ascii="StobiSans" w:hAnsi="StobiSans"/>
              </w:rPr>
            </w:pPr>
            <w:r w:rsidRPr="00D54AF7">
              <w:rPr>
                <w:rFonts w:ascii="StobiSans" w:hAnsi="StobiSans"/>
                <w:sz w:val="22"/>
                <w:szCs w:val="22"/>
              </w:rPr>
              <w:t>- учествува во изготвување на извештаи од надлежност на одделението.</w:t>
            </w:r>
          </w:p>
        </w:tc>
      </w:tr>
    </w:tbl>
    <w:p w14:paraId="4E4F3E01" w14:textId="77777777" w:rsidR="001F0C89" w:rsidRDefault="001F0C89" w:rsidP="00D54AF7">
      <w:pPr>
        <w:rPr>
          <w:sz w:val="22"/>
          <w:szCs w:val="22"/>
        </w:rPr>
      </w:pPr>
    </w:p>
    <w:p w14:paraId="510A90B1" w14:textId="77777777" w:rsidR="001F0C89" w:rsidRDefault="001F0C89" w:rsidP="00D54A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151DA8" w:rsidRPr="00D54AF7" w14:paraId="2F7A3865" w14:textId="77777777" w:rsidTr="00461D39">
        <w:tc>
          <w:tcPr>
            <w:tcW w:w="9242" w:type="dxa"/>
            <w:gridSpan w:val="2"/>
            <w:shd w:val="clear" w:color="auto" w:fill="FFFFFF"/>
          </w:tcPr>
          <w:p w14:paraId="1D5DB876" w14:textId="77777777" w:rsidR="00151DA8" w:rsidRPr="00183073" w:rsidRDefault="00151DA8" w:rsidP="00461D39">
            <w:pPr>
              <w:widowControl w:val="0"/>
              <w:tabs>
                <w:tab w:val="left" w:pos="0"/>
                <w:tab w:val="left" w:pos="426"/>
              </w:tabs>
              <w:autoSpaceDE w:val="0"/>
              <w:autoSpaceDN w:val="0"/>
              <w:adjustRightInd w:val="0"/>
              <w:rPr>
                <w:rFonts w:ascii="StobiSans" w:hAnsi="StobiSans"/>
                <w:b/>
              </w:rPr>
            </w:pPr>
            <w:r w:rsidRPr="00183073">
              <w:rPr>
                <w:rFonts w:ascii="StobiSans" w:hAnsi="StobiSans"/>
                <w:b/>
                <w:sz w:val="22"/>
                <w:szCs w:val="22"/>
              </w:rPr>
              <w:t xml:space="preserve">Сектор за спречување на корупција </w:t>
            </w:r>
          </w:p>
        </w:tc>
      </w:tr>
      <w:tr w:rsidR="00151DA8" w:rsidRPr="00D54AF7" w14:paraId="666092CF" w14:textId="77777777" w:rsidTr="00461D39">
        <w:tc>
          <w:tcPr>
            <w:tcW w:w="9242" w:type="dxa"/>
            <w:gridSpan w:val="2"/>
            <w:shd w:val="clear" w:color="auto" w:fill="FFFFFF"/>
          </w:tcPr>
          <w:p w14:paraId="7ED25700" w14:textId="77777777" w:rsidR="00151DA8" w:rsidRPr="00183073" w:rsidRDefault="00151DA8" w:rsidP="00461D39">
            <w:pPr>
              <w:widowControl w:val="0"/>
              <w:tabs>
                <w:tab w:val="left" w:pos="0"/>
                <w:tab w:val="left" w:pos="284"/>
                <w:tab w:val="left" w:pos="426"/>
              </w:tabs>
              <w:autoSpaceDE w:val="0"/>
              <w:autoSpaceDN w:val="0"/>
              <w:adjustRightInd w:val="0"/>
              <w:rPr>
                <w:rFonts w:ascii="StobiSans" w:hAnsi="StobiSans"/>
                <w:b/>
              </w:rPr>
            </w:pPr>
            <w:r w:rsidRPr="00183073">
              <w:rPr>
                <w:rFonts w:ascii="StobiSans" w:hAnsi="StobiSans"/>
                <w:b/>
                <w:sz w:val="22"/>
                <w:szCs w:val="22"/>
              </w:rPr>
              <w:t xml:space="preserve">Одделение за спречување на корупцијата </w:t>
            </w:r>
          </w:p>
        </w:tc>
      </w:tr>
      <w:tr w:rsidR="00151DA8" w:rsidRPr="00D54AF7" w14:paraId="281036CC" w14:textId="77777777" w:rsidTr="00461D39">
        <w:tc>
          <w:tcPr>
            <w:tcW w:w="3369" w:type="dxa"/>
            <w:shd w:val="pct25" w:color="auto" w:fill="auto"/>
          </w:tcPr>
          <w:p w14:paraId="21ECFA20" w14:textId="77777777" w:rsidR="00151DA8" w:rsidRPr="00183073" w:rsidRDefault="00151DA8" w:rsidP="00461D39">
            <w:pPr>
              <w:widowControl w:val="0"/>
              <w:autoSpaceDE w:val="0"/>
              <w:autoSpaceDN w:val="0"/>
              <w:adjustRightInd w:val="0"/>
              <w:rPr>
                <w:rFonts w:ascii="StobiSans" w:hAnsi="StobiSans"/>
                <w:b/>
              </w:rPr>
            </w:pPr>
            <w:r w:rsidRPr="00183073">
              <w:rPr>
                <w:rFonts w:ascii="StobiSans" w:hAnsi="StobiSans"/>
                <w:b/>
                <w:sz w:val="22"/>
                <w:szCs w:val="22"/>
              </w:rPr>
              <w:t xml:space="preserve">Реден број </w:t>
            </w:r>
          </w:p>
        </w:tc>
        <w:tc>
          <w:tcPr>
            <w:tcW w:w="5873" w:type="dxa"/>
          </w:tcPr>
          <w:p w14:paraId="1B4458D2" w14:textId="77777777" w:rsidR="00151DA8" w:rsidRPr="00183073" w:rsidRDefault="006C6F05" w:rsidP="00461D39">
            <w:pPr>
              <w:widowControl w:val="0"/>
              <w:autoSpaceDE w:val="0"/>
              <w:autoSpaceDN w:val="0"/>
              <w:adjustRightInd w:val="0"/>
              <w:rPr>
                <w:rFonts w:ascii="StobiSans" w:hAnsi="StobiSans"/>
                <w:sz w:val="22"/>
                <w:szCs w:val="22"/>
              </w:rPr>
            </w:pPr>
            <w:r>
              <w:rPr>
                <w:rFonts w:ascii="StobiSans" w:hAnsi="StobiSans"/>
                <w:sz w:val="22"/>
                <w:szCs w:val="22"/>
              </w:rPr>
              <w:t>29</w:t>
            </w:r>
          </w:p>
        </w:tc>
      </w:tr>
      <w:tr w:rsidR="00151DA8" w:rsidRPr="00D54AF7" w14:paraId="2AB2A1EF" w14:textId="77777777" w:rsidTr="00461D39">
        <w:tc>
          <w:tcPr>
            <w:tcW w:w="3369" w:type="dxa"/>
            <w:shd w:val="pct25" w:color="auto" w:fill="auto"/>
          </w:tcPr>
          <w:p w14:paraId="11130708" w14:textId="77777777" w:rsidR="00151DA8" w:rsidRPr="00D54AF7" w:rsidRDefault="00151DA8" w:rsidP="00461D39">
            <w:pPr>
              <w:widowControl w:val="0"/>
              <w:autoSpaceDE w:val="0"/>
              <w:autoSpaceDN w:val="0"/>
              <w:adjustRightInd w:val="0"/>
              <w:rPr>
                <w:rFonts w:ascii="StobiSans" w:hAnsi="StobiSans"/>
                <w:b/>
              </w:rPr>
            </w:pPr>
            <w:r w:rsidRPr="00D54AF7">
              <w:rPr>
                <w:rFonts w:ascii="StobiSans" w:hAnsi="StobiSans"/>
                <w:b/>
                <w:sz w:val="22"/>
                <w:szCs w:val="22"/>
              </w:rPr>
              <w:t>Шифра</w:t>
            </w:r>
          </w:p>
        </w:tc>
        <w:tc>
          <w:tcPr>
            <w:tcW w:w="5873" w:type="dxa"/>
          </w:tcPr>
          <w:p w14:paraId="220165FF" w14:textId="77777777" w:rsidR="00151DA8" w:rsidRPr="00D54AF7" w:rsidRDefault="00151DA8" w:rsidP="00461D39">
            <w:pPr>
              <w:widowControl w:val="0"/>
              <w:autoSpaceDE w:val="0"/>
              <w:autoSpaceDN w:val="0"/>
              <w:adjustRightInd w:val="0"/>
              <w:rPr>
                <w:rFonts w:ascii="StobiSans" w:hAnsi="StobiSans"/>
              </w:rPr>
            </w:pPr>
            <w:r w:rsidRPr="00D54AF7">
              <w:rPr>
                <w:rFonts w:ascii="StobiSans" w:hAnsi="StobiSans"/>
                <w:sz w:val="22"/>
                <w:szCs w:val="22"/>
              </w:rPr>
              <w:t>УПР0101В01000</w:t>
            </w:r>
          </w:p>
        </w:tc>
      </w:tr>
      <w:tr w:rsidR="00151DA8" w:rsidRPr="00D54AF7" w14:paraId="15E06D9F" w14:textId="77777777" w:rsidTr="00461D39">
        <w:tc>
          <w:tcPr>
            <w:tcW w:w="3369" w:type="dxa"/>
            <w:shd w:val="pct25" w:color="auto" w:fill="auto"/>
          </w:tcPr>
          <w:p w14:paraId="21FB0D71" w14:textId="77777777" w:rsidR="00151DA8" w:rsidRPr="00D54AF7" w:rsidRDefault="00151DA8" w:rsidP="00461D39">
            <w:pPr>
              <w:widowControl w:val="0"/>
              <w:autoSpaceDE w:val="0"/>
              <w:autoSpaceDN w:val="0"/>
              <w:adjustRightInd w:val="0"/>
              <w:rPr>
                <w:rFonts w:ascii="StobiSans" w:hAnsi="StobiSans"/>
                <w:b/>
              </w:rPr>
            </w:pPr>
            <w:r w:rsidRPr="00D54AF7">
              <w:rPr>
                <w:rFonts w:ascii="StobiSans" w:hAnsi="StobiSans"/>
                <w:b/>
                <w:sz w:val="22"/>
                <w:szCs w:val="22"/>
              </w:rPr>
              <w:t>Ниво</w:t>
            </w:r>
          </w:p>
        </w:tc>
        <w:tc>
          <w:tcPr>
            <w:tcW w:w="5873" w:type="dxa"/>
          </w:tcPr>
          <w:p w14:paraId="373F63B2" w14:textId="0347A509" w:rsidR="00151DA8" w:rsidRPr="00D54AF7" w:rsidRDefault="00786501" w:rsidP="00461D39">
            <w:pPr>
              <w:widowControl w:val="0"/>
              <w:autoSpaceDE w:val="0"/>
              <w:autoSpaceDN w:val="0"/>
              <w:adjustRightInd w:val="0"/>
              <w:rPr>
                <w:rFonts w:ascii="StobiSans" w:hAnsi="StobiSans"/>
              </w:rPr>
            </w:pPr>
            <w:r>
              <w:rPr>
                <w:rFonts w:ascii="StobiSans" w:hAnsi="StobiSans"/>
                <w:sz w:val="22"/>
                <w:szCs w:val="22"/>
              </w:rPr>
              <w:t>В</w:t>
            </w:r>
            <w:r w:rsidR="00151DA8" w:rsidRPr="00D54AF7">
              <w:rPr>
                <w:rFonts w:ascii="StobiSans" w:hAnsi="StobiSans"/>
                <w:sz w:val="22"/>
                <w:szCs w:val="22"/>
              </w:rPr>
              <w:t>1</w:t>
            </w:r>
          </w:p>
        </w:tc>
      </w:tr>
      <w:tr w:rsidR="00151DA8" w:rsidRPr="00D54AF7" w14:paraId="67BD0C22" w14:textId="77777777" w:rsidTr="00461D39">
        <w:tc>
          <w:tcPr>
            <w:tcW w:w="3369" w:type="dxa"/>
            <w:shd w:val="pct25" w:color="auto" w:fill="auto"/>
          </w:tcPr>
          <w:p w14:paraId="5DDA2AF3" w14:textId="77777777" w:rsidR="00151DA8" w:rsidRPr="00D54AF7" w:rsidRDefault="00151DA8" w:rsidP="00461D39">
            <w:pPr>
              <w:widowControl w:val="0"/>
              <w:autoSpaceDE w:val="0"/>
              <w:autoSpaceDN w:val="0"/>
              <w:adjustRightInd w:val="0"/>
              <w:rPr>
                <w:rFonts w:ascii="StobiSans" w:hAnsi="StobiSans"/>
                <w:b/>
              </w:rPr>
            </w:pPr>
            <w:r w:rsidRPr="00D54AF7">
              <w:rPr>
                <w:rFonts w:ascii="StobiSans" w:hAnsi="StobiSans"/>
                <w:b/>
                <w:sz w:val="22"/>
                <w:szCs w:val="22"/>
              </w:rPr>
              <w:t xml:space="preserve">Звање </w:t>
            </w:r>
          </w:p>
        </w:tc>
        <w:tc>
          <w:tcPr>
            <w:tcW w:w="5873" w:type="dxa"/>
          </w:tcPr>
          <w:p w14:paraId="15AEA357" w14:textId="77777777" w:rsidR="00151DA8" w:rsidRPr="00D54AF7" w:rsidRDefault="00151DA8" w:rsidP="00461D39">
            <w:pPr>
              <w:widowControl w:val="0"/>
              <w:autoSpaceDE w:val="0"/>
              <w:autoSpaceDN w:val="0"/>
              <w:adjustRightInd w:val="0"/>
              <w:rPr>
                <w:rFonts w:ascii="StobiSans" w:hAnsi="StobiSans"/>
              </w:rPr>
            </w:pPr>
            <w:r w:rsidRPr="00D54AF7">
              <w:rPr>
                <w:rFonts w:ascii="StobiSans" w:hAnsi="StobiSans"/>
                <w:sz w:val="22"/>
                <w:szCs w:val="22"/>
              </w:rPr>
              <w:t xml:space="preserve">Советник </w:t>
            </w:r>
          </w:p>
        </w:tc>
      </w:tr>
      <w:tr w:rsidR="00151DA8" w:rsidRPr="00D54AF7" w14:paraId="478DF919" w14:textId="77777777" w:rsidTr="00461D39">
        <w:tc>
          <w:tcPr>
            <w:tcW w:w="3369" w:type="dxa"/>
            <w:shd w:val="pct25" w:color="auto" w:fill="auto"/>
          </w:tcPr>
          <w:p w14:paraId="5A8751C9" w14:textId="77777777" w:rsidR="00151DA8" w:rsidRPr="00D54AF7" w:rsidRDefault="00151DA8" w:rsidP="00461D39">
            <w:pPr>
              <w:widowControl w:val="0"/>
              <w:autoSpaceDE w:val="0"/>
              <w:autoSpaceDN w:val="0"/>
              <w:adjustRightInd w:val="0"/>
              <w:rPr>
                <w:rFonts w:ascii="StobiSans" w:hAnsi="StobiSans"/>
                <w:b/>
              </w:rPr>
            </w:pPr>
            <w:r w:rsidRPr="00D54AF7">
              <w:rPr>
                <w:rFonts w:ascii="StobiSans" w:hAnsi="StobiSans"/>
                <w:b/>
                <w:sz w:val="22"/>
                <w:szCs w:val="22"/>
              </w:rPr>
              <w:t>Назив на работно место</w:t>
            </w:r>
          </w:p>
        </w:tc>
        <w:tc>
          <w:tcPr>
            <w:tcW w:w="5873" w:type="dxa"/>
          </w:tcPr>
          <w:p w14:paraId="14597945" w14:textId="509F4B6F" w:rsidR="00151DA8" w:rsidRPr="00D54AF7" w:rsidRDefault="00CC12CD" w:rsidP="002A0974">
            <w:pPr>
              <w:rPr>
                <w:rFonts w:ascii="StobiSans" w:hAnsi="StobiSans"/>
              </w:rPr>
            </w:pPr>
            <w:r>
              <w:rPr>
                <w:rFonts w:ascii="StobiSans" w:hAnsi="StobiSans"/>
                <w:sz w:val="22"/>
                <w:szCs w:val="22"/>
              </w:rPr>
              <w:t xml:space="preserve">Советник за </w:t>
            </w:r>
            <w:r w:rsidR="00D53FAF">
              <w:rPr>
                <w:rFonts w:ascii="StobiSans" w:hAnsi="StobiSans"/>
                <w:sz w:val="22"/>
                <w:szCs w:val="22"/>
              </w:rPr>
              <w:t>с</w:t>
            </w:r>
            <w:r w:rsidR="00151DA8" w:rsidRPr="002A0974">
              <w:rPr>
                <w:rFonts w:ascii="StobiSans" w:hAnsi="StobiSans"/>
                <w:sz w:val="22"/>
                <w:szCs w:val="22"/>
              </w:rPr>
              <w:t>пречување на корупцијата во</w:t>
            </w:r>
            <w:r w:rsidR="00151DA8" w:rsidRPr="002A0974">
              <w:rPr>
                <w:rFonts w:ascii="StobiSans" w:hAnsi="StobiSans"/>
              </w:rPr>
              <w:t xml:space="preserve"> </w:t>
            </w:r>
            <w:r w:rsidR="002A0974">
              <w:rPr>
                <w:rFonts w:ascii="StobiSans" w:hAnsi="StobiSans"/>
              </w:rPr>
              <w:t xml:space="preserve">областа </w:t>
            </w:r>
            <w:r w:rsidR="002A0974" w:rsidRPr="002A0974">
              <w:rPr>
                <w:rFonts w:ascii="StobiSans" w:hAnsi="StobiSans"/>
                <w:sz w:val="22"/>
                <w:szCs w:val="22"/>
              </w:rPr>
              <w:t>транспорт, урбанизам и просторно планирање</w:t>
            </w:r>
            <w:r w:rsidR="00817410" w:rsidRPr="00817410">
              <w:rPr>
                <w:rFonts w:asciiTheme="minorHAnsi" w:eastAsiaTheme="minorHAnsi" w:hAnsiTheme="minorHAnsi" w:cstheme="minorBidi"/>
                <w:sz w:val="20"/>
                <w:szCs w:val="20"/>
                <w:lang w:eastAsia="en-US"/>
              </w:rPr>
              <w:t xml:space="preserve"> </w:t>
            </w:r>
            <w:r w:rsidR="00817410" w:rsidRPr="00817410">
              <w:rPr>
                <w:rFonts w:ascii="StobiSans" w:hAnsi="StobiSans"/>
                <w:sz w:val="22"/>
                <w:szCs w:val="22"/>
              </w:rPr>
              <w:t>и животна средина</w:t>
            </w:r>
          </w:p>
        </w:tc>
      </w:tr>
      <w:tr w:rsidR="00151DA8" w:rsidRPr="00D54AF7" w14:paraId="3385DFE1" w14:textId="77777777" w:rsidTr="00461D39">
        <w:tc>
          <w:tcPr>
            <w:tcW w:w="3369" w:type="dxa"/>
            <w:shd w:val="pct25" w:color="auto" w:fill="auto"/>
          </w:tcPr>
          <w:p w14:paraId="2C9A144B" w14:textId="77777777" w:rsidR="00151DA8" w:rsidRPr="00D54AF7" w:rsidRDefault="00151DA8" w:rsidP="00461D39">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Pr>
          <w:p w14:paraId="2E093D6A" w14:textId="77777777" w:rsidR="00151DA8" w:rsidRPr="00D54AF7" w:rsidRDefault="00151DA8" w:rsidP="00461D39">
            <w:pPr>
              <w:rPr>
                <w:rFonts w:ascii="StobiSans" w:hAnsi="StobiSans"/>
              </w:rPr>
            </w:pPr>
            <w:r>
              <w:rPr>
                <w:rFonts w:ascii="StobiSans" w:hAnsi="StobiSans"/>
              </w:rPr>
              <w:t>1</w:t>
            </w:r>
          </w:p>
        </w:tc>
      </w:tr>
      <w:tr w:rsidR="00151DA8" w:rsidRPr="00D54AF7" w14:paraId="36905F8A" w14:textId="77777777" w:rsidTr="00461D39">
        <w:tc>
          <w:tcPr>
            <w:tcW w:w="3369" w:type="dxa"/>
            <w:shd w:val="pct25" w:color="auto" w:fill="auto"/>
          </w:tcPr>
          <w:p w14:paraId="31EA8272" w14:textId="77777777" w:rsidR="00151DA8" w:rsidRPr="00D54AF7" w:rsidRDefault="00151DA8" w:rsidP="00461D39">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Pr>
          <w:p w14:paraId="0C9B22BD" w14:textId="77777777" w:rsidR="00151DA8" w:rsidRPr="00D54AF7" w:rsidRDefault="00151DA8" w:rsidP="00461D39">
            <w:pPr>
              <w:rPr>
                <w:rFonts w:ascii="StobiSans" w:hAnsi="StobiSans"/>
              </w:rPr>
            </w:pPr>
            <w:r w:rsidRPr="005C59F9">
              <w:rPr>
                <w:rFonts w:ascii="StobiSans" w:hAnsi="StobiSans"/>
                <w:sz w:val="22"/>
                <w:szCs w:val="22"/>
              </w:rPr>
              <w:t>Раководителот на одделение</w:t>
            </w:r>
          </w:p>
        </w:tc>
      </w:tr>
      <w:tr w:rsidR="00151DA8" w:rsidRPr="00D54AF7" w14:paraId="7890F2A9" w14:textId="77777777" w:rsidTr="00461D39">
        <w:tc>
          <w:tcPr>
            <w:tcW w:w="3369" w:type="dxa"/>
            <w:shd w:val="pct25" w:color="auto" w:fill="auto"/>
          </w:tcPr>
          <w:p w14:paraId="5BADF16C" w14:textId="77777777" w:rsidR="00151DA8" w:rsidRPr="00D54AF7" w:rsidRDefault="00151DA8" w:rsidP="00461D39">
            <w:pPr>
              <w:widowControl w:val="0"/>
              <w:autoSpaceDE w:val="0"/>
              <w:autoSpaceDN w:val="0"/>
              <w:adjustRightInd w:val="0"/>
              <w:rPr>
                <w:rFonts w:ascii="StobiSans" w:hAnsi="StobiSans"/>
                <w:b/>
              </w:rPr>
            </w:pPr>
            <w:r w:rsidRPr="00D54AF7">
              <w:rPr>
                <w:rFonts w:ascii="StobiSans" w:hAnsi="StobiSans"/>
                <w:b/>
                <w:sz w:val="22"/>
                <w:szCs w:val="22"/>
              </w:rPr>
              <w:t>Вид на образование</w:t>
            </w:r>
          </w:p>
        </w:tc>
        <w:tc>
          <w:tcPr>
            <w:tcW w:w="5873" w:type="dxa"/>
          </w:tcPr>
          <w:p w14:paraId="3B13903B" w14:textId="77777777" w:rsidR="00151DA8" w:rsidRPr="00D54AF7" w:rsidRDefault="00151DA8" w:rsidP="00461D39">
            <w:pPr>
              <w:widowControl w:val="0"/>
              <w:autoSpaceDE w:val="0"/>
              <w:autoSpaceDN w:val="0"/>
              <w:adjustRightInd w:val="0"/>
              <w:rPr>
                <w:rFonts w:ascii="StobiSans" w:hAnsi="StobiSans"/>
              </w:rPr>
            </w:pPr>
            <w:r w:rsidRPr="00D54AF7">
              <w:rPr>
                <w:rFonts w:ascii="StobiSans" w:hAnsi="StobiSans"/>
                <w:sz w:val="22"/>
                <w:szCs w:val="22"/>
              </w:rPr>
              <w:t>Правни науки, Економски науки или Организациони науки и управување (менаџмент)</w:t>
            </w:r>
          </w:p>
        </w:tc>
      </w:tr>
      <w:tr w:rsidR="00151DA8" w:rsidRPr="00D54AF7" w14:paraId="4B94BA60" w14:textId="77777777" w:rsidTr="00461D39">
        <w:tc>
          <w:tcPr>
            <w:tcW w:w="3369" w:type="dxa"/>
            <w:shd w:val="pct25" w:color="auto" w:fill="auto"/>
          </w:tcPr>
          <w:p w14:paraId="6BBA2551" w14:textId="77777777" w:rsidR="00151DA8" w:rsidRPr="00D54AF7" w:rsidRDefault="00151DA8" w:rsidP="00461D39">
            <w:pPr>
              <w:widowControl w:val="0"/>
              <w:autoSpaceDE w:val="0"/>
              <w:autoSpaceDN w:val="0"/>
              <w:adjustRightInd w:val="0"/>
              <w:rPr>
                <w:rFonts w:ascii="StobiSans" w:hAnsi="StobiSans"/>
                <w:b/>
              </w:rPr>
            </w:pPr>
            <w:r w:rsidRPr="00D54AF7">
              <w:rPr>
                <w:rFonts w:ascii="StobiSans" w:hAnsi="StobiSans"/>
                <w:b/>
                <w:sz w:val="22"/>
                <w:szCs w:val="22"/>
              </w:rPr>
              <w:t>Други посебни услови</w:t>
            </w:r>
          </w:p>
        </w:tc>
        <w:tc>
          <w:tcPr>
            <w:tcW w:w="5873" w:type="dxa"/>
          </w:tcPr>
          <w:p w14:paraId="5F36923B" w14:textId="77777777" w:rsidR="00151DA8" w:rsidRPr="00D54AF7" w:rsidRDefault="00151DA8" w:rsidP="00461D39">
            <w:pPr>
              <w:widowControl w:val="0"/>
              <w:autoSpaceDE w:val="0"/>
              <w:autoSpaceDN w:val="0"/>
              <w:adjustRightInd w:val="0"/>
              <w:rPr>
                <w:rFonts w:ascii="StobiSans" w:hAnsi="StobiSans"/>
              </w:rPr>
            </w:pPr>
          </w:p>
        </w:tc>
      </w:tr>
      <w:tr w:rsidR="00151DA8" w:rsidRPr="00D54AF7" w14:paraId="5710E7B9" w14:textId="77777777" w:rsidTr="00461D39">
        <w:tc>
          <w:tcPr>
            <w:tcW w:w="3369" w:type="dxa"/>
            <w:shd w:val="pct25" w:color="auto" w:fill="auto"/>
          </w:tcPr>
          <w:p w14:paraId="23BEBFA8" w14:textId="77777777" w:rsidR="00151DA8" w:rsidRPr="00D54AF7" w:rsidRDefault="00151DA8" w:rsidP="00461D39">
            <w:pPr>
              <w:widowControl w:val="0"/>
              <w:autoSpaceDE w:val="0"/>
              <w:autoSpaceDN w:val="0"/>
              <w:adjustRightInd w:val="0"/>
              <w:rPr>
                <w:rFonts w:ascii="StobiSans" w:hAnsi="StobiSans"/>
                <w:b/>
              </w:rPr>
            </w:pPr>
            <w:r w:rsidRPr="00D54AF7">
              <w:rPr>
                <w:rFonts w:ascii="StobiSans" w:hAnsi="StobiSans"/>
                <w:b/>
                <w:sz w:val="22"/>
                <w:szCs w:val="22"/>
              </w:rPr>
              <w:t>Работни цели</w:t>
            </w:r>
          </w:p>
          <w:p w14:paraId="67CB4E25" w14:textId="77777777" w:rsidR="00151DA8" w:rsidRPr="00D54AF7" w:rsidRDefault="00151DA8" w:rsidP="00461D39">
            <w:pPr>
              <w:widowControl w:val="0"/>
              <w:autoSpaceDE w:val="0"/>
              <w:autoSpaceDN w:val="0"/>
              <w:adjustRightInd w:val="0"/>
              <w:rPr>
                <w:rFonts w:ascii="StobiSans" w:hAnsi="StobiSans"/>
                <w:b/>
              </w:rPr>
            </w:pPr>
          </w:p>
          <w:p w14:paraId="7D81D188" w14:textId="77777777" w:rsidR="00151DA8" w:rsidRPr="00D54AF7" w:rsidRDefault="00151DA8" w:rsidP="00461D39">
            <w:pPr>
              <w:widowControl w:val="0"/>
              <w:autoSpaceDE w:val="0"/>
              <w:autoSpaceDN w:val="0"/>
              <w:adjustRightInd w:val="0"/>
              <w:rPr>
                <w:rFonts w:ascii="StobiSans" w:hAnsi="StobiSans"/>
                <w:b/>
              </w:rPr>
            </w:pPr>
          </w:p>
          <w:p w14:paraId="7850446A" w14:textId="77777777" w:rsidR="00151DA8" w:rsidRPr="00D54AF7" w:rsidRDefault="00151DA8" w:rsidP="00461D39">
            <w:pPr>
              <w:widowControl w:val="0"/>
              <w:autoSpaceDE w:val="0"/>
              <w:autoSpaceDN w:val="0"/>
              <w:adjustRightInd w:val="0"/>
              <w:rPr>
                <w:rFonts w:ascii="StobiSans" w:hAnsi="StobiSans"/>
                <w:b/>
              </w:rPr>
            </w:pPr>
          </w:p>
          <w:p w14:paraId="3A5D9A02" w14:textId="77777777" w:rsidR="00151DA8" w:rsidRPr="00D54AF7" w:rsidRDefault="00151DA8" w:rsidP="00461D39">
            <w:pPr>
              <w:widowControl w:val="0"/>
              <w:autoSpaceDE w:val="0"/>
              <w:autoSpaceDN w:val="0"/>
              <w:adjustRightInd w:val="0"/>
              <w:rPr>
                <w:rFonts w:ascii="StobiSans" w:hAnsi="StobiSans"/>
                <w:b/>
              </w:rPr>
            </w:pPr>
          </w:p>
        </w:tc>
        <w:tc>
          <w:tcPr>
            <w:tcW w:w="5873" w:type="dxa"/>
          </w:tcPr>
          <w:p w14:paraId="33EA102D" w14:textId="77777777" w:rsidR="00151DA8" w:rsidRPr="00D54AF7" w:rsidRDefault="00151DA8" w:rsidP="00461D39">
            <w:pPr>
              <w:widowControl w:val="0"/>
              <w:autoSpaceDE w:val="0"/>
              <w:autoSpaceDN w:val="0"/>
              <w:adjustRightInd w:val="0"/>
              <w:rPr>
                <w:rFonts w:ascii="StobiSans" w:hAnsi="StobiSans"/>
                <w:sz w:val="22"/>
                <w:szCs w:val="22"/>
              </w:rPr>
            </w:pPr>
            <w:r w:rsidRPr="00D54AF7">
              <w:rPr>
                <w:rFonts w:ascii="StobiSans" w:hAnsi="StobiSans"/>
                <w:sz w:val="22"/>
                <w:szCs w:val="22"/>
              </w:rPr>
              <w:t xml:space="preserve">  -Ефикасно, ефективно и квалитетно извршување на најсложени работни задачи од делокругот на одделението во врска со прашања </w:t>
            </w:r>
            <w:r w:rsidR="00C11E35">
              <w:rPr>
                <w:rFonts w:ascii="StobiSans" w:hAnsi="StobiSans"/>
                <w:sz w:val="22"/>
                <w:szCs w:val="22"/>
              </w:rPr>
              <w:t>за спречување</w:t>
            </w:r>
            <w:r w:rsidRPr="00D54AF7">
              <w:rPr>
                <w:rFonts w:ascii="StobiSans" w:hAnsi="StobiSans"/>
                <w:sz w:val="22"/>
                <w:szCs w:val="22"/>
              </w:rPr>
              <w:t xml:space="preserve"> на корупцијата</w:t>
            </w:r>
            <w:r w:rsidR="00C11E35" w:rsidRPr="002A0974">
              <w:rPr>
                <w:rFonts w:ascii="StobiSans" w:hAnsi="StobiSans"/>
                <w:sz w:val="22"/>
                <w:szCs w:val="22"/>
              </w:rPr>
              <w:t xml:space="preserve"> во</w:t>
            </w:r>
            <w:r w:rsidR="00C11E35" w:rsidRPr="002A0974">
              <w:rPr>
                <w:rFonts w:ascii="StobiSans" w:hAnsi="StobiSans"/>
              </w:rPr>
              <w:t xml:space="preserve"> </w:t>
            </w:r>
            <w:r w:rsidR="00C11E35">
              <w:rPr>
                <w:rFonts w:ascii="StobiSans" w:hAnsi="StobiSans"/>
              </w:rPr>
              <w:t xml:space="preserve">областа </w:t>
            </w:r>
            <w:r w:rsidR="00C11E35" w:rsidRPr="002A0974">
              <w:rPr>
                <w:rFonts w:ascii="StobiSans" w:hAnsi="StobiSans"/>
                <w:sz w:val="22"/>
                <w:szCs w:val="22"/>
              </w:rPr>
              <w:t>транспорт, урбанизам и просторно планирање</w:t>
            </w:r>
            <w:r w:rsidR="00817410" w:rsidRPr="00817410">
              <w:rPr>
                <w:rFonts w:asciiTheme="minorHAnsi" w:eastAsiaTheme="minorHAnsi" w:hAnsiTheme="minorHAnsi" w:cstheme="minorBidi"/>
                <w:sz w:val="20"/>
                <w:szCs w:val="20"/>
                <w:lang w:eastAsia="en-US"/>
              </w:rPr>
              <w:t xml:space="preserve"> </w:t>
            </w:r>
            <w:r w:rsidR="00817410" w:rsidRPr="00817410">
              <w:rPr>
                <w:rFonts w:ascii="StobiSans" w:hAnsi="StobiSans"/>
                <w:sz w:val="22"/>
                <w:szCs w:val="22"/>
              </w:rPr>
              <w:t>и животна средина</w:t>
            </w:r>
            <w:r w:rsidRPr="00D54AF7">
              <w:rPr>
                <w:rFonts w:ascii="StobiSans" w:hAnsi="StobiSans"/>
                <w:sz w:val="22"/>
                <w:szCs w:val="22"/>
              </w:rPr>
              <w:t>;</w:t>
            </w:r>
          </w:p>
          <w:p w14:paraId="357B52D5" w14:textId="77777777" w:rsidR="00151DA8" w:rsidRPr="00D54AF7" w:rsidRDefault="00151DA8" w:rsidP="00461D39">
            <w:pPr>
              <w:widowControl w:val="0"/>
              <w:autoSpaceDE w:val="0"/>
              <w:autoSpaceDN w:val="0"/>
              <w:adjustRightInd w:val="0"/>
              <w:rPr>
                <w:rFonts w:ascii="StobiSans" w:hAnsi="StobiSans"/>
                <w:sz w:val="22"/>
                <w:szCs w:val="22"/>
              </w:rPr>
            </w:pPr>
            <w:r w:rsidRPr="00D54AF7">
              <w:rPr>
                <w:rFonts w:ascii="StobiSans" w:hAnsi="StobiSans"/>
                <w:sz w:val="22"/>
                <w:szCs w:val="22"/>
              </w:rPr>
              <w:t>- Проучување и стручна обработка на предмети</w:t>
            </w:r>
            <w:r w:rsidRPr="00D54AF7">
              <w:t xml:space="preserve"> </w:t>
            </w:r>
            <w:r w:rsidRPr="00D54AF7">
              <w:rPr>
                <w:rFonts w:ascii="StobiSans" w:hAnsi="StobiSans"/>
                <w:sz w:val="22"/>
                <w:szCs w:val="22"/>
              </w:rPr>
              <w:t xml:space="preserve">од областа на спречувањето на корупцијата; </w:t>
            </w:r>
          </w:p>
          <w:p w14:paraId="57258FF7" w14:textId="77777777" w:rsidR="00151DA8" w:rsidRPr="00D54AF7" w:rsidRDefault="00151DA8" w:rsidP="00461D39">
            <w:pPr>
              <w:widowControl w:val="0"/>
              <w:autoSpaceDE w:val="0"/>
              <w:autoSpaceDN w:val="0"/>
              <w:adjustRightInd w:val="0"/>
              <w:rPr>
                <w:rFonts w:ascii="StobiSans" w:hAnsi="StobiSans"/>
              </w:rPr>
            </w:pPr>
            <w:r w:rsidRPr="00D54AF7">
              <w:rPr>
                <w:rFonts w:ascii="StobiSans" w:hAnsi="StobiSans"/>
                <w:sz w:val="22"/>
                <w:szCs w:val="22"/>
              </w:rPr>
              <w:t>- Давање на стручни појаснувања и мислења за примена на законите и другите прописи и општи акти.</w:t>
            </w:r>
          </w:p>
        </w:tc>
      </w:tr>
      <w:tr w:rsidR="00151DA8" w:rsidRPr="00D54AF7" w14:paraId="4C747A91" w14:textId="77777777" w:rsidTr="00461D39">
        <w:tc>
          <w:tcPr>
            <w:tcW w:w="3369" w:type="dxa"/>
            <w:shd w:val="pct25" w:color="auto" w:fill="auto"/>
          </w:tcPr>
          <w:p w14:paraId="3E967AC0" w14:textId="77777777" w:rsidR="00151DA8" w:rsidRPr="00D54AF7" w:rsidRDefault="00151DA8" w:rsidP="00461D39">
            <w:pPr>
              <w:widowControl w:val="0"/>
              <w:autoSpaceDE w:val="0"/>
              <w:autoSpaceDN w:val="0"/>
              <w:adjustRightInd w:val="0"/>
              <w:rPr>
                <w:rFonts w:ascii="StobiSans" w:hAnsi="StobiSans"/>
                <w:b/>
              </w:rPr>
            </w:pPr>
            <w:r w:rsidRPr="00D54AF7">
              <w:rPr>
                <w:rFonts w:ascii="StobiSans" w:hAnsi="StobiSans"/>
                <w:b/>
                <w:sz w:val="22"/>
                <w:szCs w:val="22"/>
              </w:rPr>
              <w:t>Работни задачи и обврски</w:t>
            </w:r>
          </w:p>
          <w:p w14:paraId="2DEFE9B9" w14:textId="77777777" w:rsidR="00151DA8" w:rsidRPr="00D54AF7" w:rsidRDefault="00151DA8" w:rsidP="00461D39">
            <w:pPr>
              <w:widowControl w:val="0"/>
              <w:autoSpaceDE w:val="0"/>
              <w:autoSpaceDN w:val="0"/>
              <w:adjustRightInd w:val="0"/>
              <w:rPr>
                <w:rFonts w:ascii="StobiSans" w:hAnsi="StobiSans"/>
                <w:b/>
              </w:rPr>
            </w:pPr>
          </w:p>
          <w:p w14:paraId="67E62D1B" w14:textId="77777777" w:rsidR="00151DA8" w:rsidRPr="00D54AF7" w:rsidRDefault="00151DA8" w:rsidP="00461D39">
            <w:pPr>
              <w:widowControl w:val="0"/>
              <w:autoSpaceDE w:val="0"/>
              <w:autoSpaceDN w:val="0"/>
              <w:adjustRightInd w:val="0"/>
              <w:rPr>
                <w:rFonts w:ascii="StobiSans" w:hAnsi="StobiSans"/>
                <w:b/>
              </w:rPr>
            </w:pPr>
          </w:p>
          <w:p w14:paraId="045D48EB" w14:textId="77777777" w:rsidR="00151DA8" w:rsidRPr="00D54AF7" w:rsidRDefault="00151DA8" w:rsidP="00461D39">
            <w:pPr>
              <w:widowControl w:val="0"/>
              <w:autoSpaceDE w:val="0"/>
              <w:autoSpaceDN w:val="0"/>
              <w:adjustRightInd w:val="0"/>
              <w:rPr>
                <w:rFonts w:ascii="StobiSans" w:hAnsi="StobiSans"/>
                <w:b/>
              </w:rPr>
            </w:pPr>
          </w:p>
          <w:p w14:paraId="09C30643" w14:textId="77777777" w:rsidR="00151DA8" w:rsidRPr="00D54AF7" w:rsidRDefault="00151DA8" w:rsidP="00461D39">
            <w:pPr>
              <w:widowControl w:val="0"/>
              <w:autoSpaceDE w:val="0"/>
              <w:autoSpaceDN w:val="0"/>
              <w:adjustRightInd w:val="0"/>
              <w:rPr>
                <w:rFonts w:ascii="StobiSans" w:hAnsi="StobiSans"/>
                <w:b/>
              </w:rPr>
            </w:pPr>
          </w:p>
          <w:p w14:paraId="19D3F63C" w14:textId="77777777" w:rsidR="00151DA8" w:rsidRPr="00D54AF7" w:rsidRDefault="00151DA8" w:rsidP="00461D39">
            <w:pPr>
              <w:widowControl w:val="0"/>
              <w:autoSpaceDE w:val="0"/>
              <w:autoSpaceDN w:val="0"/>
              <w:adjustRightInd w:val="0"/>
              <w:rPr>
                <w:rFonts w:ascii="StobiSans" w:hAnsi="StobiSans"/>
                <w:b/>
              </w:rPr>
            </w:pPr>
          </w:p>
        </w:tc>
        <w:tc>
          <w:tcPr>
            <w:tcW w:w="5873" w:type="dxa"/>
          </w:tcPr>
          <w:p w14:paraId="739A109E" w14:textId="77777777" w:rsidR="00151DA8" w:rsidRPr="00D54AF7" w:rsidRDefault="00151DA8" w:rsidP="00461D39">
            <w:pPr>
              <w:widowControl w:val="0"/>
              <w:autoSpaceDE w:val="0"/>
              <w:autoSpaceDN w:val="0"/>
              <w:adjustRightInd w:val="0"/>
              <w:rPr>
                <w:rFonts w:ascii="StobiSans" w:hAnsi="StobiSans"/>
                <w:sz w:val="22"/>
                <w:szCs w:val="22"/>
              </w:rPr>
            </w:pPr>
            <w:r w:rsidRPr="00D54AF7">
              <w:rPr>
                <w:rFonts w:ascii="StobiSans" w:hAnsi="StobiSans"/>
                <w:sz w:val="22"/>
                <w:szCs w:val="22"/>
              </w:rPr>
              <w:t>-самостојно извршува сложени работи и задачи со  повремени упатства и надзор од раководителот на одделението, а кои се однесуваат на обработка на предмети од надлежност на одделението</w:t>
            </w:r>
            <w:r w:rsidR="001866C3">
              <w:rPr>
                <w:rFonts w:ascii="StobiSans" w:hAnsi="StobiSans"/>
                <w:sz w:val="22"/>
                <w:szCs w:val="22"/>
              </w:rPr>
              <w:t xml:space="preserve"> за с</w:t>
            </w:r>
            <w:r w:rsidR="001866C3" w:rsidRPr="002A0974">
              <w:rPr>
                <w:rFonts w:ascii="StobiSans" w:hAnsi="StobiSans"/>
                <w:sz w:val="22"/>
                <w:szCs w:val="22"/>
              </w:rPr>
              <w:t>пречување на корупцијата во</w:t>
            </w:r>
            <w:r w:rsidR="001866C3" w:rsidRPr="002A0974">
              <w:rPr>
                <w:rFonts w:ascii="StobiSans" w:hAnsi="StobiSans"/>
              </w:rPr>
              <w:t xml:space="preserve"> </w:t>
            </w:r>
            <w:r w:rsidR="001866C3">
              <w:rPr>
                <w:rFonts w:ascii="StobiSans" w:hAnsi="StobiSans"/>
              </w:rPr>
              <w:t xml:space="preserve">областа </w:t>
            </w:r>
            <w:r w:rsidR="001866C3" w:rsidRPr="002A0974">
              <w:rPr>
                <w:rFonts w:ascii="StobiSans" w:hAnsi="StobiSans"/>
                <w:sz w:val="22"/>
                <w:szCs w:val="22"/>
              </w:rPr>
              <w:t>транспорт, урбанизам и просторно планирање</w:t>
            </w:r>
            <w:r w:rsidR="00817410" w:rsidRPr="00817410">
              <w:rPr>
                <w:rFonts w:asciiTheme="minorHAnsi" w:eastAsiaTheme="minorHAnsi" w:hAnsiTheme="minorHAnsi" w:cstheme="minorBidi"/>
                <w:sz w:val="20"/>
                <w:szCs w:val="20"/>
                <w:lang w:eastAsia="en-US"/>
              </w:rPr>
              <w:t xml:space="preserve"> </w:t>
            </w:r>
            <w:r w:rsidR="00817410" w:rsidRPr="00817410">
              <w:rPr>
                <w:rFonts w:ascii="StobiSans" w:hAnsi="StobiSans"/>
                <w:sz w:val="22"/>
                <w:szCs w:val="22"/>
              </w:rPr>
              <w:t>и животна средина</w:t>
            </w:r>
            <w:r w:rsidRPr="00D54AF7">
              <w:rPr>
                <w:rFonts w:ascii="StobiSans" w:hAnsi="StobiSans"/>
                <w:sz w:val="22"/>
                <w:szCs w:val="22"/>
              </w:rPr>
              <w:t>;</w:t>
            </w:r>
          </w:p>
          <w:p w14:paraId="787C7FC5" w14:textId="77777777" w:rsidR="00151DA8" w:rsidRPr="00D54AF7" w:rsidRDefault="00151DA8" w:rsidP="00461D39">
            <w:pPr>
              <w:widowControl w:val="0"/>
              <w:autoSpaceDE w:val="0"/>
              <w:autoSpaceDN w:val="0"/>
              <w:adjustRightInd w:val="0"/>
              <w:rPr>
                <w:rFonts w:ascii="StobiSans" w:hAnsi="StobiSans"/>
                <w:sz w:val="22"/>
                <w:szCs w:val="22"/>
              </w:rPr>
            </w:pPr>
            <w:r w:rsidRPr="00D54AF7">
              <w:rPr>
                <w:rFonts w:ascii="StobiSans" w:hAnsi="StobiSans"/>
                <w:sz w:val="22"/>
                <w:szCs w:val="22"/>
              </w:rPr>
              <w:t xml:space="preserve">-врши административна проверка и подготовка на предмети оформени по пријави за сомнеж од корупција </w:t>
            </w:r>
            <w:r w:rsidRPr="00D54AF7">
              <w:rPr>
                <w:rFonts w:ascii="StobiSans" w:hAnsi="StobiSans"/>
                <w:sz w:val="22"/>
                <w:szCs w:val="22"/>
              </w:rPr>
              <w:lastRenderedPageBreak/>
              <w:t>поднесени од физички и правни лица и по  инцијатива на Државната комисија;</w:t>
            </w:r>
          </w:p>
          <w:p w14:paraId="5B3EAADE" w14:textId="77777777" w:rsidR="00151DA8" w:rsidRPr="00D54AF7" w:rsidRDefault="00151DA8" w:rsidP="00461D39">
            <w:pPr>
              <w:widowControl w:val="0"/>
              <w:autoSpaceDE w:val="0"/>
              <w:autoSpaceDN w:val="0"/>
              <w:adjustRightInd w:val="0"/>
              <w:rPr>
                <w:rFonts w:ascii="StobiSans" w:hAnsi="StobiSans"/>
                <w:sz w:val="22"/>
                <w:szCs w:val="22"/>
              </w:rPr>
            </w:pPr>
            <w:r w:rsidRPr="00D54AF7">
              <w:rPr>
                <w:rFonts w:ascii="StobiSans" w:hAnsi="StobiSans"/>
                <w:sz w:val="22"/>
                <w:szCs w:val="22"/>
              </w:rPr>
              <w:t xml:space="preserve">-изготвува акти по предмети по кои постапува Државната комисија заради утврдување на фактичка состојба, по заклучок и насоки на Државната комисија; </w:t>
            </w:r>
          </w:p>
          <w:p w14:paraId="0E2DDBB2" w14:textId="77777777" w:rsidR="00151DA8" w:rsidRPr="00D54AF7" w:rsidRDefault="00151DA8" w:rsidP="00461D39">
            <w:pPr>
              <w:widowControl w:val="0"/>
              <w:autoSpaceDE w:val="0"/>
              <w:autoSpaceDN w:val="0"/>
              <w:adjustRightInd w:val="0"/>
              <w:rPr>
                <w:rFonts w:ascii="StobiSans" w:hAnsi="StobiSans"/>
                <w:sz w:val="22"/>
                <w:szCs w:val="22"/>
              </w:rPr>
            </w:pPr>
            <w:r w:rsidRPr="00D54AF7">
              <w:rPr>
                <w:rFonts w:ascii="StobiSans" w:hAnsi="StobiSans"/>
                <w:sz w:val="22"/>
                <w:szCs w:val="22"/>
              </w:rPr>
              <w:t>-изготвува предлог иницијативи за поведување постапка   за утврдување на одговорност на службени лица и изготвува предлог иницијатива за поведување постапка за кривично гонење пред надлежен јавен обвинител;</w:t>
            </w:r>
          </w:p>
          <w:p w14:paraId="1051F55D" w14:textId="77777777" w:rsidR="00151DA8" w:rsidRPr="00D54AF7" w:rsidRDefault="00151DA8" w:rsidP="00461D39">
            <w:pPr>
              <w:widowControl w:val="0"/>
              <w:autoSpaceDE w:val="0"/>
              <w:autoSpaceDN w:val="0"/>
              <w:adjustRightInd w:val="0"/>
              <w:rPr>
                <w:rFonts w:ascii="StobiSans" w:hAnsi="StobiSans"/>
                <w:sz w:val="22"/>
                <w:szCs w:val="22"/>
              </w:rPr>
            </w:pPr>
            <w:r w:rsidRPr="00D54AF7">
              <w:rPr>
                <w:rFonts w:ascii="StobiSans" w:hAnsi="StobiSans"/>
                <w:sz w:val="22"/>
                <w:szCs w:val="22"/>
              </w:rPr>
              <w:t>-</w:t>
            </w:r>
            <w:r w:rsidRPr="00D54AF7">
              <w:t xml:space="preserve"> </w:t>
            </w:r>
            <w:r w:rsidRPr="00D54AF7">
              <w:rPr>
                <w:rFonts w:ascii="StobiSans" w:hAnsi="StobiSans"/>
                <w:sz w:val="22"/>
                <w:szCs w:val="22"/>
              </w:rPr>
              <w:t>постапува по предмети оформени врз основа на извештаи на Државниот завод за ревизија;</w:t>
            </w:r>
          </w:p>
          <w:p w14:paraId="333E9F04" w14:textId="77777777" w:rsidR="00151DA8" w:rsidRPr="00D54AF7" w:rsidRDefault="00151DA8" w:rsidP="00461D39">
            <w:pPr>
              <w:widowControl w:val="0"/>
              <w:autoSpaceDE w:val="0"/>
              <w:autoSpaceDN w:val="0"/>
              <w:adjustRightInd w:val="0"/>
              <w:rPr>
                <w:rFonts w:ascii="StobiSans" w:hAnsi="StobiSans"/>
                <w:sz w:val="22"/>
                <w:szCs w:val="22"/>
              </w:rPr>
            </w:pPr>
            <w:r w:rsidRPr="00D54AF7">
              <w:rPr>
                <w:rFonts w:ascii="StobiSans" w:hAnsi="StobiSans"/>
                <w:sz w:val="22"/>
                <w:szCs w:val="22"/>
              </w:rPr>
              <w:t xml:space="preserve">-  изготвува акти во постапките за порамнување согласно Законот за прекршоци, за прекршоци од областа во која постапува; </w:t>
            </w:r>
          </w:p>
          <w:p w14:paraId="04673912" w14:textId="77777777" w:rsidR="00151DA8" w:rsidRPr="00D54AF7" w:rsidRDefault="00151DA8" w:rsidP="00461D39">
            <w:pPr>
              <w:widowControl w:val="0"/>
              <w:autoSpaceDE w:val="0"/>
              <w:autoSpaceDN w:val="0"/>
              <w:adjustRightInd w:val="0"/>
              <w:rPr>
                <w:rFonts w:ascii="StobiSans" w:hAnsi="StobiSans"/>
                <w:sz w:val="22"/>
                <w:szCs w:val="22"/>
              </w:rPr>
            </w:pPr>
            <w:r w:rsidRPr="00D54AF7">
              <w:rPr>
                <w:rFonts w:ascii="StobiSans" w:hAnsi="StobiSans"/>
                <w:sz w:val="22"/>
                <w:szCs w:val="22"/>
              </w:rPr>
              <w:t>- подготвува предлози за поведување на прекршочни постапки согласно Законот за спречување на корупцијата и судирот на интереси и други закони;</w:t>
            </w:r>
          </w:p>
          <w:p w14:paraId="07050823" w14:textId="77777777" w:rsidR="00151DA8" w:rsidRPr="00D54AF7" w:rsidRDefault="00151DA8" w:rsidP="00461D39">
            <w:pPr>
              <w:widowControl w:val="0"/>
              <w:autoSpaceDE w:val="0"/>
              <w:autoSpaceDN w:val="0"/>
              <w:adjustRightInd w:val="0"/>
              <w:rPr>
                <w:rFonts w:ascii="StobiSans" w:hAnsi="StobiSans"/>
                <w:sz w:val="22"/>
                <w:szCs w:val="22"/>
              </w:rPr>
            </w:pPr>
            <w:r w:rsidRPr="00D54AF7">
              <w:rPr>
                <w:rFonts w:ascii="StobiSans" w:hAnsi="StobiSans"/>
                <w:sz w:val="22"/>
                <w:szCs w:val="22"/>
              </w:rPr>
              <w:t>- остварува контакти со други органи и институции за прибирање на потребни податоци по предмети од надлежност на одделението, по заклучок и насоки на Државната комисија;</w:t>
            </w:r>
          </w:p>
          <w:p w14:paraId="6715DAB7" w14:textId="77777777" w:rsidR="00151DA8" w:rsidRPr="00D54AF7" w:rsidRDefault="00151DA8" w:rsidP="00461D39">
            <w:pPr>
              <w:widowControl w:val="0"/>
              <w:autoSpaceDE w:val="0"/>
              <w:autoSpaceDN w:val="0"/>
              <w:adjustRightInd w:val="0"/>
              <w:rPr>
                <w:rFonts w:ascii="StobiSans" w:hAnsi="StobiSans"/>
              </w:rPr>
            </w:pPr>
            <w:r w:rsidRPr="00D54AF7">
              <w:rPr>
                <w:rFonts w:ascii="StobiSans" w:hAnsi="StobiSans"/>
                <w:sz w:val="22"/>
                <w:szCs w:val="22"/>
              </w:rPr>
              <w:t>- учествува во изготвување на извештаи од надлежност на одделението.</w:t>
            </w:r>
          </w:p>
        </w:tc>
      </w:tr>
    </w:tbl>
    <w:p w14:paraId="2B8EEF95" w14:textId="77777777" w:rsidR="001F0C89" w:rsidRDefault="001F0C89" w:rsidP="00D54AF7">
      <w:pPr>
        <w:rPr>
          <w:sz w:val="22"/>
          <w:szCs w:val="22"/>
        </w:rPr>
      </w:pPr>
    </w:p>
    <w:p w14:paraId="2589F7FA" w14:textId="77777777" w:rsidR="001F0C89" w:rsidRDefault="001F0C89" w:rsidP="00D54A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11ECC4B7" w14:textId="77777777" w:rsidTr="000871FB">
        <w:tc>
          <w:tcPr>
            <w:tcW w:w="9242" w:type="dxa"/>
            <w:gridSpan w:val="2"/>
            <w:shd w:val="clear" w:color="auto" w:fill="FFFFFF"/>
          </w:tcPr>
          <w:p w14:paraId="38FB0B49" w14:textId="77777777" w:rsidR="00D54AF7" w:rsidRPr="00D54AF7" w:rsidRDefault="00D54AF7" w:rsidP="00D54AF7">
            <w:pPr>
              <w:widowControl w:val="0"/>
              <w:tabs>
                <w:tab w:val="left" w:pos="0"/>
                <w:tab w:val="left" w:pos="426"/>
              </w:tabs>
              <w:autoSpaceDE w:val="0"/>
              <w:autoSpaceDN w:val="0"/>
              <w:adjustRightInd w:val="0"/>
              <w:rPr>
                <w:rFonts w:ascii="StobiSans" w:hAnsi="StobiSans"/>
                <w:b/>
                <w:lang w:val="en-US"/>
              </w:rPr>
            </w:pPr>
            <w:r w:rsidRPr="00D54AF7">
              <w:rPr>
                <w:rFonts w:ascii="StobiSans" w:hAnsi="StobiSans"/>
                <w:b/>
                <w:sz w:val="22"/>
                <w:szCs w:val="22"/>
              </w:rPr>
              <w:t>Сектор за спречување на корупција</w:t>
            </w:r>
          </w:p>
        </w:tc>
      </w:tr>
      <w:tr w:rsidR="00D54AF7" w:rsidRPr="00D54AF7" w14:paraId="0BFDECE4" w14:textId="77777777" w:rsidTr="000871FB">
        <w:tc>
          <w:tcPr>
            <w:tcW w:w="9242" w:type="dxa"/>
            <w:gridSpan w:val="2"/>
            <w:shd w:val="clear" w:color="auto" w:fill="FFFFFF"/>
          </w:tcPr>
          <w:p w14:paraId="4343681D" w14:textId="77777777" w:rsidR="00D54AF7" w:rsidRPr="00D54AF7" w:rsidRDefault="00D54AF7" w:rsidP="00D54AF7">
            <w:pPr>
              <w:widowControl w:val="0"/>
              <w:tabs>
                <w:tab w:val="left" w:pos="0"/>
                <w:tab w:val="left" w:pos="284"/>
                <w:tab w:val="left" w:pos="426"/>
              </w:tabs>
              <w:autoSpaceDE w:val="0"/>
              <w:autoSpaceDN w:val="0"/>
              <w:adjustRightInd w:val="0"/>
              <w:rPr>
                <w:rFonts w:ascii="StobiSans" w:hAnsi="StobiSans"/>
                <w:b/>
              </w:rPr>
            </w:pPr>
            <w:r w:rsidRPr="00D54AF7">
              <w:rPr>
                <w:rFonts w:ascii="StobiSans" w:hAnsi="StobiSans"/>
                <w:b/>
                <w:sz w:val="22"/>
                <w:szCs w:val="22"/>
              </w:rPr>
              <w:t>Одделение за следење на финансирањето на политичките партии, изборните кампањи и корупција во јавните набавки</w:t>
            </w:r>
          </w:p>
        </w:tc>
      </w:tr>
      <w:tr w:rsidR="00D54AF7" w:rsidRPr="00D54AF7" w14:paraId="0935BAFB" w14:textId="77777777" w:rsidTr="000871FB">
        <w:tc>
          <w:tcPr>
            <w:tcW w:w="3369" w:type="dxa"/>
            <w:shd w:val="pct25" w:color="auto" w:fill="auto"/>
          </w:tcPr>
          <w:p w14:paraId="27759DD4"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 xml:space="preserve">Реден број </w:t>
            </w:r>
          </w:p>
        </w:tc>
        <w:tc>
          <w:tcPr>
            <w:tcW w:w="5873" w:type="dxa"/>
          </w:tcPr>
          <w:p w14:paraId="66348DED" w14:textId="77777777" w:rsidR="00D54AF7" w:rsidRPr="00D54AF7" w:rsidRDefault="009717C1" w:rsidP="00D54AF7">
            <w:pPr>
              <w:widowControl w:val="0"/>
              <w:autoSpaceDE w:val="0"/>
              <w:autoSpaceDN w:val="0"/>
              <w:adjustRightInd w:val="0"/>
              <w:rPr>
                <w:rFonts w:ascii="StobiSans" w:hAnsi="StobiSans"/>
                <w:sz w:val="22"/>
                <w:szCs w:val="22"/>
              </w:rPr>
            </w:pPr>
            <w:r>
              <w:rPr>
                <w:rFonts w:ascii="StobiSans" w:hAnsi="StobiSans"/>
                <w:sz w:val="22"/>
                <w:szCs w:val="22"/>
              </w:rPr>
              <w:t>30</w:t>
            </w:r>
          </w:p>
        </w:tc>
      </w:tr>
      <w:tr w:rsidR="00D54AF7" w:rsidRPr="00D54AF7" w14:paraId="3C575FF8" w14:textId="77777777" w:rsidTr="000871FB">
        <w:tc>
          <w:tcPr>
            <w:tcW w:w="3369" w:type="dxa"/>
            <w:shd w:val="pct25" w:color="auto" w:fill="auto"/>
          </w:tcPr>
          <w:p w14:paraId="6D52E8A7"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Шифра</w:t>
            </w:r>
          </w:p>
        </w:tc>
        <w:tc>
          <w:tcPr>
            <w:tcW w:w="5873" w:type="dxa"/>
          </w:tcPr>
          <w:p w14:paraId="20B434B9"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УПР0101Б04000</w:t>
            </w:r>
          </w:p>
        </w:tc>
      </w:tr>
      <w:tr w:rsidR="00D54AF7" w:rsidRPr="00D54AF7" w14:paraId="0FF77076" w14:textId="77777777" w:rsidTr="000871FB">
        <w:tc>
          <w:tcPr>
            <w:tcW w:w="3369" w:type="dxa"/>
            <w:shd w:val="pct25" w:color="auto" w:fill="auto"/>
          </w:tcPr>
          <w:p w14:paraId="7F0980DC"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Ниво</w:t>
            </w:r>
          </w:p>
        </w:tc>
        <w:tc>
          <w:tcPr>
            <w:tcW w:w="5873" w:type="dxa"/>
          </w:tcPr>
          <w:p w14:paraId="2AA17AF9" w14:textId="6969185E" w:rsidR="00D54AF7" w:rsidRPr="00D54AF7" w:rsidRDefault="00EB0DA7" w:rsidP="00D54AF7">
            <w:pPr>
              <w:widowControl w:val="0"/>
              <w:autoSpaceDE w:val="0"/>
              <w:autoSpaceDN w:val="0"/>
              <w:adjustRightInd w:val="0"/>
              <w:rPr>
                <w:rFonts w:ascii="StobiSans" w:hAnsi="StobiSans"/>
              </w:rPr>
            </w:pPr>
            <w:r>
              <w:rPr>
                <w:rFonts w:ascii="StobiSans" w:hAnsi="StobiSans"/>
                <w:sz w:val="22"/>
                <w:szCs w:val="22"/>
              </w:rPr>
              <w:t>Б</w:t>
            </w:r>
            <w:r w:rsidR="00D54AF7" w:rsidRPr="00D54AF7">
              <w:rPr>
                <w:rFonts w:ascii="StobiSans" w:hAnsi="StobiSans"/>
                <w:sz w:val="22"/>
                <w:szCs w:val="22"/>
              </w:rPr>
              <w:t>4</w:t>
            </w:r>
          </w:p>
        </w:tc>
      </w:tr>
      <w:tr w:rsidR="00D54AF7" w:rsidRPr="00D54AF7" w14:paraId="78A8890B" w14:textId="77777777" w:rsidTr="000871FB">
        <w:tc>
          <w:tcPr>
            <w:tcW w:w="3369" w:type="dxa"/>
            <w:shd w:val="pct25" w:color="auto" w:fill="auto"/>
          </w:tcPr>
          <w:p w14:paraId="22A215B8"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 xml:space="preserve">Звање </w:t>
            </w:r>
          </w:p>
        </w:tc>
        <w:tc>
          <w:tcPr>
            <w:tcW w:w="5873" w:type="dxa"/>
          </w:tcPr>
          <w:p w14:paraId="3F27E5D2"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Раководител на одделение</w:t>
            </w:r>
          </w:p>
        </w:tc>
      </w:tr>
      <w:tr w:rsidR="00D54AF7" w:rsidRPr="00D54AF7" w14:paraId="7CAC3335" w14:textId="77777777" w:rsidTr="000871FB">
        <w:tc>
          <w:tcPr>
            <w:tcW w:w="3369" w:type="dxa"/>
            <w:shd w:val="pct25" w:color="auto" w:fill="auto"/>
          </w:tcPr>
          <w:p w14:paraId="749E7071"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Назив на работно место</w:t>
            </w:r>
          </w:p>
        </w:tc>
        <w:tc>
          <w:tcPr>
            <w:tcW w:w="5873" w:type="dxa"/>
          </w:tcPr>
          <w:p w14:paraId="7D4C8C38"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sz w:val="22"/>
                <w:szCs w:val="22"/>
              </w:rPr>
              <w:t>Раководител на одделение за следење на финансирањето на политичките партии и изборните кампањи и корупција во јавните набавки</w:t>
            </w:r>
          </w:p>
        </w:tc>
      </w:tr>
      <w:tr w:rsidR="00D54AF7" w:rsidRPr="00D54AF7" w14:paraId="3E956414" w14:textId="77777777" w:rsidTr="000871FB">
        <w:tc>
          <w:tcPr>
            <w:tcW w:w="3369" w:type="dxa"/>
            <w:shd w:val="pct25" w:color="auto" w:fill="auto"/>
          </w:tcPr>
          <w:p w14:paraId="753563A0"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Број на извршители</w:t>
            </w:r>
          </w:p>
        </w:tc>
        <w:tc>
          <w:tcPr>
            <w:tcW w:w="5873" w:type="dxa"/>
          </w:tcPr>
          <w:p w14:paraId="1C3BD635"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1</w:t>
            </w:r>
          </w:p>
        </w:tc>
      </w:tr>
      <w:tr w:rsidR="00D54AF7" w:rsidRPr="00D54AF7" w14:paraId="23B8E4E8" w14:textId="77777777" w:rsidTr="000871FB">
        <w:tc>
          <w:tcPr>
            <w:tcW w:w="3369" w:type="dxa"/>
            <w:shd w:val="pct25" w:color="auto" w:fill="auto"/>
          </w:tcPr>
          <w:p w14:paraId="042D2F48"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Одговара пред</w:t>
            </w:r>
          </w:p>
        </w:tc>
        <w:tc>
          <w:tcPr>
            <w:tcW w:w="5873" w:type="dxa"/>
          </w:tcPr>
          <w:p w14:paraId="547B92BB"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Раководителот на сектор</w:t>
            </w:r>
          </w:p>
        </w:tc>
      </w:tr>
      <w:tr w:rsidR="00D54AF7" w:rsidRPr="00D54AF7" w14:paraId="1F3E1F4A" w14:textId="77777777" w:rsidTr="000871FB">
        <w:tc>
          <w:tcPr>
            <w:tcW w:w="3369" w:type="dxa"/>
            <w:shd w:val="pct25" w:color="auto" w:fill="auto"/>
          </w:tcPr>
          <w:p w14:paraId="07324B03"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Вид на образование</w:t>
            </w:r>
          </w:p>
        </w:tc>
        <w:tc>
          <w:tcPr>
            <w:tcW w:w="5873" w:type="dxa"/>
          </w:tcPr>
          <w:p w14:paraId="2F746471"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 xml:space="preserve">Правни науки или Економски науки </w:t>
            </w:r>
          </w:p>
        </w:tc>
      </w:tr>
      <w:tr w:rsidR="00D54AF7" w:rsidRPr="00D54AF7" w14:paraId="626BF28A" w14:textId="77777777" w:rsidTr="000871FB">
        <w:tc>
          <w:tcPr>
            <w:tcW w:w="3369" w:type="dxa"/>
            <w:shd w:val="pct25" w:color="auto" w:fill="auto"/>
          </w:tcPr>
          <w:p w14:paraId="2D43245D"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Други посебни услови</w:t>
            </w:r>
          </w:p>
        </w:tc>
        <w:tc>
          <w:tcPr>
            <w:tcW w:w="5873" w:type="dxa"/>
          </w:tcPr>
          <w:p w14:paraId="03D6CC65" w14:textId="77777777" w:rsidR="00D54AF7" w:rsidRPr="00D54AF7" w:rsidRDefault="00D54AF7" w:rsidP="00D54AF7">
            <w:pPr>
              <w:widowControl w:val="0"/>
              <w:autoSpaceDE w:val="0"/>
              <w:autoSpaceDN w:val="0"/>
              <w:adjustRightInd w:val="0"/>
              <w:rPr>
                <w:rFonts w:ascii="StobiSans" w:hAnsi="StobiSans"/>
              </w:rPr>
            </w:pPr>
          </w:p>
        </w:tc>
      </w:tr>
      <w:tr w:rsidR="00D54AF7" w:rsidRPr="00D54AF7" w14:paraId="6B675CF4" w14:textId="77777777" w:rsidTr="000871FB">
        <w:tc>
          <w:tcPr>
            <w:tcW w:w="3369" w:type="dxa"/>
            <w:shd w:val="pct25" w:color="auto" w:fill="auto"/>
          </w:tcPr>
          <w:p w14:paraId="62448CA5"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lastRenderedPageBreak/>
              <w:t>Работни цели</w:t>
            </w:r>
          </w:p>
          <w:p w14:paraId="7AD48116" w14:textId="77777777" w:rsidR="00D54AF7" w:rsidRPr="00D54AF7" w:rsidRDefault="00D54AF7" w:rsidP="00D54AF7">
            <w:pPr>
              <w:widowControl w:val="0"/>
              <w:autoSpaceDE w:val="0"/>
              <w:autoSpaceDN w:val="0"/>
              <w:adjustRightInd w:val="0"/>
              <w:rPr>
                <w:rFonts w:ascii="StobiSans" w:hAnsi="StobiSans"/>
                <w:b/>
              </w:rPr>
            </w:pPr>
          </w:p>
          <w:p w14:paraId="45691F74" w14:textId="77777777" w:rsidR="00D54AF7" w:rsidRPr="00D54AF7" w:rsidRDefault="00D54AF7" w:rsidP="00D54AF7">
            <w:pPr>
              <w:widowControl w:val="0"/>
              <w:autoSpaceDE w:val="0"/>
              <w:autoSpaceDN w:val="0"/>
              <w:adjustRightInd w:val="0"/>
              <w:rPr>
                <w:rFonts w:ascii="StobiSans" w:hAnsi="StobiSans"/>
                <w:b/>
              </w:rPr>
            </w:pPr>
          </w:p>
          <w:p w14:paraId="6CE885B9" w14:textId="77777777" w:rsidR="00D54AF7" w:rsidRPr="00D54AF7" w:rsidRDefault="00D54AF7" w:rsidP="00D54AF7">
            <w:pPr>
              <w:widowControl w:val="0"/>
              <w:autoSpaceDE w:val="0"/>
              <w:autoSpaceDN w:val="0"/>
              <w:adjustRightInd w:val="0"/>
              <w:rPr>
                <w:rFonts w:ascii="StobiSans" w:hAnsi="StobiSans"/>
                <w:b/>
              </w:rPr>
            </w:pPr>
          </w:p>
          <w:p w14:paraId="2F5EE938" w14:textId="77777777" w:rsidR="00D54AF7" w:rsidRPr="00D54AF7" w:rsidRDefault="00D54AF7" w:rsidP="00D54AF7">
            <w:pPr>
              <w:widowControl w:val="0"/>
              <w:autoSpaceDE w:val="0"/>
              <w:autoSpaceDN w:val="0"/>
              <w:adjustRightInd w:val="0"/>
              <w:rPr>
                <w:rFonts w:ascii="StobiSans" w:hAnsi="StobiSans"/>
                <w:b/>
              </w:rPr>
            </w:pPr>
          </w:p>
        </w:tc>
        <w:tc>
          <w:tcPr>
            <w:tcW w:w="5873" w:type="dxa"/>
          </w:tcPr>
          <w:p w14:paraId="6725C91B" w14:textId="77777777" w:rsidR="00D54AF7" w:rsidRPr="00D54AF7" w:rsidRDefault="00D54AF7" w:rsidP="00D54AF7">
            <w:pPr>
              <w:rPr>
                <w:rFonts w:ascii="StobiSans" w:hAnsi="StobiSans"/>
                <w:sz w:val="22"/>
                <w:szCs w:val="22"/>
              </w:rPr>
            </w:pPr>
            <w:r w:rsidRPr="00D54AF7">
              <w:rPr>
                <w:rFonts w:ascii="StobiSans" w:hAnsi="StobiSans"/>
                <w:sz w:val="22"/>
                <w:szCs w:val="22"/>
              </w:rPr>
              <w:t>-Ефикасно, ефективно и квалитетно управување со секојдневното работење на одделението за следење на финансирањето на политичките партии и изборните кампањи и корупција во јавните набавки и обезбедување на навремено, ефикасно и законито извршување на работите и задачите во одделението;</w:t>
            </w:r>
          </w:p>
          <w:p w14:paraId="2FA100C1" w14:textId="77777777" w:rsidR="00D54AF7" w:rsidRPr="00D54AF7" w:rsidRDefault="00D54AF7" w:rsidP="00D54AF7">
            <w:pPr>
              <w:rPr>
                <w:rFonts w:ascii="StobiSans" w:hAnsi="StobiSans"/>
                <w:sz w:val="22"/>
                <w:szCs w:val="22"/>
              </w:rPr>
            </w:pPr>
            <w:r w:rsidRPr="00D54AF7">
              <w:rPr>
                <w:rFonts w:ascii="StobiSans" w:hAnsi="StobiSans"/>
                <w:sz w:val="22"/>
                <w:szCs w:val="22"/>
              </w:rPr>
              <w:t xml:space="preserve"> -Обезбедување на спроведувањето на законските прописи и поддршка на институцијата во извршување на надлежностите од областа на следење на финансирањето на политичките партии и изборните кампањи и корупција во јавните набавки;</w:t>
            </w:r>
          </w:p>
          <w:p w14:paraId="4EA6ADD3" w14:textId="77777777" w:rsidR="00D54AF7" w:rsidRPr="00D54AF7" w:rsidRDefault="00D54AF7" w:rsidP="00D54AF7">
            <w:r w:rsidRPr="00D54AF7">
              <w:rPr>
                <w:rFonts w:ascii="StobiSans" w:hAnsi="StobiSans"/>
                <w:sz w:val="22"/>
                <w:szCs w:val="22"/>
              </w:rPr>
              <w:t>-Вршење надзор над извршување на работите и задачите од одделението со цел постигнување на потребната ефикасно</w:t>
            </w:r>
            <w:r w:rsidR="00745BF8">
              <w:rPr>
                <w:rFonts w:ascii="StobiSans" w:hAnsi="StobiSans"/>
                <w:sz w:val="22"/>
                <w:szCs w:val="22"/>
              </w:rPr>
              <w:t>с</w:t>
            </w:r>
            <w:r w:rsidRPr="00D54AF7">
              <w:rPr>
                <w:rFonts w:ascii="StobiSans" w:hAnsi="StobiSans"/>
                <w:sz w:val="22"/>
                <w:szCs w:val="22"/>
              </w:rPr>
              <w:t>т.</w:t>
            </w:r>
          </w:p>
        </w:tc>
      </w:tr>
      <w:tr w:rsidR="00D54AF7" w:rsidRPr="00D54AF7" w14:paraId="03BC5312" w14:textId="77777777" w:rsidTr="000871FB">
        <w:tc>
          <w:tcPr>
            <w:tcW w:w="3369" w:type="dxa"/>
            <w:shd w:val="pct25" w:color="auto" w:fill="auto"/>
          </w:tcPr>
          <w:p w14:paraId="7765ECA8"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Работни задачи и обврски</w:t>
            </w:r>
          </w:p>
          <w:p w14:paraId="1C34D827" w14:textId="77777777" w:rsidR="00D54AF7" w:rsidRPr="00D54AF7" w:rsidRDefault="00D54AF7" w:rsidP="00D54AF7">
            <w:pPr>
              <w:widowControl w:val="0"/>
              <w:autoSpaceDE w:val="0"/>
              <w:autoSpaceDN w:val="0"/>
              <w:adjustRightInd w:val="0"/>
              <w:rPr>
                <w:rFonts w:ascii="StobiSans" w:hAnsi="StobiSans"/>
                <w:b/>
              </w:rPr>
            </w:pPr>
          </w:p>
          <w:p w14:paraId="32551208" w14:textId="77777777" w:rsidR="00D54AF7" w:rsidRPr="00D54AF7" w:rsidRDefault="00D54AF7" w:rsidP="00D54AF7">
            <w:pPr>
              <w:widowControl w:val="0"/>
              <w:autoSpaceDE w:val="0"/>
              <w:autoSpaceDN w:val="0"/>
              <w:adjustRightInd w:val="0"/>
              <w:rPr>
                <w:rFonts w:ascii="StobiSans" w:hAnsi="StobiSans"/>
                <w:b/>
              </w:rPr>
            </w:pPr>
          </w:p>
          <w:p w14:paraId="04A189C9" w14:textId="77777777" w:rsidR="00D54AF7" w:rsidRPr="00D54AF7" w:rsidRDefault="00D54AF7" w:rsidP="00D54AF7">
            <w:pPr>
              <w:widowControl w:val="0"/>
              <w:autoSpaceDE w:val="0"/>
              <w:autoSpaceDN w:val="0"/>
              <w:adjustRightInd w:val="0"/>
              <w:rPr>
                <w:rFonts w:ascii="StobiSans" w:hAnsi="StobiSans"/>
                <w:b/>
              </w:rPr>
            </w:pPr>
          </w:p>
          <w:p w14:paraId="442FA56F" w14:textId="77777777" w:rsidR="00D54AF7" w:rsidRPr="00D54AF7" w:rsidRDefault="00D54AF7" w:rsidP="00D54AF7">
            <w:pPr>
              <w:widowControl w:val="0"/>
              <w:autoSpaceDE w:val="0"/>
              <w:autoSpaceDN w:val="0"/>
              <w:adjustRightInd w:val="0"/>
              <w:rPr>
                <w:rFonts w:ascii="StobiSans" w:hAnsi="StobiSans"/>
                <w:b/>
              </w:rPr>
            </w:pPr>
          </w:p>
          <w:p w14:paraId="72EA5CC0" w14:textId="77777777" w:rsidR="00D54AF7" w:rsidRPr="00D54AF7" w:rsidRDefault="00D54AF7" w:rsidP="00D54AF7">
            <w:pPr>
              <w:widowControl w:val="0"/>
              <w:autoSpaceDE w:val="0"/>
              <w:autoSpaceDN w:val="0"/>
              <w:adjustRightInd w:val="0"/>
              <w:rPr>
                <w:rFonts w:ascii="StobiSans" w:hAnsi="StobiSans"/>
                <w:b/>
              </w:rPr>
            </w:pPr>
          </w:p>
        </w:tc>
        <w:tc>
          <w:tcPr>
            <w:tcW w:w="5873" w:type="dxa"/>
          </w:tcPr>
          <w:p w14:paraId="23F53241" w14:textId="77777777" w:rsidR="00D54AF7" w:rsidRPr="00D54AF7" w:rsidRDefault="00D54AF7" w:rsidP="00D54AF7">
            <w:pPr>
              <w:rPr>
                <w:rFonts w:ascii="StobiSans" w:hAnsi="StobiSans"/>
                <w:sz w:val="22"/>
                <w:szCs w:val="22"/>
              </w:rPr>
            </w:pPr>
            <w:r w:rsidRPr="00D54AF7">
              <w:rPr>
                <w:rFonts w:ascii="StobiSans" w:hAnsi="StobiSans"/>
                <w:sz w:val="22"/>
                <w:szCs w:val="22"/>
              </w:rPr>
              <w:t xml:space="preserve">-раководи со одделението,  ја организира, насочува и координира работата на одделението, ги распоредува работите и задачите на вработените во одделението и врши непосредна контрола и надзор над извршувањето на работите и задачите од одделението;  </w:t>
            </w:r>
          </w:p>
          <w:p w14:paraId="1095AEE0" w14:textId="77777777" w:rsidR="006B2D70" w:rsidRDefault="00D54AF7" w:rsidP="00D54AF7">
            <w:pPr>
              <w:rPr>
                <w:rFonts w:ascii="StobiSans" w:hAnsi="StobiSans"/>
                <w:sz w:val="22"/>
                <w:szCs w:val="22"/>
              </w:rPr>
            </w:pPr>
            <w:r w:rsidRPr="00D54AF7">
              <w:rPr>
                <w:rFonts w:ascii="StobiSans" w:hAnsi="StobiSans"/>
                <w:sz w:val="22"/>
                <w:szCs w:val="22"/>
                <w:lang w:val="pl-PL"/>
              </w:rPr>
              <w:t xml:space="preserve">- дава стручна помош и насоки при постапувањето </w:t>
            </w:r>
            <w:r w:rsidRPr="00D54AF7">
              <w:rPr>
                <w:rFonts w:ascii="StobiSans" w:hAnsi="StobiSans"/>
                <w:sz w:val="22"/>
                <w:szCs w:val="22"/>
              </w:rPr>
              <w:t xml:space="preserve">и постапува </w:t>
            </w:r>
            <w:r w:rsidRPr="00D54AF7">
              <w:rPr>
                <w:rFonts w:ascii="StobiSans" w:hAnsi="StobiSans"/>
                <w:sz w:val="22"/>
                <w:szCs w:val="22"/>
                <w:lang w:val="pl-PL"/>
              </w:rPr>
              <w:t>по предмети поврзани со следење на законитоста на финансирањето на политичките партии</w:t>
            </w:r>
            <w:r w:rsidR="006B2D70">
              <w:rPr>
                <w:rFonts w:ascii="StobiSans" w:hAnsi="StobiSans"/>
                <w:sz w:val="22"/>
                <w:szCs w:val="22"/>
                <w:lang w:val="pl-PL"/>
              </w:rPr>
              <w:t xml:space="preserve"> и изборните кампањи, контрола</w:t>
            </w:r>
            <w:r w:rsidRPr="00D54AF7">
              <w:rPr>
                <w:rFonts w:ascii="StobiSans" w:hAnsi="StobiSans"/>
                <w:sz w:val="22"/>
                <w:szCs w:val="22"/>
                <w:lang w:val="pl-PL"/>
              </w:rPr>
              <w:t xml:space="preserve"> на злоупотребата на буџетски средства во периодот по распишување на изборите и во предмети со сомнеж од корупција во јавните набавки</w:t>
            </w:r>
            <w:r w:rsidRPr="00D54AF7">
              <w:rPr>
                <w:rFonts w:ascii="StobiSans" w:hAnsi="StobiSans"/>
                <w:sz w:val="22"/>
                <w:szCs w:val="22"/>
              </w:rPr>
              <w:t>;</w:t>
            </w:r>
          </w:p>
          <w:p w14:paraId="596270E2" w14:textId="77777777" w:rsidR="00D54AF7" w:rsidRPr="00D54AF7" w:rsidRDefault="00D54AF7" w:rsidP="00D54AF7">
            <w:pPr>
              <w:rPr>
                <w:rFonts w:ascii="StobiSans" w:hAnsi="StobiSans"/>
                <w:sz w:val="22"/>
                <w:szCs w:val="22"/>
              </w:rPr>
            </w:pPr>
            <w:r w:rsidRPr="00D54AF7">
              <w:rPr>
                <w:rFonts w:ascii="StobiSans" w:hAnsi="StobiSans"/>
                <w:sz w:val="22"/>
                <w:szCs w:val="22"/>
                <w:lang w:val="pl-PL"/>
              </w:rPr>
              <w:t xml:space="preserve">- постапува по предмети оформени по пријави од укажувачи, презема конкретни дејствија и мерки </w:t>
            </w:r>
            <w:r w:rsidR="006B2D70">
              <w:rPr>
                <w:rFonts w:ascii="StobiSans" w:hAnsi="StobiSans"/>
                <w:sz w:val="22"/>
                <w:szCs w:val="22"/>
                <w:lang w:val="pl-PL"/>
              </w:rPr>
              <w:t>за обезбедување</w:t>
            </w:r>
            <w:r w:rsidRPr="00D54AF7">
              <w:rPr>
                <w:rFonts w:ascii="StobiSans" w:hAnsi="StobiSans"/>
                <w:sz w:val="22"/>
                <w:szCs w:val="22"/>
                <w:lang w:val="pl-PL"/>
              </w:rPr>
              <w:t xml:space="preserve"> на заштита согласно Законот за заштита на укажувачите и подзаконски</w:t>
            </w:r>
            <w:r w:rsidRPr="00D54AF7">
              <w:rPr>
                <w:rFonts w:ascii="StobiSans" w:hAnsi="StobiSans"/>
                <w:sz w:val="22"/>
                <w:szCs w:val="22"/>
              </w:rPr>
              <w:t>те</w:t>
            </w:r>
            <w:r w:rsidRPr="00D54AF7">
              <w:rPr>
                <w:rFonts w:ascii="StobiSans" w:hAnsi="StobiSans"/>
                <w:sz w:val="22"/>
                <w:szCs w:val="22"/>
                <w:lang w:val="pl-PL"/>
              </w:rPr>
              <w:t xml:space="preserve"> акти</w:t>
            </w:r>
            <w:r w:rsidRPr="00D54AF7">
              <w:rPr>
                <w:rFonts w:ascii="StobiSans" w:hAnsi="StobiSans"/>
                <w:sz w:val="22"/>
                <w:szCs w:val="22"/>
              </w:rPr>
              <w:t>;</w:t>
            </w:r>
            <w:r w:rsidRPr="00D54AF7">
              <w:rPr>
                <w:rFonts w:ascii="StobiSans" w:hAnsi="StobiSans"/>
                <w:sz w:val="22"/>
                <w:szCs w:val="22"/>
                <w:lang w:val="pl-PL"/>
              </w:rPr>
              <w:t xml:space="preserve"> </w:t>
            </w:r>
          </w:p>
          <w:p w14:paraId="30918012" w14:textId="77777777" w:rsidR="00D54AF7" w:rsidRPr="00D54AF7" w:rsidRDefault="00D54AF7" w:rsidP="00D54AF7">
            <w:pPr>
              <w:rPr>
                <w:rFonts w:ascii="StobiSans" w:hAnsi="StobiSans"/>
                <w:sz w:val="22"/>
                <w:szCs w:val="22"/>
              </w:rPr>
            </w:pPr>
            <w:r w:rsidRPr="00D54AF7">
              <w:rPr>
                <w:rFonts w:ascii="StobiSans" w:hAnsi="StobiSans"/>
                <w:sz w:val="22"/>
                <w:szCs w:val="22"/>
                <w:lang w:val="pl-PL"/>
              </w:rPr>
              <w:t xml:space="preserve">- изготвува анализи, стручно-аналитички извештаи во врска со надлежностите на одделението; </w:t>
            </w:r>
          </w:p>
          <w:p w14:paraId="58EAF094" w14:textId="77777777" w:rsidR="00D54AF7" w:rsidRPr="00D54AF7" w:rsidRDefault="00D54AF7" w:rsidP="00D54AF7">
            <w:pPr>
              <w:rPr>
                <w:rFonts w:ascii="StobiSans" w:hAnsi="StobiSans"/>
                <w:sz w:val="22"/>
                <w:szCs w:val="22"/>
              </w:rPr>
            </w:pPr>
            <w:r w:rsidRPr="00D54AF7">
              <w:rPr>
                <w:rFonts w:ascii="StobiSans" w:hAnsi="StobiSans"/>
                <w:sz w:val="22"/>
                <w:szCs w:val="22"/>
              </w:rPr>
              <w:t>- се грижи за изготвување на каталогот на подароци врз основа на податоци добиени согласно Законот за спречување на корупцијата и судирот на интереси и објавување на каталогот на веб-страницата на Државната комисија;</w:t>
            </w:r>
          </w:p>
          <w:p w14:paraId="481C46E4" w14:textId="77777777" w:rsidR="00D54AF7" w:rsidRPr="00D54AF7" w:rsidRDefault="00D54AF7" w:rsidP="00D54AF7">
            <w:pPr>
              <w:rPr>
                <w:rFonts w:ascii="StobiSans" w:hAnsi="StobiSans"/>
                <w:sz w:val="22"/>
                <w:szCs w:val="22"/>
                <w:lang w:val="pl-PL"/>
              </w:rPr>
            </w:pPr>
            <w:r w:rsidRPr="00D54AF7">
              <w:rPr>
                <w:rFonts w:ascii="StobiSans" w:hAnsi="StobiSans"/>
                <w:sz w:val="22"/>
                <w:szCs w:val="22"/>
                <w:lang w:val="pl-PL"/>
              </w:rPr>
              <w:t xml:space="preserve">-остварува контакти со органи и институции за прибирање на потребни податоци во врска со надлежностите на одделението, по заклучок и насоки на </w:t>
            </w:r>
            <w:r w:rsidRPr="00D54AF7">
              <w:rPr>
                <w:rFonts w:ascii="StobiSans" w:hAnsi="StobiSans"/>
                <w:sz w:val="22"/>
                <w:szCs w:val="22"/>
              </w:rPr>
              <w:t>Државната комисија</w:t>
            </w:r>
            <w:r w:rsidRPr="00D54AF7">
              <w:rPr>
                <w:rFonts w:ascii="StobiSans" w:hAnsi="StobiSans"/>
                <w:sz w:val="22"/>
                <w:szCs w:val="22"/>
                <w:lang w:val="pl-PL"/>
              </w:rPr>
              <w:t xml:space="preserve">; </w:t>
            </w:r>
          </w:p>
          <w:p w14:paraId="7FD86C98" w14:textId="77777777" w:rsidR="00D54AF7" w:rsidRPr="00D54AF7" w:rsidRDefault="00D54AF7" w:rsidP="00D54AF7">
            <w:pPr>
              <w:rPr>
                <w:rFonts w:ascii="StobiSans" w:hAnsi="StobiSans"/>
                <w:sz w:val="22"/>
                <w:szCs w:val="22"/>
              </w:rPr>
            </w:pPr>
            <w:r w:rsidRPr="00D54AF7">
              <w:rPr>
                <w:rFonts w:ascii="StobiSans" w:hAnsi="StobiSans"/>
                <w:sz w:val="22"/>
                <w:szCs w:val="22"/>
                <w:lang w:val="pl-PL"/>
              </w:rPr>
              <w:lastRenderedPageBreak/>
              <w:t>-учествува со предлози за подигање и јакнење на свеста во областа на следење на законитоста на финансирањето на политичките партии и изборните кампањи, контролата на злоупотребата на буџетски средства во периодот по распишување на изборите и превенција на  корупцијата во  областа на јавните набавки</w:t>
            </w:r>
            <w:r w:rsidRPr="00D54AF7">
              <w:rPr>
                <w:rFonts w:ascii="StobiSans" w:hAnsi="StobiSans"/>
                <w:sz w:val="22"/>
                <w:szCs w:val="22"/>
              </w:rPr>
              <w:t>;</w:t>
            </w:r>
          </w:p>
          <w:p w14:paraId="2CCB0645" w14:textId="77777777" w:rsidR="00D54AF7" w:rsidRPr="00D54AF7" w:rsidRDefault="00D54AF7" w:rsidP="0041138C">
            <w:pPr>
              <w:rPr>
                <w:rFonts w:ascii="StobiSans" w:hAnsi="StobiSans"/>
                <w:sz w:val="22"/>
                <w:szCs w:val="22"/>
              </w:rPr>
            </w:pPr>
            <w:r w:rsidRPr="00D54AF7">
              <w:rPr>
                <w:rFonts w:ascii="StobiSans" w:hAnsi="StobiSans"/>
                <w:sz w:val="22"/>
                <w:szCs w:val="22"/>
                <w:lang w:val="pl-PL"/>
              </w:rPr>
              <w:t>- соработува со другите раководни административни службеници од институцијата и со раководни административни службеници на соодветно ниво од други органи, за прашања од делокруг на организаци</w:t>
            </w:r>
            <w:r w:rsidR="0041138C">
              <w:rPr>
                <w:rFonts w:ascii="StobiSans" w:hAnsi="StobiSans"/>
                <w:sz w:val="22"/>
                <w:szCs w:val="22"/>
              </w:rPr>
              <w:t>ската</w:t>
            </w:r>
            <w:r w:rsidRPr="00D54AF7">
              <w:rPr>
                <w:rFonts w:ascii="StobiSans" w:hAnsi="StobiSans"/>
                <w:sz w:val="22"/>
                <w:szCs w:val="22"/>
                <w:lang w:val="pl-PL"/>
              </w:rPr>
              <w:t xml:space="preserve"> единица со која раководи</w:t>
            </w:r>
            <w:r w:rsidRPr="00D54AF7">
              <w:rPr>
                <w:rFonts w:ascii="StobiSans" w:hAnsi="StobiSans"/>
                <w:sz w:val="22"/>
                <w:szCs w:val="22"/>
              </w:rPr>
              <w:t>.</w:t>
            </w:r>
          </w:p>
        </w:tc>
      </w:tr>
    </w:tbl>
    <w:p w14:paraId="6ACB9062" w14:textId="77777777" w:rsidR="00D54AF7" w:rsidRPr="00D54AF7" w:rsidRDefault="00D54AF7" w:rsidP="00D54AF7">
      <w:pPr>
        <w:rPr>
          <w:sz w:val="22"/>
          <w:szCs w:val="22"/>
        </w:rPr>
      </w:pPr>
    </w:p>
    <w:p w14:paraId="1E6EFE4F" w14:textId="77777777" w:rsidR="00D54AF7" w:rsidRPr="00D54AF7" w:rsidRDefault="00D54AF7" w:rsidP="00D54A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710B15AC" w14:textId="77777777" w:rsidTr="000871FB">
        <w:tc>
          <w:tcPr>
            <w:tcW w:w="9242" w:type="dxa"/>
            <w:gridSpan w:val="2"/>
            <w:shd w:val="clear" w:color="auto" w:fill="FFFFFF"/>
          </w:tcPr>
          <w:p w14:paraId="231ED62C" w14:textId="77777777" w:rsidR="00D54AF7" w:rsidRPr="001922F7" w:rsidRDefault="00D54AF7" w:rsidP="00D54AF7">
            <w:pPr>
              <w:widowControl w:val="0"/>
              <w:tabs>
                <w:tab w:val="left" w:pos="0"/>
                <w:tab w:val="left" w:pos="426"/>
              </w:tabs>
              <w:autoSpaceDE w:val="0"/>
              <w:autoSpaceDN w:val="0"/>
              <w:adjustRightInd w:val="0"/>
              <w:rPr>
                <w:rFonts w:ascii="StobiSans" w:hAnsi="StobiSans"/>
                <w:b/>
                <w:lang w:val="en-US"/>
              </w:rPr>
            </w:pPr>
            <w:r w:rsidRPr="00D54AF7">
              <w:rPr>
                <w:rFonts w:ascii="StobiSans" w:hAnsi="StobiSans"/>
                <w:b/>
                <w:sz w:val="22"/>
                <w:szCs w:val="22"/>
              </w:rPr>
              <w:t xml:space="preserve">Сектор за спречување на корупција </w:t>
            </w:r>
          </w:p>
        </w:tc>
      </w:tr>
      <w:tr w:rsidR="00D54AF7" w:rsidRPr="00D54AF7" w14:paraId="515A84C6" w14:textId="77777777" w:rsidTr="000871FB">
        <w:tc>
          <w:tcPr>
            <w:tcW w:w="9242" w:type="dxa"/>
            <w:gridSpan w:val="2"/>
            <w:shd w:val="clear" w:color="auto" w:fill="FFFFFF"/>
          </w:tcPr>
          <w:p w14:paraId="514B5075" w14:textId="77777777" w:rsidR="00D54AF7" w:rsidRPr="00D54AF7" w:rsidRDefault="00D54AF7" w:rsidP="00D54AF7">
            <w:pPr>
              <w:widowControl w:val="0"/>
              <w:tabs>
                <w:tab w:val="left" w:pos="0"/>
                <w:tab w:val="left" w:pos="284"/>
                <w:tab w:val="left" w:pos="426"/>
              </w:tabs>
              <w:autoSpaceDE w:val="0"/>
              <w:autoSpaceDN w:val="0"/>
              <w:adjustRightInd w:val="0"/>
              <w:rPr>
                <w:rFonts w:ascii="StobiSans" w:hAnsi="StobiSans"/>
                <w:b/>
              </w:rPr>
            </w:pPr>
            <w:r w:rsidRPr="00D54AF7">
              <w:rPr>
                <w:rFonts w:ascii="StobiSans" w:hAnsi="StobiSans"/>
                <w:b/>
                <w:sz w:val="22"/>
                <w:szCs w:val="22"/>
              </w:rPr>
              <w:t>Одделение за следење на финансирањето на политичките партии, изборните кампањи и корупција во јавните набавки</w:t>
            </w:r>
          </w:p>
        </w:tc>
      </w:tr>
      <w:tr w:rsidR="00D54AF7" w:rsidRPr="00D54AF7" w14:paraId="20234934" w14:textId="77777777" w:rsidTr="000871FB">
        <w:tc>
          <w:tcPr>
            <w:tcW w:w="3369" w:type="dxa"/>
            <w:shd w:val="pct25" w:color="auto" w:fill="auto"/>
          </w:tcPr>
          <w:p w14:paraId="18A48BD4"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 xml:space="preserve">Реден број </w:t>
            </w:r>
          </w:p>
        </w:tc>
        <w:tc>
          <w:tcPr>
            <w:tcW w:w="5873" w:type="dxa"/>
          </w:tcPr>
          <w:p w14:paraId="7B950D11" w14:textId="77777777" w:rsidR="00D54AF7" w:rsidRPr="00D54AF7" w:rsidRDefault="00987F0D" w:rsidP="00D54AF7">
            <w:pPr>
              <w:widowControl w:val="0"/>
              <w:autoSpaceDE w:val="0"/>
              <w:autoSpaceDN w:val="0"/>
              <w:adjustRightInd w:val="0"/>
              <w:rPr>
                <w:rFonts w:ascii="StobiSans" w:hAnsi="StobiSans"/>
                <w:sz w:val="22"/>
                <w:szCs w:val="22"/>
              </w:rPr>
            </w:pPr>
            <w:r>
              <w:rPr>
                <w:rFonts w:ascii="StobiSans" w:hAnsi="StobiSans"/>
                <w:sz w:val="22"/>
                <w:szCs w:val="22"/>
              </w:rPr>
              <w:t>31</w:t>
            </w:r>
          </w:p>
        </w:tc>
      </w:tr>
      <w:tr w:rsidR="00D54AF7" w:rsidRPr="00D54AF7" w14:paraId="44C52C9E" w14:textId="77777777" w:rsidTr="000871FB">
        <w:tc>
          <w:tcPr>
            <w:tcW w:w="3369" w:type="dxa"/>
            <w:shd w:val="pct25" w:color="auto" w:fill="auto"/>
          </w:tcPr>
          <w:p w14:paraId="04BC0578"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Шифра</w:t>
            </w:r>
          </w:p>
        </w:tc>
        <w:tc>
          <w:tcPr>
            <w:tcW w:w="5873" w:type="dxa"/>
          </w:tcPr>
          <w:p w14:paraId="3C2A7B33"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УПР0101В01000</w:t>
            </w:r>
          </w:p>
        </w:tc>
      </w:tr>
      <w:tr w:rsidR="00D54AF7" w:rsidRPr="00D54AF7" w14:paraId="64F76C68" w14:textId="77777777" w:rsidTr="000871FB">
        <w:tc>
          <w:tcPr>
            <w:tcW w:w="3369" w:type="dxa"/>
            <w:shd w:val="pct25" w:color="auto" w:fill="auto"/>
          </w:tcPr>
          <w:p w14:paraId="5B4D821D"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Ниво</w:t>
            </w:r>
          </w:p>
        </w:tc>
        <w:tc>
          <w:tcPr>
            <w:tcW w:w="5873" w:type="dxa"/>
          </w:tcPr>
          <w:p w14:paraId="47856EC6" w14:textId="568C2B0E" w:rsidR="00D54AF7" w:rsidRPr="00D54AF7" w:rsidRDefault="0084279C" w:rsidP="00D54AF7">
            <w:pPr>
              <w:widowControl w:val="0"/>
              <w:autoSpaceDE w:val="0"/>
              <w:autoSpaceDN w:val="0"/>
              <w:adjustRightInd w:val="0"/>
              <w:rPr>
                <w:rFonts w:ascii="StobiSans" w:hAnsi="StobiSans"/>
              </w:rPr>
            </w:pPr>
            <w:r>
              <w:rPr>
                <w:rFonts w:ascii="StobiSans" w:hAnsi="StobiSans"/>
                <w:sz w:val="22"/>
                <w:szCs w:val="22"/>
              </w:rPr>
              <w:t>В</w:t>
            </w:r>
            <w:r w:rsidR="00D54AF7" w:rsidRPr="00D54AF7">
              <w:rPr>
                <w:rFonts w:ascii="StobiSans" w:hAnsi="StobiSans"/>
                <w:sz w:val="22"/>
                <w:szCs w:val="22"/>
              </w:rPr>
              <w:t>1</w:t>
            </w:r>
          </w:p>
        </w:tc>
      </w:tr>
      <w:tr w:rsidR="00D54AF7" w:rsidRPr="00D54AF7" w14:paraId="42F754E2" w14:textId="77777777" w:rsidTr="000871FB">
        <w:tc>
          <w:tcPr>
            <w:tcW w:w="3369" w:type="dxa"/>
            <w:shd w:val="pct25" w:color="auto" w:fill="auto"/>
          </w:tcPr>
          <w:p w14:paraId="0306C0C1"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 xml:space="preserve">Звање </w:t>
            </w:r>
          </w:p>
        </w:tc>
        <w:tc>
          <w:tcPr>
            <w:tcW w:w="5873" w:type="dxa"/>
          </w:tcPr>
          <w:p w14:paraId="351D5FF7"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Советник </w:t>
            </w:r>
          </w:p>
        </w:tc>
      </w:tr>
      <w:tr w:rsidR="00D54AF7" w:rsidRPr="00D54AF7" w14:paraId="14BA4B42" w14:textId="77777777" w:rsidTr="000871FB">
        <w:tc>
          <w:tcPr>
            <w:tcW w:w="3369" w:type="dxa"/>
            <w:shd w:val="pct25" w:color="auto" w:fill="auto"/>
          </w:tcPr>
          <w:p w14:paraId="25803DE4"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Назив на работно место</w:t>
            </w:r>
          </w:p>
        </w:tc>
        <w:tc>
          <w:tcPr>
            <w:tcW w:w="5873" w:type="dxa"/>
          </w:tcPr>
          <w:p w14:paraId="43D31ADC" w14:textId="2CB01EC3" w:rsidR="00D54AF7" w:rsidRPr="00D54AF7" w:rsidRDefault="00CC12CD" w:rsidP="009866B0">
            <w:pPr>
              <w:rPr>
                <w:rFonts w:ascii="StobiSans" w:hAnsi="StobiSans"/>
                <w:sz w:val="22"/>
                <w:szCs w:val="22"/>
              </w:rPr>
            </w:pPr>
            <w:r>
              <w:rPr>
                <w:rFonts w:ascii="StobiSans" w:hAnsi="StobiSans"/>
                <w:sz w:val="22"/>
                <w:szCs w:val="22"/>
              </w:rPr>
              <w:t xml:space="preserve">Советник за </w:t>
            </w:r>
            <w:r w:rsidR="0084279C">
              <w:rPr>
                <w:rFonts w:ascii="StobiSans" w:hAnsi="StobiSans"/>
                <w:sz w:val="22"/>
                <w:szCs w:val="22"/>
              </w:rPr>
              <w:t>с</w:t>
            </w:r>
            <w:r w:rsidR="00D54AF7" w:rsidRPr="00D54AF7">
              <w:rPr>
                <w:rFonts w:ascii="StobiSans" w:hAnsi="StobiSans"/>
                <w:sz w:val="22"/>
                <w:szCs w:val="22"/>
              </w:rPr>
              <w:t>ледење на финансирањето на политичките партии</w:t>
            </w:r>
            <w:r w:rsidR="009866B0">
              <w:rPr>
                <w:rFonts w:ascii="StobiSans" w:hAnsi="StobiSans"/>
                <w:sz w:val="22"/>
                <w:szCs w:val="22"/>
              </w:rPr>
              <w:t xml:space="preserve"> и </w:t>
            </w:r>
            <w:r w:rsidR="00D54AF7" w:rsidRPr="00D54AF7">
              <w:rPr>
                <w:rFonts w:ascii="StobiSans" w:hAnsi="StobiSans"/>
                <w:sz w:val="22"/>
                <w:szCs w:val="22"/>
              </w:rPr>
              <w:t xml:space="preserve"> изборните кампањи </w:t>
            </w:r>
          </w:p>
        </w:tc>
      </w:tr>
      <w:tr w:rsidR="00D54AF7" w:rsidRPr="00D54AF7" w14:paraId="0A493AB0" w14:textId="77777777" w:rsidTr="000871FB">
        <w:tc>
          <w:tcPr>
            <w:tcW w:w="3369" w:type="dxa"/>
            <w:shd w:val="pct25" w:color="auto" w:fill="auto"/>
          </w:tcPr>
          <w:p w14:paraId="49E5D494"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Број на извршители</w:t>
            </w:r>
          </w:p>
        </w:tc>
        <w:tc>
          <w:tcPr>
            <w:tcW w:w="5873" w:type="dxa"/>
          </w:tcPr>
          <w:p w14:paraId="1119150C" w14:textId="77777777" w:rsidR="00D54AF7" w:rsidRPr="00D54AF7" w:rsidRDefault="001C108F" w:rsidP="00D54AF7">
            <w:pPr>
              <w:widowControl w:val="0"/>
              <w:autoSpaceDE w:val="0"/>
              <w:autoSpaceDN w:val="0"/>
              <w:adjustRightInd w:val="0"/>
              <w:rPr>
                <w:rFonts w:ascii="StobiSans" w:hAnsi="StobiSans"/>
              </w:rPr>
            </w:pPr>
            <w:r>
              <w:rPr>
                <w:rFonts w:ascii="StobiSans" w:hAnsi="StobiSans"/>
                <w:sz w:val="22"/>
                <w:szCs w:val="22"/>
              </w:rPr>
              <w:t>1</w:t>
            </w:r>
          </w:p>
        </w:tc>
      </w:tr>
      <w:tr w:rsidR="00D54AF7" w:rsidRPr="00D54AF7" w14:paraId="357C25BC" w14:textId="77777777" w:rsidTr="000871FB">
        <w:tc>
          <w:tcPr>
            <w:tcW w:w="3369" w:type="dxa"/>
            <w:shd w:val="pct25" w:color="auto" w:fill="auto"/>
          </w:tcPr>
          <w:p w14:paraId="365D36CC"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Одговара пред</w:t>
            </w:r>
          </w:p>
        </w:tc>
        <w:tc>
          <w:tcPr>
            <w:tcW w:w="5873" w:type="dxa"/>
          </w:tcPr>
          <w:p w14:paraId="310C072D"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Раководителот на одделение</w:t>
            </w:r>
          </w:p>
        </w:tc>
      </w:tr>
      <w:tr w:rsidR="00D54AF7" w:rsidRPr="00D54AF7" w14:paraId="0DCA1283" w14:textId="77777777" w:rsidTr="000871FB">
        <w:tc>
          <w:tcPr>
            <w:tcW w:w="3369" w:type="dxa"/>
            <w:shd w:val="pct25" w:color="auto" w:fill="auto"/>
          </w:tcPr>
          <w:p w14:paraId="76C075B6"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Вид на образование</w:t>
            </w:r>
          </w:p>
        </w:tc>
        <w:tc>
          <w:tcPr>
            <w:tcW w:w="5873" w:type="dxa"/>
          </w:tcPr>
          <w:p w14:paraId="5070ADD8"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 xml:space="preserve">Правни науки или Економски науки </w:t>
            </w:r>
          </w:p>
        </w:tc>
      </w:tr>
      <w:tr w:rsidR="00D54AF7" w:rsidRPr="00D54AF7" w14:paraId="25874D64" w14:textId="77777777" w:rsidTr="000871FB">
        <w:tc>
          <w:tcPr>
            <w:tcW w:w="3369" w:type="dxa"/>
            <w:shd w:val="pct25" w:color="auto" w:fill="auto"/>
          </w:tcPr>
          <w:p w14:paraId="1C34D34E"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Други посебни услови</w:t>
            </w:r>
          </w:p>
        </w:tc>
        <w:tc>
          <w:tcPr>
            <w:tcW w:w="5873" w:type="dxa"/>
          </w:tcPr>
          <w:p w14:paraId="319B1527" w14:textId="77777777" w:rsidR="00D54AF7" w:rsidRPr="00D54AF7" w:rsidRDefault="00D54AF7" w:rsidP="00D54AF7">
            <w:pPr>
              <w:widowControl w:val="0"/>
              <w:autoSpaceDE w:val="0"/>
              <w:autoSpaceDN w:val="0"/>
              <w:adjustRightInd w:val="0"/>
              <w:rPr>
                <w:rFonts w:ascii="StobiSans" w:hAnsi="StobiSans"/>
              </w:rPr>
            </w:pPr>
          </w:p>
        </w:tc>
      </w:tr>
      <w:tr w:rsidR="00D54AF7" w:rsidRPr="00D54AF7" w14:paraId="1DAF04DF" w14:textId="77777777" w:rsidTr="000871FB">
        <w:tc>
          <w:tcPr>
            <w:tcW w:w="3369" w:type="dxa"/>
            <w:shd w:val="pct25" w:color="auto" w:fill="auto"/>
          </w:tcPr>
          <w:p w14:paraId="52B0AF19"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Работни цели</w:t>
            </w:r>
          </w:p>
          <w:p w14:paraId="5F3A2DA5" w14:textId="77777777" w:rsidR="00D54AF7" w:rsidRPr="00D54AF7" w:rsidRDefault="00D54AF7" w:rsidP="00D54AF7">
            <w:pPr>
              <w:widowControl w:val="0"/>
              <w:autoSpaceDE w:val="0"/>
              <w:autoSpaceDN w:val="0"/>
              <w:adjustRightInd w:val="0"/>
              <w:rPr>
                <w:rFonts w:ascii="StobiSans" w:hAnsi="StobiSans"/>
                <w:b/>
              </w:rPr>
            </w:pPr>
          </w:p>
          <w:p w14:paraId="55F5EB6E" w14:textId="77777777" w:rsidR="00D54AF7" w:rsidRPr="00D54AF7" w:rsidRDefault="00D54AF7" w:rsidP="00D54AF7">
            <w:pPr>
              <w:widowControl w:val="0"/>
              <w:autoSpaceDE w:val="0"/>
              <w:autoSpaceDN w:val="0"/>
              <w:adjustRightInd w:val="0"/>
              <w:rPr>
                <w:rFonts w:ascii="StobiSans" w:hAnsi="StobiSans"/>
                <w:b/>
              </w:rPr>
            </w:pPr>
          </w:p>
          <w:p w14:paraId="5655C8A8" w14:textId="77777777" w:rsidR="00D54AF7" w:rsidRPr="00D54AF7" w:rsidRDefault="00D54AF7" w:rsidP="00D54AF7">
            <w:pPr>
              <w:widowControl w:val="0"/>
              <w:autoSpaceDE w:val="0"/>
              <w:autoSpaceDN w:val="0"/>
              <w:adjustRightInd w:val="0"/>
              <w:rPr>
                <w:rFonts w:ascii="StobiSans" w:hAnsi="StobiSans"/>
                <w:b/>
              </w:rPr>
            </w:pPr>
          </w:p>
          <w:p w14:paraId="33FFABE0" w14:textId="77777777" w:rsidR="00D54AF7" w:rsidRPr="00D54AF7" w:rsidRDefault="00D54AF7" w:rsidP="00D54AF7">
            <w:pPr>
              <w:widowControl w:val="0"/>
              <w:autoSpaceDE w:val="0"/>
              <w:autoSpaceDN w:val="0"/>
              <w:adjustRightInd w:val="0"/>
              <w:rPr>
                <w:rFonts w:ascii="StobiSans" w:hAnsi="StobiSans"/>
                <w:b/>
              </w:rPr>
            </w:pPr>
          </w:p>
        </w:tc>
        <w:tc>
          <w:tcPr>
            <w:tcW w:w="5873" w:type="dxa"/>
          </w:tcPr>
          <w:p w14:paraId="727177DB" w14:textId="77777777" w:rsidR="00D54AF7" w:rsidRPr="009866B0" w:rsidRDefault="00D54AF7" w:rsidP="00D54AF7">
            <w:pPr>
              <w:rPr>
                <w:rFonts w:ascii="StobiSans" w:hAnsi="StobiSans"/>
                <w:sz w:val="22"/>
                <w:szCs w:val="22"/>
              </w:rPr>
            </w:pPr>
            <w:r w:rsidRPr="00D54AF7">
              <w:rPr>
                <w:rFonts w:ascii="StobiSans" w:hAnsi="StobiSans"/>
                <w:sz w:val="22"/>
                <w:szCs w:val="22"/>
                <w:lang w:val="pl-PL"/>
              </w:rPr>
              <w:t xml:space="preserve">-Ефикасно, ефективно и квалитетно извршување на најсложени работни задачи од делокругот на одделението во врска со прашања и предмети  </w:t>
            </w:r>
            <w:r w:rsidRPr="00D54AF7">
              <w:rPr>
                <w:rFonts w:ascii="StobiSans" w:hAnsi="StobiSans"/>
                <w:sz w:val="22"/>
                <w:szCs w:val="22"/>
              </w:rPr>
              <w:t xml:space="preserve">поврзани со </w:t>
            </w:r>
            <w:r w:rsidRPr="00D54AF7">
              <w:rPr>
                <w:rFonts w:ascii="StobiSans" w:hAnsi="StobiSans"/>
                <w:sz w:val="22"/>
                <w:szCs w:val="22"/>
                <w:lang w:val="pl-PL"/>
              </w:rPr>
              <w:t>следење на финансирање на политичките партии и изборните кампањи, контрола на злоупотребата на буџетски средства во периодот п</w:t>
            </w:r>
            <w:r w:rsidR="009866B0">
              <w:rPr>
                <w:rFonts w:ascii="StobiSans" w:hAnsi="StobiSans"/>
                <w:sz w:val="22"/>
                <w:szCs w:val="22"/>
                <w:lang w:val="pl-PL"/>
              </w:rPr>
              <w:t>о распишување на изборите</w:t>
            </w:r>
            <w:r w:rsidR="009866B0">
              <w:rPr>
                <w:rFonts w:ascii="StobiSans" w:hAnsi="StobiSans"/>
                <w:sz w:val="22"/>
                <w:szCs w:val="22"/>
              </w:rPr>
              <w:t>;</w:t>
            </w:r>
          </w:p>
          <w:p w14:paraId="060FF157" w14:textId="77777777" w:rsidR="00D54AF7" w:rsidRPr="00D54AF7" w:rsidRDefault="00D54AF7" w:rsidP="00D54AF7">
            <w:pPr>
              <w:rPr>
                <w:rFonts w:ascii="StobiSans" w:hAnsi="StobiSans"/>
                <w:sz w:val="22"/>
                <w:szCs w:val="22"/>
                <w:lang w:val="pl-PL"/>
              </w:rPr>
            </w:pPr>
            <w:r w:rsidRPr="00D54AF7">
              <w:rPr>
                <w:rFonts w:ascii="StobiSans" w:hAnsi="StobiSans"/>
                <w:sz w:val="22"/>
                <w:szCs w:val="22"/>
                <w:lang w:val="pl-PL"/>
              </w:rPr>
              <w:t>- Проучување и стручна обработка на предмети</w:t>
            </w:r>
            <w:r w:rsidRPr="00D54AF7">
              <w:rPr>
                <w:rFonts w:ascii="StobiSans" w:hAnsi="StobiSans"/>
                <w:sz w:val="22"/>
                <w:szCs w:val="22"/>
              </w:rPr>
              <w:t>те</w:t>
            </w:r>
            <w:r w:rsidRPr="00D54AF7">
              <w:rPr>
                <w:rFonts w:ascii="StobiSans" w:hAnsi="StobiSans"/>
                <w:sz w:val="22"/>
                <w:szCs w:val="22"/>
                <w:lang w:val="pl-PL"/>
              </w:rPr>
              <w:t xml:space="preserve"> од област</w:t>
            </w:r>
            <w:r w:rsidRPr="00D54AF7">
              <w:rPr>
                <w:rFonts w:ascii="StobiSans" w:hAnsi="StobiSans"/>
                <w:sz w:val="22"/>
                <w:szCs w:val="22"/>
              </w:rPr>
              <w:t xml:space="preserve">ите што се </w:t>
            </w:r>
            <w:r w:rsidRPr="00D54AF7">
              <w:rPr>
                <w:rFonts w:ascii="StobiSans" w:hAnsi="StobiSans"/>
                <w:sz w:val="22"/>
                <w:szCs w:val="22"/>
                <w:lang w:val="pl-PL"/>
              </w:rPr>
              <w:t>делокруг</w:t>
            </w:r>
            <w:r w:rsidRPr="00D54AF7">
              <w:rPr>
                <w:rFonts w:ascii="StobiSans" w:hAnsi="StobiSans"/>
                <w:sz w:val="22"/>
                <w:szCs w:val="22"/>
              </w:rPr>
              <w:t xml:space="preserve"> на работа </w:t>
            </w:r>
            <w:r w:rsidRPr="00D54AF7">
              <w:rPr>
                <w:rFonts w:ascii="StobiSans" w:hAnsi="StobiSans"/>
                <w:sz w:val="22"/>
                <w:szCs w:val="22"/>
                <w:lang w:val="pl-PL"/>
              </w:rPr>
              <w:t xml:space="preserve">на одделението; </w:t>
            </w:r>
          </w:p>
          <w:p w14:paraId="2CAA55EC" w14:textId="77777777" w:rsidR="00D54AF7" w:rsidRPr="00D54AF7" w:rsidRDefault="00D54AF7" w:rsidP="00D54AF7">
            <w:pPr>
              <w:rPr>
                <w:rFonts w:ascii="StobiSans" w:hAnsi="StobiSans"/>
                <w:sz w:val="22"/>
                <w:szCs w:val="22"/>
              </w:rPr>
            </w:pPr>
            <w:r w:rsidRPr="00D54AF7">
              <w:rPr>
                <w:rFonts w:ascii="StobiSans" w:hAnsi="StobiSans"/>
                <w:sz w:val="22"/>
                <w:szCs w:val="22"/>
                <w:lang w:val="pl-PL"/>
              </w:rPr>
              <w:t>- Давање на стручни појаснувања и мислења за примена на законите и другите прописи и општи акти.</w:t>
            </w:r>
          </w:p>
        </w:tc>
      </w:tr>
      <w:tr w:rsidR="00D54AF7" w:rsidRPr="00D54AF7" w14:paraId="60D17F28" w14:textId="77777777" w:rsidTr="000871FB">
        <w:tc>
          <w:tcPr>
            <w:tcW w:w="3369" w:type="dxa"/>
            <w:shd w:val="pct25" w:color="auto" w:fill="auto"/>
          </w:tcPr>
          <w:p w14:paraId="5E5A9316"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Работни задачи и обврски</w:t>
            </w:r>
          </w:p>
          <w:p w14:paraId="53C9960C" w14:textId="77777777" w:rsidR="00D54AF7" w:rsidRPr="00D54AF7" w:rsidRDefault="00D54AF7" w:rsidP="00D54AF7">
            <w:pPr>
              <w:widowControl w:val="0"/>
              <w:autoSpaceDE w:val="0"/>
              <w:autoSpaceDN w:val="0"/>
              <w:adjustRightInd w:val="0"/>
              <w:rPr>
                <w:rFonts w:ascii="StobiSans" w:hAnsi="StobiSans"/>
                <w:b/>
              </w:rPr>
            </w:pPr>
          </w:p>
          <w:p w14:paraId="778E2924" w14:textId="77777777" w:rsidR="00D54AF7" w:rsidRPr="00D54AF7" w:rsidRDefault="00D54AF7" w:rsidP="00D54AF7">
            <w:pPr>
              <w:widowControl w:val="0"/>
              <w:autoSpaceDE w:val="0"/>
              <w:autoSpaceDN w:val="0"/>
              <w:adjustRightInd w:val="0"/>
              <w:rPr>
                <w:rFonts w:ascii="StobiSans" w:hAnsi="StobiSans"/>
                <w:b/>
              </w:rPr>
            </w:pPr>
          </w:p>
          <w:p w14:paraId="23CD41AA" w14:textId="77777777" w:rsidR="00D54AF7" w:rsidRPr="00D54AF7" w:rsidRDefault="00D54AF7" w:rsidP="00D54AF7">
            <w:pPr>
              <w:widowControl w:val="0"/>
              <w:autoSpaceDE w:val="0"/>
              <w:autoSpaceDN w:val="0"/>
              <w:adjustRightInd w:val="0"/>
              <w:rPr>
                <w:rFonts w:ascii="StobiSans" w:hAnsi="StobiSans"/>
                <w:b/>
              </w:rPr>
            </w:pPr>
          </w:p>
          <w:p w14:paraId="145CECB4" w14:textId="77777777" w:rsidR="00D54AF7" w:rsidRPr="00D54AF7" w:rsidRDefault="00D54AF7" w:rsidP="00D54AF7">
            <w:pPr>
              <w:widowControl w:val="0"/>
              <w:autoSpaceDE w:val="0"/>
              <w:autoSpaceDN w:val="0"/>
              <w:adjustRightInd w:val="0"/>
              <w:rPr>
                <w:rFonts w:ascii="StobiSans" w:hAnsi="StobiSans"/>
                <w:b/>
              </w:rPr>
            </w:pPr>
          </w:p>
          <w:p w14:paraId="4BF175FA" w14:textId="77777777" w:rsidR="00D54AF7" w:rsidRPr="00D54AF7" w:rsidRDefault="00D54AF7" w:rsidP="00D54AF7">
            <w:pPr>
              <w:widowControl w:val="0"/>
              <w:autoSpaceDE w:val="0"/>
              <w:autoSpaceDN w:val="0"/>
              <w:adjustRightInd w:val="0"/>
              <w:rPr>
                <w:rFonts w:ascii="StobiSans" w:hAnsi="StobiSans"/>
                <w:b/>
              </w:rPr>
            </w:pPr>
          </w:p>
        </w:tc>
        <w:tc>
          <w:tcPr>
            <w:tcW w:w="5873" w:type="dxa"/>
          </w:tcPr>
          <w:p w14:paraId="0947E7B1" w14:textId="77777777" w:rsidR="00D54AF7" w:rsidRPr="00D54AF7" w:rsidRDefault="00D54AF7" w:rsidP="00D54AF7">
            <w:pPr>
              <w:rPr>
                <w:rFonts w:ascii="StobiSans" w:hAnsi="StobiSans"/>
                <w:sz w:val="22"/>
                <w:szCs w:val="22"/>
                <w:lang w:val="pl-PL"/>
              </w:rPr>
            </w:pPr>
            <w:r w:rsidRPr="00D54AF7">
              <w:rPr>
                <w:rFonts w:ascii="StobiSans" w:hAnsi="StobiSans"/>
                <w:sz w:val="22"/>
                <w:szCs w:val="22"/>
              </w:rPr>
              <w:lastRenderedPageBreak/>
              <w:t>-</w:t>
            </w:r>
            <w:r w:rsidRPr="00D54AF7">
              <w:rPr>
                <w:rFonts w:ascii="StobiSans" w:hAnsi="StobiSans"/>
                <w:sz w:val="22"/>
                <w:szCs w:val="22"/>
                <w:lang w:val="pl-PL"/>
              </w:rPr>
              <w:t xml:space="preserve">самостојно извршува сложени работи и задачи со повремени упатства и надзор од раководителот на одделението, а кои се однесуваат на обработка на </w:t>
            </w:r>
            <w:r w:rsidRPr="00D54AF7">
              <w:rPr>
                <w:rFonts w:ascii="StobiSans" w:hAnsi="StobiSans"/>
                <w:sz w:val="22"/>
                <w:szCs w:val="22"/>
                <w:lang w:val="pl-PL"/>
              </w:rPr>
              <w:lastRenderedPageBreak/>
              <w:t>предмети од областа на финансирањето на полити</w:t>
            </w:r>
            <w:r w:rsidR="009866B0">
              <w:rPr>
                <w:rFonts w:ascii="StobiSans" w:hAnsi="StobiSans"/>
                <w:sz w:val="22"/>
                <w:szCs w:val="22"/>
                <w:lang w:val="pl-PL"/>
              </w:rPr>
              <w:t>чките партии</w:t>
            </w:r>
            <w:r w:rsidR="009866B0">
              <w:rPr>
                <w:rFonts w:ascii="StobiSans" w:hAnsi="StobiSans"/>
                <w:sz w:val="22"/>
                <w:szCs w:val="22"/>
              </w:rPr>
              <w:t xml:space="preserve"> и </w:t>
            </w:r>
            <w:r w:rsidR="009866B0">
              <w:rPr>
                <w:rFonts w:ascii="StobiSans" w:hAnsi="StobiSans"/>
                <w:sz w:val="22"/>
                <w:szCs w:val="22"/>
                <w:lang w:val="pl-PL"/>
              </w:rPr>
              <w:t>изборните кампањи</w:t>
            </w:r>
            <w:r w:rsidRPr="00D54AF7">
              <w:rPr>
                <w:rFonts w:ascii="StobiSans" w:hAnsi="StobiSans"/>
                <w:sz w:val="22"/>
                <w:szCs w:val="22"/>
              </w:rPr>
              <w:t>;</w:t>
            </w:r>
          </w:p>
          <w:p w14:paraId="26902C0C" w14:textId="77777777" w:rsidR="00D54AF7" w:rsidRPr="00D54AF7" w:rsidRDefault="00D54AF7" w:rsidP="00D54AF7">
            <w:pPr>
              <w:rPr>
                <w:rFonts w:ascii="StobiSans" w:hAnsi="StobiSans"/>
                <w:sz w:val="22"/>
                <w:szCs w:val="22"/>
              </w:rPr>
            </w:pPr>
            <w:r w:rsidRPr="00D54AF7">
              <w:rPr>
                <w:rFonts w:ascii="StobiSans" w:hAnsi="StobiSans"/>
                <w:sz w:val="22"/>
                <w:szCs w:val="22"/>
                <w:lang w:val="pl-PL"/>
              </w:rPr>
              <w:t xml:space="preserve">- изготвува акти и презема други дејствија заради утврдување на фактичката состојба во постапка за испитување на финансирањето на политичка партија по сопствена иницијатива </w:t>
            </w:r>
            <w:r w:rsidRPr="00D54AF7">
              <w:rPr>
                <w:rFonts w:ascii="StobiSans" w:hAnsi="StobiSans"/>
                <w:sz w:val="22"/>
                <w:szCs w:val="22"/>
              </w:rPr>
              <w:t xml:space="preserve">на Државната комисија </w:t>
            </w:r>
            <w:r w:rsidRPr="00D54AF7">
              <w:rPr>
                <w:rFonts w:ascii="StobiSans" w:hAnsi="StobiSans"/>
                <w:sz w:val="22"/>
                <w:szCs w:val="22"/>
                <w:lang w:val="pl-PL"/>
              </w:rPr>
              <w:t>или по иницијатива од државни органи, политички партии или здруженија и фондации кои работат во областа на спречување на корупцијата, владеењето на правото или доброто управување</w:t>
            </w:r>
            <w:r w:rsidRPr="00D54AF7">
              <w:rPr>
                <w:rFonts w:ascii="StobiSans" w:hAnsi="StobiSans"/>
                <w:sz w:val="22"/>
                <w:szCs w:val="22"/>
              </w:rPr>
              <w:t>;</w:t>
            </w:r>
          </w:p>
          <w:p w14:paraId="03F68B6D" w14:textId="77777777" w:rsidR="00D54AF7" w:rsidRPr="00D54AF7" w:rsidRDefault="00D54AF7" w:rsidP="00D54AF7">
            <w:pPr>
              <w:rPr>
                <w:rFonts w:ascii="StobiSans" w:hAnsi="StobiSans"/>
                <w:sz w:val="22"/>
                <w:szCs w:val="22"/>
                <w:lang w:val="pl-PL"/>
              </w:rPr>
            </w:pPr>
            <w:r w:rsidRPr="00D54AF7">
              <w:rPr>
                <w:rFonts w:ascii="StobiSans" w:hAnsi="StobiSans"/>
                <w:sz w:val="22"/>
                <w:szCs w:val="22"/>
                <w:lang w:val="pl-PL"/>
              </w:rPr>
              <w:t>- изготвува акти и презема други дејствија заради утврдување на фактичката состојба во постапката за испитување на финансирањето на изборната кампања, отпочната по сопствена иницијатива на Државната комисија или по поднесен приговор од организатор на изборна кампања или овластен акредитиран набљудувач</w:t>
            </w:r>
            <w:r w:rsidRPr="00D54AF7">
              <w:rPr>
                <w:rFonts w:ascii="StobiSans" w:hAnsi="StobiSans"/>
                <w:sz w:val="22"/>
                <w:szCs w:val="22"/>
              </w:rPr>
              <w:t>;</w:t>
            </w:r>
            <w:r w:rsidRPr="00D54AF7">
              <w:rPr>
                <w:rFonts w:ascii="StobiSans" w:hAnsi="StobiSans"/>
                <w:sz w:val="22"/>
                <w:szCs w:val="22"/>
                <w:lang w:val="pl-PL"/>
              </w:rPr>
              <w:t xml:space="preserve"> </w:t>
            </w:r>
          </w:p>
          <w:p w14:paraId="244F7784" w14:textId="77777777" w:rsidR="00D54AF7" w:rsidRPr="00D54AF7" w:rsidRDefault="00D54AF7" w:rsidP="00D54AF7">
            <w:pPr>
              <w:rPr>
                <w:rFonts w:ascii="StobiSans" w:hAnsi="StobiSans"/>
                <w:sz w:val="22"/>
                <w:szCs w:val="22"/>
              </w:rPr>
            </w:pPr>
            <w:r w:rsidRPr="00D54AF7">
              <w:rPr>
                <w:rFonts w:ascii="StobiSans" w:hAnsi="StobiSans"/>
                <w:sz w:val="22"/>
                <w:szCs w:val="22"/>
                <w:lang w:val="pl-PL"/>
              </w:rPr>
              <w:t>- врши работи поврзани со законитоста на финансирањето на изборните кампањи</w:t>
            </w:r>
            <w:r w:rsidRPr="00D54AF7">
              <w:rPr>
                <w:rFonts w:ascii="StobiSans" w:hAnsi="StobiSans"/>
                <w:sz w:val="22"/>
                <w:szCs w:val="22"/>
              </w:rPr>
              <w:t>;</w:t>
            </w:r>
          </w:p>
          <w:p w14:paraId="17A8CF28" w14:textId="77777777" w:rsidR="00D54AF7" w:rsidRPr="00D54AF7" w:rsidRDefault="00D54AF7" w:rsidP="00D54AF7">
            <w:pPr>
              <w:rPr>
                <w:rFonts w:ascii="StobiSans" w:hAnsi="StobiSans"/>
                <w:sz w:val="22"/>
                <w:szCs w:val="22"/>
              </w:rPr>
            </w:pPr>
            <w:r w:rsidRPr="00D54AF7">
              <w:rPr>
                <w:rFonts w:ascii="StobiSans" w:hAnsi="StobiSans"/>
                <w:sz w:val="22"/>
                <w:szCs w:val="22"/>
                <w:lang w:val="pl-PL"/>
              </w:rPr>
              <w:t>-изготува акти и презема други дејствија заради утврдување на фактичката состојба во постапката поведена по сопствена иницијатива на Државната комисија или по поднесен приговор од организаторот на изборна кампања, во случај на постоење на сомневање за прекршување на одредбите од Изборниот законик за забрана за употреба на буџетски средства од денот на распишување на изборите, како и прекршување на одредбите од Законот за спречување на корупцијата и судирот на интереси и Изборниот законик кои регулираат забрането постапување од моментот на донесување одлука за распишување на изборите</w:t>
            </w:r>
            <w:r w:rsidRPr="00D54AF7">
              <w:rPr>
                <w:rFonts w:ascii="StobiSans" w:hAnsi="StobiSans"/>
                <w:sz w:val="22"/>
                <w:szCs w:val="22"/>
              </w:rPr>
              <w:t>;</w:t>
            </w:r>
          </w:p>
          <w:p w14:paraId="422000F5" w14:textId="77777777" w:rsidR="00D54AF7" w:rsidRPr="00D54AF7" w:rsidRDefault="00D54AF7" w:rsidP="00D54AF7">
            <w:pPr>
              <w:rPr>
                <w:rFonts w:ascii="StobiSans" w:hAnsi="StobiSans"/>
                <w:sz w:val="22"/>
                <w:szCs w:val="22"/>
              </w:rPr>
            </w:pPr>
            <w:r w:rsidRPr="00D54AF7">
              <w:rPr>
                <w:rFonts w:ascii="StobiSans" w:hAnsi="StobiSans"/>
                <w:sz w:val="22"/>
                <w:szCs w:val="22"/>
                <w:lang w:val="pl-PL"/>
              </w:rPr>
              <w:t>-остварува контакти со органи и институции за прибирање на потребни податоци, по заклучок и насоки на Државната комисија</w:t>
            </w:r>
            <w:r w:rsidRPr="00D54AF7">
              <w:rPr>
                <w:rFonts w:ascii="StobiSans" w:hAnsi="StobiSans"/>
                <w:sz w:val="22"/>
                <w:szCs w:val="22"/>
              </w:rPr>
              <w:t>.</w:t>
            </w:r>
          </w:p>
        </w:tc>
      </w:tr>
    </w:tbl>
    <w:p w14:paraId="60081EA9" w14:textId="77777777" w:rsidR="001C108F" w:rsidRDefault="001C108F" w:rsidP="00D54AF7">
      <w:pPr>
        <w:rPr>
          <w:sz w:val="22"/>
          <w:szCs w:val="22"/>
        </w:rPr>
      </w:pPr>
    </w:p>
    <w:p w14:paraId="328D2046" w14:textId="77777777" w:rsidR="001922F7" w:rsidRDefault="001922F7" w:rsidP="00D54AF7">
      <w:pPr>
        <w:rPr>
          <w:sz w:val="22"/>
          <w:szCs w:val="22"/>
          <w:lang w:val="en-US"/>
        </w:rPr>
      </w:pPr>
    </w:p>
    <w:p w14:paraId="6C31B61D" w14:textId="77777777" w:rsidR="005970FA" w:rsidRDefault="005970FA" w:rsidP="00D54AF7">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1922F7" w:rsidRPr="00D54AF7" w14:paraId="276BEBF6" w14:textId="77777777" w:rsidTr="00F82A9F">
        <w:tc>
          <w:tcPr>
            <w:tcW w:w="9242" w:type="dxa"/>
            <w:gridSpan w:val="2"/>
            <w:shd w:val="clear" w:color="auto" w:fill="FFFFFF"/>
          </w:tcPr>
          <w:p w14:paraId="6B1BDFF7" w14:textId="77777777" w:rsidR="001922F7" w:rsidRPr="00D54AF7" w:rsidRDefault="001922F7" w:rsidP="00F82A9F">
            <w:pPr>
              <w:widowControl w:val="0"/>
              <w:tabs>
                <w:tab w:val="left" w:pos="0"/>
                <w:tab w:val="left" w:pos="426"/>
              </w:tabs>
              <w:autoSpaceDE w:val="0"/>
              <w:autoSpaceDN w:val="0"/>
              <w:adjustRightInd w:val="0"/>
              <w:rPr>
                <w:rFonts w:ascii="StobiSans" w:hAnsi="StobiSans"/>
                <w:b/>
              </w:rPr>
            </w:pPr>
            <w:r w:rsidRPr="00D54AF7">
              <w:rPr>
                <w:rFonts w:ascii="StobiSans" w:hAnsi="StobiSans"/>
                <w:b/>
                <w:sz w:val="22"/>
                <w:szCs w:val="22"/>
              </w:rPr>
              <w:t xml:space="preserve">Сектор за спречување на корупција </w:t>
            </w:r>
          </w:p>
        </w:tc>
      </w:tr>
      <w:tr w:rsidR="001922F7" w:rsidRPr="00D54AF7" w14:paraId="4F1368C2" w14:textId="77777777" w:rsidTr="00F82A9F">
        <w:tc>
          <w:tcPr>
            <w:tcW w:w="9242" w:type="dxa"/>
            <w:gridSpan w:val="2"/>
            <w:shd w:val="clear" w:color="auto" w:fill="FFFFFF"/>
          </w:tcPr>
          <w:p w14:paraId="7247FF20" w14:textId="77777777" w:rsidR="001922F7" w:rsidRPr="00D54AF7" w:rsidRDefault="001922F7" w:rsidP="00F82A9F">
            <w:pPr>
              <w:widowControl w:val="0"/>
              <w:tabs>
                <w:tab w:val="left" w:pos="0"/>
                <w:tab w:val="left" w:pos="284"/>
                <w:tab w:val="left" w:pos="426"/>
              </w:tabs>
              <w:autoSpaceDE w:val="0"/>
              <w:autoSpaceDN w:val="0"/>
              <w:adjustRightInd w:val="0"/>
              <w:rPr>
                <w:rFonts w:ascii="StobiSans" w:hAnsi="StobiSans"/>
                <w:b/>
              </w:rPr>
            </w:pPr>
            <w:r w:rsidRPr="00D54AF7">
              <w:rPr>
                <w:rFonts w:ascii="StobiSans" w:hAnsi="StobiSans"/>
                <w:b/>
                <w:sz w:val="22"/>
                <w:szCs w:val="22"/>
              </w:rPr>
              <w:t>Одделение за следење на финансирањето на политичките партии, изборните кампањи и корупција во јавните набавки</w:t>
            </w:r>
          </w:p>
        </w:tc>
      </w:tr>
      <w:tr w:rsidR="001922F7" w:rsidRPr="00D54AF7" w14:paraId="2A47791A" w14:textId="77777777" w:rsidTr="00F82A9F">
        <w:tc>
          <w:tcPr>
            <w:tcW w:w="3369" w:type="dxa"/>
            <w:shd w:val="pct25" w:color="auto" w:fill="auto"/>
          </w:tcPr>
          <w:p w14:paraId="36A6B750" w14:textId="77777777" w:rsidR="001922F7" w:rsidRPr="00D54AF7" w:rsidRDefault="001922F7" w:rsidP="00F82A9F">
            <w:pPr>
              <w:widowControl w:val="0"/>
              <w:autoSpaceDE w:val="0"/>
              <w:autoSpaceDN w:val="0"/>
              <w:adjustRightInd w:val="0"/>
              <w:rPr>
                <w:rFonts w:ascii="StobiSans" w:hAnsi="StobiSans"/>
                <w:b/>
              </w:rPr>
            </w:pPr>
            <w:r w:rsidRPr="00D54AF7">
              <w:rPr>
                <w:rFonts w:ascii="StobiSans" w:hAnsi="StobiSans"/>
                <w:b/>
                <w:sz w:val="22"/>
                <w:szCs w:val="22"/>
              </w:rPr>
              <w:t xml:space="preserve">Реден број </w:t>
            </w:r>
          </w:p>
        </w:tc>
        <w:tc>
          <w:tcPr>
            <w:tcW w:w="5873" w:type="dxa"/>
          </w:tcPr>
          <w:p w14:paraId="34D353ED" w14:textId="77777777" w:rsidR="001922F7" w:rsidRPr="00D54AF7" w:rsidRDefault="001922F7" w:rsidP="00F82A9F">
            <w:pPr>
              <w:widowControl w:val="0"/>
              <w:autoSpaceDE w:val="0"/>
              <w:autoSpaceDN w:val="0"/>
              <w:adjustRightInd w:val="0"/>
              <w:rPr>
                <w:rFonts w:ascii="StobiSans" w:hAnsi="StobiSans"/>
                <w:sz w:val="22"/>
                <w:szCs w:val="22"/>
              </w:rPr>
            </w:pPr>
            <w:r>
              <w:rPr>
                <w:rFonts w:ascii="StobiSans" w:hAnsi="StobiSans"/>
                <w:sz w:val="22"/>
                <w:szCs w:val="22"/>
              </w:rPr>
              <w:t>32</w:t>
            </w:r>
          </w:p>
        </w:tc>
      </w:tr>
      <w:tr w:rsidR="001922F7" w:rsidRPr="00D54AF7" w14:paraId="5224D440" w14:textId="77777777" w:rsidTr="00F82A9F">
        <w:tc>
          <w:tcPr>
            <w:tcW w:w="3369" w:type="dxa"/>
            <w:shd w:val="pct25" w:color="auto" w:fill="auto"/>
          </w:tcPr>
          <w:p w14:paraId="12FD914C" w14:textId="77777777" w:rsidR="001922F7" w:rsidRPr="00D54AF7" w:rsidRDefault="001922F7" w:rsidP="00F82A9F">
            <w:pPr>
              <w:widowControl w:val="0"/>
              <w:autoSpaceDE w:val="0"/>
              <w:autoSpaceDN w:val="0"/>
              <w:adjustRightInd w:val="0"/>
              <w:rPr>
                <w:rFonts w:ascii="StobiSans" w:hAnsi="StobiSans"/>
                <w:b/>
              </w:rPr>
            </w:pPr>
            <w:r w:rsidRPr="00D54AF7">
              <w:rPr>
                <w:rFonts w:ascii="StobiSans" w:hAnsi="StobiSans"/>
                <w:b/>
                <w:sz w:val="22"/>
                <w:szCs w:val="22"/>
              </w:rPr>
              <w:lastRenderedPageBreak/>
              <w:t>Шифра</w:t>
            </w:r>
          </w:p>
        </w:tc>
        <w:tc>
          <w:tcPr>
            <w:tcW w:w="5873" w:type="dxa"/>
          </w:tcPr>
          <w:p w14:paraId="24BBC297" w14:textId="77777777" w:rsidR="001922F7" w:rsidRPr="00D54AF7" w:rsidRDefault="001922F7" w:rsidP="00F82A9F">
            <w:pPr>
              <w:widowControl w:val="0"/>
              <w:autoSpaceDE w:val="0"/>
              <w:autoSpaceDN w:val="0"/>
              <w:adjustRightInd w:val="0"/>
              <w:rPr>
                <w:rFonts w:ascii="StobiSans" w:hAnsi="StobiSans"/>
              </w:rPr>
            </w:pPr>
            <w:r w:rsidRPr="00D54AF7">
              <w:rPr>
                <w:rFonts w:ascii="StobiSans" w:hAnsi="StobiSans"/>
                <w:sz w:val="22"/>
                <w:szCs w:val="22"/>
              </w:rPr>
              <w:t>УПР0101В01000</w:t>
            </w:r>
          </w:p>
        </w:tc>
      </w:tr>
      <w:tr w:rsidR="001922F7" w:rsidRPr="00D54AF7" w14:paraId="42B36B47" w14:textId="77777777" w:rsidTr="00F82A9F">
        <w:tc>
          <w:tcPr>
            <w:tcW w:w="3369" w:type="dxa"/>
            <w:shd w:val="pct25" w:color="auto" w:fill="auto"/>
          </w:tcPr>
          <w:p w14:paraId="69EF7A55" w14:textId="77777777" w:rsidR="001922F7" w:rsidRPr="00D54AF7" w:rsidRDefault="001922F7" w:rsidP="00F82A9F">
            <w:pPr>
              <w:widowControl w:val="0"/>
              <w:autoSpaceDE w:val="0"/>
              <w:autoSpaceDN w:val="0"/>
              <w:adjustRightInd w:val="0"/>
              <w:rPr>
                <w:rFonts w:ascii="StobiSans" w:hAnsi="StobiSans"/>
                <w:b/>
              </w:rPr>
            </w:pPr>
            <w:r w:rsidRPr="00D54AF7">
              <w:rPr>
                <w:rFonts w:ascii="StobiSans" w:hAnsi="StobiSans"/>
                <w:b/>
                <w:sz w:val="22"/>
                <w:szCs w:val="22"/>
              </w:rPr>
              <w:t>Ниво</w:t>
            </w:r>
          </w:p>
        </w:tc>
        <w:tc>
          <w:tcPr>
            <w:tcW w:w="5873" w:type="dxa"/>
          </w:tcPr>
          <w:p w14:paraId="2334FBFA" w14:textId="172E264B" w:rsidR="001922F7" w:rsidRPr="00D54AF7" w:rsidRDefault="00623109" w:rsidP="00F82A9F">
            <w:pPr>
              <w:widowControl w:val="0"/>
              <w:autoSpaceDE w:val="0"/>
              <w:autoSpaceDN w:val="0"/>
              <w:adjustRightInd w:val="0"/>
              <w:rPr>
                <w:rFonts w:ascii="StobiSans" w:hAnsi="StobiSans"/>
              </w:rPr>
            </w:pPr>
            <w:r>
              <w:rPr>
                <w:rFonts w:ascii="StobiSans" w:hAnsi="StobiSans"/>
                <w:sz w:val="22"/>
                <w:szCs w:val="22"/>
              </w:rPr>
              <w:t>В</w:t>
            </w:r>
            <w:r w:rsidR="001922F7" w:rsidRPr="00D54AF7">
              <w:rPr>
                <w:rFonts w:ascii="StobiSans" w:hAnsi="StobiSans"/>
                <w:sz w:val="22"/>
                <w:szCs w:val="22"/>
              </w:rPr>
              <w:t>1</w:t>
            </w:r>
          </w:p>
        </w:tc>
      </w:tr>
      <w:tr w:rsidR="001922F7" w:rsidRPr="00D54AF7" w14:paraId="02A08AD4" w14:textId="77777777" w:rsidTr="00F82A9F">
        <w:tc>
          <w:tcPr>
            <w:tcW w:w="3369" w:type="dxa"/>
            <w:shd w:val="pct25" w:color="auto" w:fill="auto"/>
          </w:tcPr>
          <w:p w14:paraId="78276B3D" w14:textId="77777777" w:rsidR="001922F7" w:rsidRPr="00D54AF7" w:rsidRDefault="001922F7" w:rsidP="00F82A9F">
            <w:pPr>
              <w:widowControl w:val="0"/>
              <w:autoSpaceDE w:val="0"/>
              <w:autoSpaceDN w:val="0"/>
              <w:adjustRightInd w:val="0"/>
              <w:rPr>
                <w:rFonts w:ascii="StobiSans" w:hAnsi="StobiSans"/>
                <w:b/>
              </w:rPr>
            </w:pPr>
            <w:r w:rsidRPr="00D54AF7">
              <w:rPr>
                <w:rFonts w:ascii="StobiSans" w:hAnsi="StobiSans"/>
                <w:b/>
                <w:sz w:val="22"/>
                <w:szCs w:val="22"/>
              </w:rPr>
              <w:t xml:space="preserve">Звање </w:t>
            </w:r>
          </w:p>
        </w:tc>
        <w:tc>
          <w:tcPr>
            <w:tcW w:w="5873" w:type="dxa"/>
          </w:tcPr>
          <w:p w14:paraId="1B4A0B4F" w14:textId="77777777" w:rsidR="001922F7" w:rsidRPr="00D54AF7" w:rsidRDefault="001922F7" w:rsidP="00F82A9F">
            <w:pPr>
              <w:widowControl w:val="0"/>
              <w:autoSpaceDE w:val="0"/>
              <w:autoSpaceDN w:val="0"/>
              <w:adjustRightInd w:val="0"/>
              <w:rPr>
                <w:rFonts w:ascii="StobiSans" w:hAnsi="StobiSans"/>
                <w:sz w:val="22"/>
                <w:szCs w:val="22"/>
              </w:rPr>
            </w:pPr>
            <w:r w:rsidRPr="00D54AF7">
              <w:rPr>
                <w:rFonts w:ascii="StobiSans" w:hAnsi="StobiSans"/>
                <w:sz w:val="22"/>
                <w:szCs w:val="22"/>
              </w:rPr>
              <w:t xml:space="preserve">Советник </w:t>
            </w:r>
          </w:p>
        </w:tc>
      </w:tr>
      <w:tr w:rsidR="001922F7" w:rsidRPr="00D54AF7" w14:paraId="43210CF1" w14:textId="77777777" w:rsidTr="00F82A9F">
        <w:tc>
          <w:tcPr>
            <w:tcW w:w="3369" w:type="dxa"/>
            <w:shd w:val="pct25" w:color="auto" w:fill="auto"/>
          </w:tcPr>
          <w:p w14:paraId="63FA922C" w14:textId="77777777" w:rsidR="001922F7" w:rsidRPr="00D54AF7" w:rsidRDefault="001922F7" w:rsidP="00F82A9F">
            <w:pPr>
              <w:widowControl w:val="0"/>
              <w:autoSpaceDE w:val="0"/>
              <w:autoSpaceDN w:val="0"/>
              <w:adjustRightInd w:val="0"/>
              <w:rPr>
                <w:rFonts w:ascii="StobiSans" w:hAnsi="StobiSans"/>
                <w:b/>
              </w:rPr>
            </w:pPr>
            <w:r w:rsidRPr="00D54AF7">
              <w:rPr>
                <w:rFonts w:ascii="StobiSans" w:hAnsi="StobiSans"/>
                <w:b/>
                <w:sz w:val="22"/>
                <w:szCs w:val="22"/>
              </w:rPr>
              <w:t>Назив на работно место</w:t>
            </w:r>
          </w:p>
        </w:tc>
        <w:tc>
          <w:tcPr>
            <w:tcW w:w="5873" w:type="dxa"/>
          </w:tcPr>
          <w:p w14:paraId="1EC693CE" w14:textId="21C9F99A" w:rsidR="001922F7" w:rsidRPr="0095332D" w:rsidRDefault="00CC12CD" w:rsidP="00F82A9F">
            <w:pPr>
              <w:rPr>
                <w:rFonts w:ascii="StobiSans" w:hAnsi="StobiSans"/>
                <w:sz w:val="22"/>
                <w:szCs w:val="22"/>
              </w:rPr>
            </w:pPr>
            <w:r>
              <w:rPr>
                <w:rFonts w:ascii="StobiSans" w:hAnsi="StobiSans"/>
                <w:sz w:val="22"/>
                <w:szCs w:val="22"/>
              </w:rPr>
              <w:t xml:space="preserve">Советник за </w:t>
            </w:r>
            <w:r w:rsidR="00623109">
              <w:rPr>
                <w:rFonts w:ascii="StobiSans" w:hAnsi="StobiSans"/>
                <w:sz w:val="22"/>
                <w:szCs w:val="22"/>
              </w:rPr>
              <w:t>с</w:t>
            </w:r>
            <w:r w:rsidR="001922F7" w:rsidRPr="00D54AF7">
              <w:rPr>
                <w:rFonts w:ascii="StobiSans" w:hAnsi="StobiSans"/>
                <w:sz w:val="22"/>
                <w:szCs w:val="22"/>
              </w:rPr>
              <w:t xml:space="preserve">ледење </w:t>
            </w:r>
            <w:r w:rsidR="001922F7" w:rsidRPr="00D54AF7">
              <w:rPr>
                <w:rFonts w:ascii="StobiSans" w:hAnsi="StobiSans"/>
                <w:sz w:val="22"/>
                <w:szCs w:val="22"/>
                <w:lang w:val="pl-PL"/>
              </w:rPr>
              <w:t>на</w:t>
            </w:r>
            <w:r w:rsidR="001922F7">
              <w:rPr>
                <w:rFonts w:ascii="StobiSans" w:hAnsi="StobiSans"/>
                <w:sz w:val="22"/>
                <w:szCs w:val="22"/>
              </w:rPr>
              <w:t xml:space="preserve"> користењето и располагањето со </w:t>
            </w:r>
            <w:r w:rsidR="001922F7" w:rsidRPr="00D54AF7">
              <w:rPr>
                <w:rFonts w:ascii="StobiSans" w:hAnsi="StobiSans"/>
                <w:sz w:val="22"/>
                <w:szCs w:val="22"/>
                <w:lang w:val="pl-PL"/>
              </w:rPr>
              <w:t xml:space="preserve">буџетски средства </w:t>
            </w:r>
            <w:r w:rsidR="001922F7">
              <w:rPr>
                <w:rFonts w:ascii="StobiSans" w:hAnsi="StobiSans"/>
                <w:sz w:val="22"/>
                <w:szCs w:val="22"/>
              </w:rPr>
              <w:t>за време на изборен процес</w:t>
            </w:r>
          </w:p>
        </w:tc>
      </w:tr>
      <w:tr w:rsidR="001922F7" w:rsidRPr="00D54AF7" w14:paraId="05A2AF4B" w14:textId="77777777" w:rsidTr="00F82A9F">
        <w:tc>
          <w:tcPr>
            <w:tcW w:w="3369" w:type="dxa"/>
            <w:shd w:val="pct25" w:color="auto" w:fill="auto"/>
          </w:tcPr>
          <w:p w14:paraId="65FA61D9" w14:textId="77777777" w:rsidR="001922F7" w:rsidRPr="00D54AF7" w:rsidRDefault="001922F7" w:rsidP="00F82A9F">
            <w:pPr>
              <w:widowControl w:val="0"/>
              <w:autoSpaceDE w:val="0"/>
              <w:autoSpaceDN w:val="0"/>
              <w:adjustRightInd w:val="0"/>
              <w:rPr>
                <w:rFonts w:ascii="StobiSans" w:hAnsi="StobiSans"/>
                <w:b/>
              </w:rPr>
            </w:pPr>
            <w:r w:rsidRPr="00D54AF7">
              <w:rPr>
                <w:rFonts w:ascii="StobiSans" w:hAnsi="StobiSans"/>
                <w:b/>
                <w:sz w:val="22"/>
                <w:szCs w:val="22"/>
              </w:rPr>
              <w:t>Број на извршители</w:t>
            </w:r>
          </w:p>
        </w:tc>
        <w:tc>
          <w:tcPr>
            <w:tcW w:w="5873" w:type="dxa"/>
          </w:tcPr>
          <w:p w14:paraId="5188BC0A" w14:textId="77777777" w:rsidR="001922F7" w:rsidRPr="00D54AF7" w:rsidRDefault="001922F7" w:rsidP="00F82A9F">
            <w:pPr>
              <w:widowControl w:val="0"/>
              <w:autoSpaceDE w:val="0"/>
              <w:autoSpaceDN w:val="0"/>
              <w:adjustRightInd w:val="0"/>
              <w:rPr>
                <w:rFonts w:ascii="StobiSans" w:hAnsi="StobiSans"/>
              </w:rPr>
            </w:pPr>
            <w:r>
              <w:rPr>
                <w:rFonts w:ascii="StobiSans" w:hAnsi="StobiSans"/>
                <w:sz w:val="22"/>
                <w:szCs w:val="22"/>
              </w:rPr>
              <w:t>1</w:t>
            </w:r>
          </w:p>
        </w:tc>
      </w:tr>
      <w:tr w:rsidR="001922F7" w:rsidRPr="00D54AF7" w14:paraId="42690987" w14:textId="77777777" w:rsidTr="00F82A9F">
        <w:tc>
          <w:tcPr>
            <w:tcW w:w="3369" w:type="dxa"/>
            <w:shd w:val="pct25" w:color="auto" w:fill="auto"/>
          </w:tcPr>
          <w:p w14:paraId="4D2B73B0" w14:textId="77777777" w:rsidR="001922F7" w:rsidRPr="00D54AF7" w:rsidRDefault="001922F7" w:rsidP="00F82A9F">
            <w:pPr>
              <w:widowControl w:val="0"/>
              <w:autoSpaceDE w:val="0"/>
              <w:autoSpaceDN w:val="0"/>
              <w:adjustRightInd w:val="0"/>
              <w:rPr>
                <w:rFonts w:ascii="StobiSans" w:hAnsi="StobiSans"/>
                <w:b/>
              </w:rPr>
            </w:pPr>
            <w:r w:rsidRPr="00D54AF7">
              <w:rPr>
                <w:rFonts w:ascii="StobiSans" w:hAnsi="StobiSans"/>
                <w:b/>
                <w:sz w:val="22"/>
                <w:szCs w:val="22"/>
              </w:rPr>
              <w:t>Одговара пред</w:t>
            </w:r>
          </w:p>
        </w:tc>
        <w:tc>
          <w:tcPr>
            <w:tcW w:w="5873" w:type="dxa"/>
          </w:tcPr>
          <w:p w14:paraId="1701FD8F" w14:textId="77777777" w:rsidR="001922F7" w:rsidRPr="00D54AF7" w:rsidRDefault="001922F7" w:rsidP="00F82A9F">
            <w:pPr>
              <w:widowControl w:val="0"/>
              <w:autoSpaceDE w:val="0"/>
              <w:autoSpaceDN w:val="0"/>
              <w:adjustRightInd w:val="0"/>
              <w:rPr>
                <w:rFonts w:ascii="StobiSans" w:hAnsi="StobiSans"/>
              </w:rPr>
            </w:pPr>
            <w:r w:rsidRPr="00D54AF7">
              <w:rPr>
                <w:rFonts w:ascii="StobiSans" w:hAnsi="StobiSans"/>
                <w:sz w:val="22"/>
                <w:szCs w:val="22"/>
              </w:rPr>
              <w:t>Раководителот на одделение</w:t>
            </w:r>
          </w:p>
        </w:tc>
      </w:tr>
      <w:tr w:rsidR="001922F7" w:rsidRPr="00D54AF7" w14:paraId="3EA2D54C" w14:textId="77777777" w:rsidTr="00F82A9F">
        <w:tc>
          <w:tcPr>
            <w:tcW w:w="3369" w:type="dxa"/>
            <w:shd w:val="pct25" w:color="auto" w:fill="auto"/>
          </w:tcPr>
          <w:p w14:paraId="529F4AD2" w14:textId="77777777" w:rsidR="001922F7" w:rsidRPr="00D54AF7" w:rsidRDefault="001922F7" w:rsidP="00F82A9F">
            <w:pPr>
              <w:widowControl w:val="0"/>
              <w:autoSpaceDE w:val="0"/>
              <w:autoSpaceDN w:val="0"/>
              <w:adjustRightInd w:val="0"/>
              <w:rPr>
                <w:rFonts w:ascii="StobiSans" w:hAnsi="StobiSans"/>
                <w:b/>
              </w:rPr>
            </w:pPr>
            <w:r w:rsidRPr="00D54AF7">
              <w:rPr>
                <w:rFonts w:ascii="StobiSans" w:hAnsi="StobiSans"/>
                <w:b/>
                <w:sz w:val="22"/>
                <w:szCs w:val="22"/>
              </w:rPr>
              <w:t>Вид на образование</w:t>
            </w:r>
          </w:p>
        </w:tc>
        <w:tc>
          <w:tcPr>
            <w:tcW w:w="5873" w:type="dxa"/>
          </w:tcPr>
          <w:p w14:paraId="44063EC5" w14:textId="77777777" w:rsidR="001922F7" w:rsidRPr="00D54AF7" w:rsidRDefault="001922F7" w:rsidP="00F82A9F">
            <w:pPr>
              <w:widowControl w:val="0"/>
              <w:autoSpaceDE w:val="0"/>
              <w:autoSpaceDN w:val="0"/>
              <w:adjustRightInd w:val="0"/>
              <w:rPr>
                <w:rFonts w:ascii="StobiSans" w:hAnsi="StobiSans"/>
              </w:rPr>
            </w:pPr>
            <w:r w:rsidRPr="00D54AF7">
              <w:rPr>
                <w:rFonts w:ascii="StobiSans" w:hAnsi="StobiSans"/>
                <w:sz w:val="22"/>
                <w:szCs w:val="22"/>
              </w:rPr>
              <w:t xml:space="preserve">Правни науки или Економски науки </w:t>
            </w:r>
          </w:p>
        </w:tc>
      </w:tr>
      <w:tr w:rsidR="001922F7" w:rsidRPr="00D54AF7" w14:paraId="02359B0A" w14:textId="77777777" w:rsidTr="00F82A9F">
        <w:tc>
          <w:tcPr>
            <w:tcW w:w="3369" w:type="dxa"/>
            <w:shd w:val="pct25" w:color="auto" w:fill="auto"/>
          </w:tcPr>
          <w:p w14:paraId="07DD9443" w14:textId="77777777" w:rsidR="001922F7" w:rsidRPr="00D54AF7" w:rsidRDefault="001922F7" w:rsidP="00F82A9F">
            <w:pPr>
              <w:widowControl w:val="0"/>
              <w:autoSpaceDE w:val="0"/>
              <w:autoSpaceDN w:val="0"/>
              <w:adjustRightInd w:val="0"/>
              <w:rPr>
                <w:rFonts w:ascii="StobiSans" w:hAnsi="StobiSans"/>
                <w:b/>
              </w:rPr>
            </w:pPr>
            <w:r w:rsidRPr="00D54AF7">
              <w:rPr>
                <w:rFonts w:ascii="StobiSans" w:hAnsi="StobiSans"/>
                <w:b/>
                <w:sz w:val="22"/>
                <w:szCs w:val="22"/>
              </w:rPr>
              <w:t>Други посебни услови</w:t>
            </w:r>
          </w:p>
        </w:tc>
        <w:tc>
          <w:tcPr>
            <w:tcW w:w="5873" w:type="dxa"/>
          </w:tcPr>
          <w:p w14:paraId="5A8D8509" w14:textId="77777777" w:rsidR="001922F7" w:rsidRPr="00D54AF7" w:rsidRDefault="001922F7" w:rsidP="00F82A9F">
            <w:pPr>
              <w:widowControl w:val="0"/>
              <w:autoSpaceDE w:val="0"/>
              <w:autoSpaceDN w:val="0"/>
              <w:adjustRightInd w:val="0"/>
              <w:rPr>
                <w:rFonts w:ascii="StobiSans" w:hAnsi="StobiSans"/>
              </w:rPr>
            </w:pPr>
          </w:p>
        </w:tc>
      </w:tr>
      <w:tr w:rsidR="001922F7" w:rsidRPr="00D54AF7" w14:paraId="73A206B2" w14:textId="77777777" w:rsidTr="00F82A9F">
        <w:tc>
          <w:tcPr>
            <w:tcW w:w="3369" w:type="dxa"/>
            <w:shd w:val="pct25" w:color="auto" w:fill="auto"/>
          </w:tcPr>
          <w:p w14:paraId="5D899045" w14:textId="77777777" w:rsidR="001922F7" w:rsidRPr="00D54AF7" w:rsidRDefault="001922F7" w:rsidP="00F82A9F">
            <w:pPr>
              <w:widowControl w:val="0"/>
              <w:autoSpaceDE w:val="0"/>
              <w:autoSpaceDN w:val="0"/>
              <w:adjustRightInd w:val="0"/>
              <w:rPr>
                <w:rFonts w:ascii="StobiSans" w:hAnsi="StobiSans"/>
                <w:b/>
              </w:rPr>
            </w:pPr>
            <w:r w:rsidRPr="00D54AF7">
              <w:rPr>
                <w:rFonts w:ascii="StobiSans" w:hAnsi="StobiSans"/>
                <w:b/>
                <w:sz w:val="22"/>
                <w:szCs w:val="22"/>
              </w:rPr>
              <w:t>Работни цели</w:t>
            </w:r>
          </w:p>
          <w:p w14:paraId="01708568" w14:textId="77777777" w:rsidR="001922F7" w:rsidRPr="00D54AF7" w:rsidRDefault="001922F7" w:rsidP="00F82A9F">
            <w:pPr>
              <w:widowControl w:val="0"/>
              <w:autoSpaceDE w:val="0"/>
              <w:autoSpaceDN w:val="0"/>
              <w:adjustRightInd w:val="0"/>
              <w:rPr>
                <w:rFonts w:ascii="StobiSans" w:hAnsi="StobiSans"/>
                <w:b/>
              </w:rPr>
            </w:pPr>
          </w:p>
          <w:p w14:paraId="54BAA532" w14:textId="77777777" w:rsidR="001922F7" w:rsidRPr="00D54AF7" w:rsidRDefault="001922F7" w:rsidP="00F82A9F">
            <w:pPr>
              <w:widowControl w:val="0"/>
              <w:autoSpaceDE w:val="0"/>
              <w:autoSpaceDN w:val="0"/>
              <w:adjustRightInd w:val="0"/>
              <w:rPr>
                <w:rFonts w:ascii="StobiSans" w:hAnsi="StobiSans"/>
                <w:b/>
              </w:rPr>
            </w:pPr>
          </w:p>
          <w:p w14:paraId="176054C5" w14:textId="77777777" w:rsidR="001922F7" w:rsidRPr="00D54AF7" w:rsidRDefault="001922F7" w:rsidP="00F82A9F">
            <w:pPr>
              <w:widowControl w:val="0"/>
              <w:autoSpaceDE w:val="0"/>
              <w:autoSpaceDN w:val="0"/>
              <w:adjustRightInd w:val="0"/>
              <w:rPr>
                <w:rFonts w:ascii="StobiSans" w:hAnsi="StobiSans"/>
                <w:b/>
              </w:rPr>
            </w:pPr>
          </w:p>
          <w:p w14:paraId="65A0D431" w14:textId="77777777" w:rsidR="001922F7" w:rsidRPr="00D54AF7" w:rsidRDefault="001922F7" w:rsidP="00F82A9F">
            <w:pPr>
              <w:widowControl w:val="0"/>
              <w:autoSpaceDE w:val="0"/>
              <w:autoSpaceDN w:val="0"/>
              <w:adjustRightInd w:val="0"/>
              <w:rPr>
                <w:rFonts w:ascii="StobiSans" w:hAnsi="StobiSans"/>
                <w:b/>
              </w:rPr>
            </w:pPr>
          </w:p>
        </w:tc>
        <w:tc>
          <w:tcPr>
            <w:tcW w:w="5873" w:type="dxa"/>
          </w:tcPr>
          <w:p w14:paraId="65F958B4" w14:textId="77777777" w:rsidR="001922F7" w:rsidRPr="00D54AF7" w:rsidRDefault="001922F7" w:rsidP="00F82A9F">
            <w:pPr>
              <w:rPr>
                <w:rFonts w:ascii="StobiSans" w:hAnsi="StobiSans"/>
                <w:sz w:val="22"/>
                <w:szCs w:val="22"/>
                <w:lang w:val="pl-PL"/>
              </w:rPr>
            </w:pPr>
            <w:r w:rsidRPr="00D54AF7">
              <w:rPr>
                <w:rFonts w:ascii="StobiSans" w:hAnsi="StobiSans"/>
                <w:sz w:val="22"/>
                <w:szCs w:val="22"/>
                <w:lang w:val="pl-PL"/>
              </w:rPr>
              <w:t xml:space="preserve">-Ефикасно, ефективно и квалитетно извршување на најсложени работни задачи од делокругот на одделението во врска со прашања и предмети  </w:t>
            </w:r>
            <w:r w:rsidRPr="00D54AF7">
              <w:rPr>
                <w:rFonts w:ascii="StobiSans" w:hAnsi="StobiSans"/>
                <w:sz w:val="22"/>
                <w:szCs w:val="22"/>
              </w:rPr>
              <w:t xml:space="preserve">поврзани со </w:t>
            </w:r>
            <w:r w:rsidRPr="00D54AF7">
              <w:rPr>
                <w:rFonts w:ascii="StobiSans" w:hAnsi="StobiSans"/>
                <w:sz w:val="22"/>
                <w:szCs w:val="22"/>
                <w:lang w:val="pl-PL"/>
              </w:rPr>
              <w:t xml:space="preserve">следење </w:t>
            </w:r>
            <w:r>
              <w:rPr>
                <w:rFonts w:ascii="StobiSans" w:hAnsi="StobiSans"/>
                <w:sz w:val="22"/>
                <w:szCs w:val="22"/>
              </w:rPr>
              <w:t xml:space="preserve">и </w:t>
            </w:r>
            <w:r w:rsidRPr="00D54AF7">
              <w:rPr>
                <w:rFonts w:ascii="StobiSans" w:hAnsi="StobiSans"/>
                <w:sz w:val="22"/>
                <w:szCs w:val="22"/>
                <w:lang w:val="pl-PL"/>
              </w:rPr>
              <w:t>контрола на злоупотребата на буџетски средства во периодот по распишување на изборите;</w:t>
            </w:r>
          </w:p>
          <w:p w14:paraId="29CCE9BA" w14:textId="77777777" w:rsidR="001922F7" w:rsidRPr="00D54AF7" w:rsidRDefault="001922F7" w:rsidP="00F82A9F">
            <w:pPr>
              <w:rPr>
                <w:rFonts w:ascii="StobiSans" w:hAnsi="StobiSans"/>
                <w:sz w:val="22"/>
                <w:szCs w:val="22"/>
                <w:lang w:val="pl-PL"/>
              </w:rPr>
            </w:pPr>
            <w:r w:rsidRPr="00D54AF7">
              <w:rPr>
                <w:rFonts w:ascii="StobiSans" w:hAnsi="StobiSans"/>
                <w:sz w:val="22"/>
                <w:szCs w:val="22"/>
                <w:lang w:val="pl-PL"/>
              </w:rPr>
              <w:t>- Проучување и стручна обработка на предмети</w:t>
            </w:r>
            <w:r w:rsidRPr="00D54AF7">
              <w:rPr>
                <w:rFonts w:ascii="StobiSans" w:hAnsi="StobiSans"/>
                <w:sz w:val="22"/>
                <w:szCs w:val="22"/>
              </w:rPr>
              <w:t>те</w:t>
            </w:r>
            <w:r w:rsidRPr="00D54AF7">
              <w:rPr>
                <w:rFonts w:ascii="StobiSans" w:hAnsi="StobiSans"/>
                <w:sz w:val="22"/>
                <w:szCs w:val="22"/>
                <w:lang w:val="pl-PL"/>
              </w:rPr>
              <w:t xml:space="preserve"> од област</w:t>
            </w:r>
            <w:r w:rsidRPr="00D54AF7">
              <w:rPr>
                <w:rFonts w:ascii="StobiSans" w:hAnsi="StobiSans"/>
                <w:sz w:val="22"/>
                <w:szCs w:val="22"/>
              </w:rPr>
              <w:t xml:space="preserve">ите што се </w:t>
            </w:r>
            <w:r w:rsidRPr="00D54AF7">
              <w:rPr>
                <w:rFonts w:ascii="StobiSans" w:hAnsi="StobiSans"/>
                <w:sz w:val="22"/>
                <w:szCs w:val="22"/>
                <w:lang w:val="pl-PL"/>
              </w:rPr>
              <w:t>делокруг</w:t>
            </w:r>
            <w:r w:rsidRPr="00D54AF7">
              <w:rPr>
                <w:rFonts w:ascii="StobiSans" w:hAnsi="StobiSans"/>
                <w:sz w:val="22"/>
                <w:szCs w:val="22"/>
              </w:rPr>
              <w:t xml:space="preserve"> на работа </w:t>
            </w:r>
            <w:r w:rsidRPr="00D54AF7">
              <w:rPr>
                <w:rFonts w:ascii="StobiSans" w:hAnsi="StobiSans"/>
                <w:sz w:val="22"/>
                <w:szCs w:val="22"/>
                <w:lang w:val="pl-PL"/>
              </w:rPr>
              <w:t xml:space="preserve">на одделението; </w:t>
            </w:r>
          </w:p>
          <w:p w14:paraId="352F5379" w14:textId="77777777" w:rsidR="001922F7" w:rsidRPr="00D54AF7" w:rsidRDefault="001922F7" w:rsidP="00F82A9F">
            <w:pPr>
              <w:rPr>
                <w:rFonts w:ascii="StobiSans" w:hAnsi="StobiSans"/>
                <w:sz w:val="22"/>
                <w:szCs w:val="22"/>
              </w:rPr>
            </w:pPr>
            <w:r w:rsidRPr="00D54AF7">
              <w:rPr>
                <w:rFonts w:ascii="StobiSans" w:hAnsi="StobiSans"/>
                <w:sz w:val="22"/>
                <w:szCs w:val="22"/>
                <w:lang w:val="pl-PL"/>
              </w:rPr>
              <w:t>- Давање на стручни појаснувања и мислења за примена на законите и другите прописи и општи акти.</w:t>
            </w:r>
          </w:p>
        </w:tc>
      </w:tr>
      <w:tr w:rsidR="001922F7" w:rsidRPr="00D54AF7" w14:paraId="6BD6482E" w14:textId="77777777" w:rsidTr="00F82A9F">
        <w:tc>
          <w:tcPr>
            <w:tcW w:w="3369" w:type="dxa"/>
            <w:shd w:val="pct25" w:color="auto" w:fill="auto"/>
          </w:tcPr>
          <w:p w14:paraId="29E7CE48" w14:textId="77777777" w:rsidR="001922F7" w:rsidRPr="00D54AF7" w:rsidRDefault="001922F7" w:rsidP="00F82A9F">
            <w:pPr>
              <w:widowControl w:val="0"/>
              <w:autoSpaceDE w:val="0"/>
              <w:autoSpaceDN w:val="0"/>
              <w:adjustRightInd w:val="0"/>
              <w:rPr>
                <w:rFonts w:ascii="StobiSans" w:hAnsi="StobiSans"/>
                <w:b/>
              </w:rPr>
            </w:pPr>
            <w:r w:rsidRPr="00D54AF7">
              <w:rPr>
                <w:rFonts w:ascii="StobiSans" w:hAnsi="StobiSans"/>
                <w:b/>
                <w:sz w:val="22"/>
                <w:szCs w:val="22"/>
              </w:rPr>
              <w:t>Работни задачи и обврски</w:t>
            </w:r>
          </w:p>
          <w:p w14:paraId="3CE15E1F" w14:textId="77777777" w:rsidR="001922F7" w:rsidRPr="00D54AF7" w:rsidRDefault="001922F7" w:rsidP="00F82A9F">
            <w:pPr>
              <w:widowControl w:val="0"/>
              <w:autoSpaceDE w:val="0"/>
              <w:autoSpaceDN w:val="0"/>
              <w:adjustRightInd w:val="0"/>
              <w:rPr>
                <w:rFonts w:ascii="StobiSans" w:hAnsi="StobiSans"/>
                <w:b/>
              </w:rPr>
            </w:pPr>
          </w:p>
          <w:p w14:paraId="2CE4AD6B" w14:textId="77777777" w:rsidR="001922F7" w:rsidRPr="00D54AF7" w:rsidRDefault="001922F7" w:rsidP="00F82A9F">
            <w:pPr>
              <w:widowControl w:val="0"/>
              <w:autoSpaceDE w:val="0"/>
              <w:autoSpaceDN w:val="0"/>
              <w:adjustRightInd w:val="0"/>
              <w:rPr>
                <w:rFonts w:ascii="StobiSans" w:hAnsi="StobiSans"/>
                <w:b/>
              </w:rPr>
            </w:pPr>
          </w:p>
          <w:p w14:paraId="5BDDB9C3" w14:textId="77777777" w:rsidR="001922F7" w:rsidRPr="00D54AF7" w:rsidRDefault="001922F7" w:rsidP="00F82A9F">
            <w:pPr>
              <w:widowControl w:val="0"/>
              <w:autoSpaceDE w:val="0"/>
              <w:autoSpaceDN w:val="0"/>
              <w:adjustRightInd w:val="0"/>
              <w:rPr>
                <w:rFonts w:ascii="StobiSans" w:hAnsi="StobiSans"/>
                <w:b/>
              </w:rPr>
            </w:pPr>
          </w:p>
          <w:p w14:paraId="642C4A26" w14:textId="77777777" w:rsidR="001922F7" w:rsidRPr="00D54AF7" w:rsidRDefault="001922F7" w:rsidP="00F82A9F">
            <w:pPr>
              <w:widowControl w:val="0"/>
              <w:autoSpaceDE w:val="0"/>
              <w:autoSpaceDN w:val="0"/>
              <w:adjustRightInd w:val="0"/>
              <w:rPr>
                <w:rFonts w:ascii="StobiSans" w:hAnsi="StobiSans"/>
                <w:b/>
              </w:rPr>
            </w:pPr>
          </w:p>
          <w:p w14:paraId="12258B9E" w14:textId="77777777" w:rsidR="001922F7" w:rsidRPr="00D54AF7" w:rsidRDefault="001922F7" w:rsidP="00F82A9F">
            <w:pPr>
              <w:widowControl w:val="0"/>
              <w:autoSpaceDE w:val="0"/>
              <w:autoSpaceDN w:val="0"/>
              <w:adjustRightInd w:val="0"/>
              <w:rPr>
                <w:rFonts w:ascii="StobiSans" w:hAnsi="StobiSans"/>
                <w:b/>
              </w:rPr>
            </w:pPr>
          </w:p>
        </w:tc>
        <w:tc>
          <w:tcPr>
            <w:tcW w:w="5873" w:type="dxa"/>
          </w:tcPr>
          <w:p w14:paraId="4569F0E2" w14:textId="77777777" w:rsidR="001922F7" w:rsidRDefault="001922F7" w:rsidP="00F82A9F">
            <w:pPr>
              <w:rPr>
                <w:rFonts w:ascii="StobiSans" w:hAnsi="StobiSans"/>
                <w:sz w:val="22"/>
                <w:szCs w:val="22"/>
              </w:rPr>
            </w:pPr>
            <w:r w:rsidRPr="00D54AF7">
              <w:rPr>
                <w:rFonts w:ascii="StobiSans" w:hAnsi="StobiSans"/>
                <w:sz w:val="22"/>
                <w:szCs w:val="22"/>
              </w:rPr>
              <w:t>-</w:t>
            </w:r>
            <w:r w:rsidRPr="00D54AF7">
              <w:rPr>
                <w:rFonts w:ascii="StobiSans" w:hAnsi="StobiSans"/>
                <w:sz w:val="22"/>
                <w:szCs w:val="22"/>
                <w:lang w:val="pl-PL"/>
              </w:rPr>
              <w:t xml:space="preserve">самостојно извршува сложени работи и задачи со повремени упатства и надзор </w:t>
            </w:r>
            <w:r>
              <w:rPr>
                <w:rFonts w:ascii="StobiSans" w:hAnsi="StobiSans"/>
                <w:sz w:val="22"/>
                <w:szCs w:val="22"/>
                <w:lang w:val="pl-PL"/>
              </w:rPr>
              <w:t>од раководителот на одделението</w:t>
            </w:r>
            <w:r w:rsidRPr="00D54AF7">
              <w:rPr>
                <w:rFonts w:ascii="StobiSans" w:hAnsi="StobiSans"/>
                <w:sz w:val="22"/>
                <w:szCs w:val="22"/>
                <w:lang w:val="pl-PL"/>
              </w:rPr>
              <w:t>, а кои се однесуваат на о</w:t>
            </w:r>
            <w:r>
              <w:rPr>
                <w:rFonts w:ascii="StobiSans" w:hAnsi="StobiSans"/>
                <w:sz w:val="22"/>
                <w:szCs w:val="22"/>
                <w:lang w:val="pl-PL"/>
              </w:rPr>
              <w:t>бработка на предмети</w:t>
            </w:r>
            <w:r>
              <w:rPr>
                <w:rFonts w:ascii="StobiSans" w:hAnsi="StobiSans"/>
                <w:sz w:val="22"/>
                <w:szCs w:val="22"/>
              </w:rPr>
              <w:t xml:space="preserve"> поврзани со </w:t>
            </w:r>
            <w:r>
              <w:rPr>
                <w:rFonts w:ascii="StobiSans" w:hAnsi="StobiSans"/>
                <w:sz w:val="22"/>
                <w:szCs w:val="22"/>
                <w:lang w:val="pl-PL"/>
              </w:rPr>
              <w:t>контрола</w:t>
            </w:r>
            <w:r w:rsidRPr="00D54AF7">
              <w:rPr>
                <w:rFonts w:ascii="StobiSans" w:hAnsi="StobiSans"/>
                <w:sz w:val="22"/>
                <w:szCs w:val="22"/>
                <w:lang w:val="pl-PL"/>
              </w:rPr>
              <w:t xml:space="preserve"> на злоупотребата на буџетски средства во периодот по распишување на изборите</w:t>
            </w:r>
            <w:r>
              <w:rPr>
                <w:rFonts w:ascii="StobiSans" w:hAnsi="StobiSans"/>
                <w:sz w:val="22"/>
                <w:szCs w:val="22"/>
              </w:rPr>
              <w:t xml:space="preserve">, </w:t>
            </w:r>
            <w:r w:rsidRPr="00D54AF7">
              <w:rPr>
                <w:rFonts w:ascii="StobiSans" w:hAnsi="StobiSans"/>
                <w:sz w:val="22"/>
                <w:szCs w:val="22"/>
                <w:lang w:val="pl-PL"/>
              </w:rPr>
              <w:t>финансирањето на политичките партии</w:t>
            </w:r>
            <w:r>
              <w:rPr>
                <w:rFonts w:ascii="StobiSans" w:hAnsi="StobiSans"/>
                <w:sz w:val="22"/>
                <w:szCs w:val="22"/>
              </w:rPr>
              <w:t xml:space="preserve"> и </w:t>
            </w:r>
            <w:r>
              <w:rPr>
                <w:rFonts w:ascii="StobiSans" w:hAnsi="StobiSans"/>
                <w:sz w:val="22"/>
                <w:szCs w:val="22"/>
                <w:lang w:val="pl-PL"/>
              </w:rPr>
              <w:t xml:space="preserve"> изборните кампањи</w:t>
            </w:r>
            <w:r w:rsidRPr="00D54AF7">
              <w:rPr>
                <w:rFonts w:ascii="StobiSans" w:hAnsi="StobiSans"/>
                <w:sz w:val="22"/>
                <w:szCs w:val="22"/>
              </w:rPr>
              <w:t>;</w:t>
            </w:r>
          </w:p>
          <w:p w14:paraId="0C4AE8B1" w14:textId="77777777" w:rsidR="001922F7" w:rsidRPr="00D54AF7" w:rsidRDefault="001922F7" w:rsidP="00F82A9F">
            <w:pPr>
              <w:rPr>
                <w:rFonts w:ascii="StobiSans" w:hAnsi="StobiSans"/>
                <w:sz w:val="22"/>
                <w:szCs w:val="22"/>
                <w:lang w:val="pl-PL"/>
              </w:rPr>
            </w:pPr>
            <w:r>
              <w:rPr>
                <w:rFonts w:ascii="StobiSans" w:hAnsi="StobiSans"/>
                <w:sz w:val="22"/>
                <w:szCs w:val="22"/>
              </w:rPr>
              <w:t>-</w:t>
            </w:r>
            <w:r w:rsidRPr="00D54AF7">
              <w:rPr>
                <w:rFonts w:ascii="StobiSans" w:hAnsi="StobiSans"/>
                <w:sz w:val="22"/>
                <w:szCs w:val="22"/>
                <w:lang w:val="pl-PL"/>
              </w:rPr>
              <w:t>изготвува акти и презема други дејствија заради утврдување на фактичката состојба во постапката за испитување на финансирањето на изборната кампања, отпочната по сопствена иницијатива на Државната комисија или по поднесен приговор од организатор на изборна кампања или овластен акредитиран набљудувач</w:t>
            </w:r>
            <w:r w:rsidRPr="00D54AF7">
              <w:rPr>
                <w:rFonts w:ascii="StobiSans" w:hAnsi="StobiSans"/>
                <w:sz w:val="22"/>
                <w:szCs w:val="22"/>
              </w:rPr>
              <w:t>;</w:t>
            </w:r>
            <w:r w:rsidRPr="00D54AF7">
              <w:rPr>
                <w:rFonts w:ascii="StobiSans" w:hAnsi="StobiSans"/>
                <w:sz w:val="22"/>
                <w:szCs w:val="22"/>
                <w:lang w:val="pl-PL"/>
              </w:rPr>
              <w:t xml:space="preserve"> </w:t>
            </w:r>
          </w:p>
          <w:p w14:paraId="30CD98EE" w14:textId="77777777" w:rsidR="001922F7" w:rsidRPr="00D54AF7" w:rsidRDefault="001922F7" w:rsidP="00F82A9F">
            <w:pPr>
              <w:rPr>
                <w:rFonts w:ascii="StobiSans" w:hAnsi="StobiSans"/>
                <w:sz w:val="22"/>
                <w:szCs w:val="22"/>
                <w:lang w:val="pl-PL"/>
              </w:rPr>
            </w:pPr>
            <w:r w:rsidRPr="00D54AF7">
              <w:rPr>
                <w:rFonts w:ascii="StobiSans" w:hAnsi="StobiSans"/>
                <w:sz w:val="22"/>
                <w:szCs w:val="22"/>
                <w:lang w:val="pl-PL"/>
              </w:rPr>
              <w:t>- врши работи поврзани со законитоста на финансирањето на изборните кампањи</w:t>
            </w:r>
            <w:r w:rsidRPr="00D54AF7">
              <w:rPr>
                <w:rFonts w:ascii="StobiSans" w:hAnsi="StobiSans"/>
                <w:sz w:val="22"/>
                <w:szCs w:val="22"/>
              </w:rPr>
              <w:t>;</w:t>
            </w:r>
          </w:p>
          <w:p w14:paraId="5A70B900" w14:textId="77777777" w:rsidR="001922F7" w:rsidRPr="00D54AF7" w:rsidRDefault="001922F7" w:rsidP="00F82A9F">
            <w:pPr>
              <w:rPr>
                <w:rFonts w:ascii="StobiSans" w:hAnsi="StobiSans"/>
                <w:sz w:val="22"/>
                <w:szCs w:val="22"/>
              </w:rPr>
            </w:pPr>
            <w:r w:rsidRPr="00D54AF7">
              <w:rPr>
                <w:rFonts w:ascii="StobiSans" w:hAnsi="StobiSans"/>
                <w:sz w:val="22"/>
                <w:szCs w:val="22"/>
                <w:lang w:val="pl-PL"/>
              </w:rPr>
              <w:t xml:space="preserve">- изготвува акти и презема други дејствија заради утврдување на фактичката состојба во постапка за испитување на финансирањето на политичка партија по сопствена иницијатива </w:t>
            </w:r>
            <w:r w:rsidRPr="00D54AF7">
              <w:rPr>
                <w:rFonts w:ascii="StobiSans" w:hAnsi="StobiSans"/>
                <w:sz w:val="22"/>
                <w:szCs w:val="22"/>
              </w:rPr>
              <w:t xml:space="preserve">на Државната комисија </w:t>
            </w:r>
            <w:r w:rsidRPr="00D54AF7">
              <w:rPr>
                <w:rFonts w:ascii="StobiSans" w:hAnsi="StobiSans"/>
                <w:sz w:val="22"/>
                <w:szCs w:val="22"/>
                <w:lang w:val="pl-PL"/>
              </w:rPr>
              <w:t xml:space="preserve">или по иницијатива од државни органи, политички партии или здруженија и фондации кои работат во областа на </w:t>
            </w:r>
            <w:r w:rsidRPr="00D54AF7">
              <w:rPr>
                <w:rFonts w:ascii="StobiSans" w:hAnsi="StobiSans"/>
                <w:sz w:val="22"/>
                <w:szCs w:val="22"/>
                <w:lang w:val="pl-PL"/>
              </w:rPr>
              <w:lastRenderedPageBreak/>
              <w:t>спречување на корупцијата, владеењето на правото или доброто управување</w:t>
            </w:r>
            <w:r w:rsidRPr="00D54AF7">
              <w:rPr>
                <w:rFonts w:ascii="StobiSans" w:hAnsi="StobiSans"/>
                <w:sz w:val="22"/>
                <w:szCs w:val="22"/>
              </w:rPr>
              <w:t>;</w:t>
            </w:r>
          </w:p>
          <w:p w14:paraId="31762D56" w14:textId="77777777" w:rsidR="001922F7" w:rsidRPr="00D54AF7" w:rsidRDefault="001922F7" w:rsidP="00F82A9F">
            <w:pPr>
              <w:rPr>
                <w:rFonts w:ascii="StobiSans" w:hAnsi="StobiSans"/>
                <w:sz w:val="22"/>
                <w:szCs w:val="22"/>
              </w:rPr>
            </w:pPr>
            <w:r w:rsidRPr="00D54AF7">
              <w:rPr>
                <w:rFonts w:ascii="StobiSans" w:hAnsi="StobiSans"/>
                <w:sz w:val="22"/>
                <w:szCs w:val="22"/>
                <w:lang w:val="pl-PL"/>
              </w:rPr>
              <w:t>-изготува акти и презема други дејствија заради утврдување на фактичката состојба во постапката поведена по сопствена иницијатива на Државната комисија или по поднесен приговор од организаторот на изборна кампања, во случај на постоење на сомневање за прекршување на одредбите од Изборниот законик за забрана за употреба на буџетски средства од денот на распишување на изборите, како и прекршување на одредбите од Законот за спречување на корупцијата и судирот на интереси и Изборниот законик кои регулираат забрането постапување од моментот на донесување одлука за распишување на изборите</w:t>
            </w:r>
            <w:r w:rsidRPr="00D54AF7">
              <w:rPr>
                <w:rFonts w:ascii="StobiSans" w:hAnsi="StobiSans"/>
                <w:sz w:val="22"/>
                <w:szCs w:val="22"/>
              </w:rPr>
              <w:t>;</w:t>
            </w:r>
          </w:p>
          <w:p w14:paraId="1DB60B25" w14:textId="77777777" w:rsidR="001922F7" w:rsidRPr="00D54AF7" w:rsidRDefault="001922F7" w:rsidP="00F82A9F">
            <w:pPr>
              <w:rPr>
                <w:rFonts w:ascii="StobiSans" w:hAnsi="StobiSans"/>
                <w:sz w:val="22"/>
                <w:szCs w:val="22"/>
              </w:rPr>
            </w:pPr>
            <w:r w:rsidRPr="00D54AF7">
              <w:rPr>
                <w:rFonts w:ascii="StobiSans" w:hAnsi="StobiSans"/>
                <w:sz w:val="22"/>
                <w:szCs w:val="22"/>
                <w:lang w:val="pl-PL"/>
              </w:rPr>
              <w:t>-остварува контакти со органи и институции за прибирање на потребни податоци, по заклучок и насоки на Државната комисија</w:t>
            </w:r>
            <w:r w:rsidRPr="00D54AF7">
              <w:rPr>
                <w:rFonts w:ascii="StobiSans" w:hAnsi="StobiSans"/>
                <w:sz w:val="22"/>
                <w:szCs w:val="22"/>
              </w:rPr>
              <w:t>.</w:t>
            </w:r>
          </w:p>
        </w:tc>
      </w:tr>
    </w:tbl>
    <w:p w14:paraId="169C0054" w14:textId="77777777" w:rsidR="001922F7" w:rsidRDefault="001922F7" w:rsidP="00D54AF7">
      <w:pPr>
        <w:rPr>
          <w:sz w:val="22"/>
          <w:szCs w:val="22"/>
          <w:lang w:val="en-US"/>
        </w:rPr>
      </w:pPr>
    </w:p>
    <w:p w14:paraId="79C5547A" w14:textId="77777777" w:rsidR="001922F7" w:rsidRPr="001922F7" w:rsidRDefault="001922F7" w:rsidP="00D54AF7">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1C108F" w:rsidRPr="00D54AF7" w14:paraId="12601426" w14:textId="77777777" w:rsidTr="006811AE">
        <w:tc>
          <w:tcPr>
            <w:tcW w:w="9242" w:type="dxa"/>
            <w:gridSpan w:val="2"/>
            <w:shd w:val="clear" w:color="auto" w:fill="FFFFFF"/>
          </w:tcPr>
          <w:p w14:paraId="2246D4D8" w14:textId="77777777" w:rsidR="001C108F" w:rsidRPr="00D54AF7" w:rsidRDefault="001C108F" w:rsidP="006811AE">
            <w:pPr>
              <w:widowControl w:val="0"/>
              <w:tabs>
                <w:tab w:val="left" w:pos="0"/>
                <w:tab w:val="left" w:pos="426"/>
              </w:tabs>
              <w:autoSpaceDE w:val="0"/>
              <w:autoSpaceDN w:val="0"/>
              <w:adjustRightInd w:val="0"/>
              <w:rPr>
                <w:rFonts w:ascii="StobiSans" w:hAnsi="StobiSans"/>
                <w:b/>
              </w:rPr>
            </w:pPr>
            <w:r w:rsidRPr="00D54AF7">
              <w:rPr>
                <w:rFonts w:ascii="StobiSans" w:hAnsi="StobiSans"/>
                <w:b/>
                <w:sz w:val="22"/>
                <w:szCs w:val="22"/>
              </w:rPr>
              <w:t xml:space="preserve">Сектор за спречување на корупција </w:t>
            </w:r>
          </w:p>
        </w:tc>
      </w:tr>
      <w:tr w:rsidR="001C108F" w:rsidRPr="00D54AF7" w14:paraId="766D8481" w14:textId="77777777" w:rsidTr="006811AE">
        <w:tc>
          <w:tcPr>
            <w:tcW w:w="9242" w:type="dxa"/>
            <w:gridSpan w:val="2"/>
            <w:shd w:val="clear" w:color="auto" w:fill="FFFFFF"/>
          </w:tcPr>
          <w:p w14:paraId="0AF1B9B1" w14:textId="77777777" w:rsidR="001C108F" w:rsidRPr="00D54AF7" w:rsidRDefault="001C108F" w:rsidP="006811AE">
            <w:pPr>
              <w:widowControl w:val="0"/>
              <w:tabs>
                <w:tab w:val="left" w:pos="0"/>
                <w:tab w:val="left" w:pos="284"/>
                <w:tab w:val="left" w:pos="426"/>
              </w:tabs>
              <w:autoSpaceDE w:val="0"/>
              <w:autoSpaceDN w:val="0"/>
              <w:adjustRightInd w:val="0"/>
              <w:rPr>
                <w:rFonts w:ascii="StobiSans" w:hAnsi="StobiSans"/>
                <w:b/>
              </w:rPr>
            </w:pPr>
            <w:r w:rsidRPr="00D54AF7">
              <w:rPr>
                <w:rFonts w:ascii="StobiSans" w:hAnsi="StobiSans"/>
                <w:b/>
                <w:sz w:val="22"/>
                <w:szCs w:val="22"/>
              </w:rPr>
              <w:t>Одделение за следење на финансирањето на политичките партии, изборните кампањи и корупција во јавните набавки</w:t>
            </w:r>
          </w:p>
        </w:tc>
      </w:tr>
      <w:tr w:rsidR="001C108F" w:rsidRPr="00D54AF7" w14:paraId="0353B84B" w14:textId="77777777" w:rsidTr="006811AE">
        <w:tc>
          <w:tcPr>
            <w:tcW w:w="3369" w:type="dxa"/>
            <w:shd w:val="pct25" w:color="auto" w:fill="auto"/>
          </w:tcPr>
          <w:p w14:paraId="62813475" w14:textId="77777777" w:rsidR="001C108F" w:rsidRPr="00D54AF7" w:rsidRDefault="001C108F" w:rsidP="006811AE">
            <w:pPr>
              <w:widowControl w:val="0"/>
              <w:autoSpaceDE w:val="0"/>
              <w:autoSpaceDN w:val="0"/>
              <w:adjustRightInd w:val="0"/>
              <w:rPr>
                <w:rFonts w:ascii="StobiSans" w:hAnsi="StobiSans"/>
                <w:b/>
              </w:rPr>
            </w:pPr>
            <w:r w:rsidRPr="00D54AF7">
              <w:rPr>
                <w:rFonts w:ascii="StobiSans" w:hAnsi="StobiSans"/>
                <w:b/>
                <w:sz w:val="22"/>
                <w:szCs w:val="22"/>
              </w:rPr>
              <w:t xml:space="preserve">Реден број </w:t>
            </w:r>
          </w:p>
        </w:tc>
        <w:tc>
          <w:tcPr>
            <w:tcW w:w="5873" w:type="dxa"/>
          </w:tcPr>
          <w:p w14:paraId="11C6666A" w14:textId="77777777" w:rsidR="001C108F" w:rsidRPr="00D54AF7" w:rsidRDefault="00987F0D" w:rsidP="006811AE">
            <w:pPr>
              <w:widowControl w:val="0"/>
              <w:autoSpaceDE w:val="0"/>
              <w:autoSpaceDN w:val="0"/>
              <w:adjustRightInd w:val="0"/>
              <w:rPr>
                <w:rFonts w:ascii="StobiSans" w:hAnsi="StobiSans"/>
                <w:sz w:val="22"/>
                <w:szCs w:val="22"/>
              </w:rPr>
            </w:pPr>
            <w:r>
              <w:rPr>
                <w:rFonts w:ascii="StobiSans" w:hAnsi="StobiSans"/>
                <w:sz w:val="22"/>
                <w:szCs w:val="22"/>
              </w:rPr>
              <w:t>33</w:t>
            </w:r>
          </w:p>
        </w:tc>
      </w:tr>
      <w:tr w:rsidR="001C108F" w:rsidRPr="00D54AF7" w14:paraId="35694D7A" w14:textId="77777777" w:rsidTr="006811AE">
        <w:tc>
          <w:tcPr>
            <w:tcW w:w="3369" w:type="dxa"/>
            <w:shd w:val="pct25" w:color="auto" w:fill="auto"/>
          </w:tcPr>
          <w:p w14:paraId="3DD1C92C" w14:textId="77777777" w:rsidR="001C108F" w:rsidRPr="00D54AF7" w:rsidRDefault="001C108F" w:rsidP="006811AE">
            <w:pPr>
              <w:widowControl w:val="0"/>
              <w:autoSpaceDE w:val="0"/>
              <w:autoSpaceDN w:val="0"/>
              <w:adjustRightInd w:val="0"/>
              <w:rPr>
                <w:rFonts w:ascii="StobiSans" w:hAnsi="StobiSans"/>
                <w:b/>
              </w:rPr>
            </w:pPr>
            <w:r w:rsidRPr="00D54AF7">
              <w:rPr>
                <w:rFonts w:ascii="StobiSans" w:hAnsi="StobiSans"/>
                <w:b/>
                <w:sz w:val="22"/>
                <w:szCs w:val="22"/>
              </w:rPr>
              <w:t>Шифра</w:t>
            </w:r>
          </w:p>
        </w:tc>
        <w:tc>
          <w:tcPr>
            <w:tcW w:w="5873" w:type="dxa"/>
          </w:tcPr>
          <w:p w14:paraId="341F721B" w14:textId="77777777" w:rsidR="001C108F" w:rsidRPr="00D54AF7" w:rsidRDefault="001C108F" w:rsidP="006811AE">
            <w:pPr>
              <w:widowControl w:val="0"/>
              <w:autoSpaceDE w:val="0"/>
              <w:autoSpaceDN w:val="0"/>
              <w:adjustRightInd w:val="0"/>
              <w:rPr>
                <w:rFonts w:ascii="StobiSans" w:hAnsi="StobiSans"/>
              </w:rPr>
            </w:pPr>
            <w:r w:rsidRPr="00D54AF7">
              <w:rPr>
                <w:rFonts w:ascii="StobiSans" w:hAnsi="StobiSans"/>
                <w:sz w:val="22"/>
                <w:szCs w:val="22"/>
              </w:rPr>
              <w:t>УПР0101В01000</w:t>
            </w:r>
          </w:p>
        </w:tc>
      </w:tr>
      <w:tr w:rsidR="001C108F" w:rsidRPr="00D54AF7" w14:paraId="35A263F7" w14:textId="77777777" w:rsidTr="006811AE">
        <w:tc>
          <w:tcPr>
            <w:tcW w:w="3369" w:type="dxa"/>
            <w:shd w:val="pct25" w:color="auto" w:fill="auto"/>
          </w:tcPr>
          <w:p w14:paraId="23CE08BB" w14:textId="77777777" w:rsidR="001C108F" w:rsidRPr="00D54AF7" w:rsidRDefault="001C108F" w:rsidP="006811AE">
            <w:pPr>
              <w:widowControl w:val="0"/>
              <w:autoSpaceDE w:val="0"/>
              <w:autoSpaceDN w:val="0"/>
              <w:adjustRightInd w:val="0"/>
              <w:rPr>
                <w:rFonts w:ascii="StobiSans" w:hAnsi="StobiSans"/>
                <w:b/>
              </w:rPr>
            </w:pPr>
            <w:r w:rsidRPr="00D54AF7">
              <w:rPr>
                <w:rFonts w:ascii="StobiSans" w:hAnsi="StobiSans"/>
                <w:b/>
                <w:sz w:val="22"/>
                <w:szCs w:val="22"/>
              </w:rPr>
              <w:t>Ниво</w:t>
            </w:r>
          </w:p>
        </w:tc>
        <w:tc>
          <w:tcPr>
            <w:tcW w:w="5873" w:type="dxa"/>
          </w:tcPr>
          <w:p w14:paraId="3231A562" w14:textId="107718C2" w:rsidR="001C108F" w:rsidRPr="00D54AF7" w:rsidRDefault="0060153D" w:rsidP="006811AE">
            <w:pPr>
              <w:widowControl w:val="0"/>
              <w:autoSpaceDE w:val="0"/>
              <w:autoSpaceDN w:val="0"/>
              <w:adjustRightInd w:val="0"/>
              <w:rPr>
                <w:rFonts w:ascii="StobiSans" w:hAnsi="StobiSans"/>
              </w:rPr>
            </w:pPr>
            <w:r>
              <w:rPr>
                <w:rFonts w:ascii="StobiSans" w:hAnsi="StobiSans"/>
                <w:sz w:val="22"/>
                <w:szCs w:val="22"/>
              </w:rPr>
              <w:t>В</w:t>
            </w:r>
            <w:r w:rsidR="001C108F" w:rsidRPr="00D54AF7">
              <w:rPr>
                <w:rFonts w:ascii="StobiSans" w:hAnsi="StobiSans"/>
                <w:sz w:val="22"/>
                <w:szCs w:val="22"/>
              </w:rPr>
              <w:t>1</w:t>
            </w:r>
          </w:p>
        </w:tc>
      </w:tr>
      <w:tr w:rsidR="001C108F" w:rsidRPr="00D54AF7" w14:paraId="2BB6EAFB" w14:textId="77777777" w:rsidTr="006811AE">
        <w:tc>
          <w:tcPr>
            <w:tcW w:w="3369" w:type="dxa"/>
            <w:shd w:val="pct25" w:color="auto" w:fill="auto"/>
          </w:tcPr>
          <w:p w14:paraId="31E1B986" w14:textId="77777777" w:rsidR="001C108F" w:rsidRPr="00D54AF7" w:rsidRDefault="001C108F" w:rsidP="006811AE">
            <w:pPr>
              <w:widowControl w:val="0"/>
              <w:autoSpaceDE w:val="0"/>
              <w:autoSpaceDN w:val="0"/>
              <w:adjustRightInd w:val="0"/>
              <w:rPr>
                <w:rFonts w:ascii="StobiSans" w:hAnsi="StobiSans"/>
                <w:b/>
              </w:rPr>
            </w:pPr>
            <w:r w:rsidRPr="00D54AF7">
              <w:rPr>
                <w:rFonts w:ascii="StobiSans" w:hAnsi="StobiSans"/>
                <w:b/>
                <w:sz w:val="22"/>
                <w:szCs w:val="22"/>
              </w:rPr>
              <w:t xml:space="preserve">Звање </w:t>
            </w:r>
          </w:p>
        </w:tc>
        <w:tc>
          <w:tcPr>
            <w:tcW w:w="5873" w:type="dxa"/>
          </w:tcPr>
          <w:p w14:paraId="3B970566" w14:textId="77777777" w:rsidR="001C108F" w:rsidRPr="00D54AF7" w:rsidRDefault="001C108F" w:rsidP="006811AE">
            <w:pPr>
              <w:widowControl w:val="0"/>
              <w:autoSpaceDE w:val="0"/>
              <w:autoSpaceDN w:val="0"/>
              <w:adjustRightInd w:val="0"/>
              <w:rPr>
                <w:rFonts w:ascii="StobiSans" w:hAnsi="StobiSans"/>
                <w:sz w:val="22"/>
                <w:szCs w:val="22"/>
              </w:rPr>
            </w:pPr>
            <w:r w:rsidRPr="00D54AF7">
              <w:rPr>
                <w:rFonts w:ascii="StobiSans" w:hAnsi="StobiSans"/>
                <w:sz w:val="22"/>
                <w:szCs w:val="22"/>
              </w:rPr>
              <w:t xml:space="preserve">Советник </w:t>
            </w:r>
          </w:p>
        </w:tc>
      </w:tr>
      <w:tr w:rsidR="001C108F" w:rsidRPr="00D54AF7" w14:paraId="58909EF1" w14:textId="77777777" w:rsidTr="006811AE">
        <w:tc>
          <w:tcPr>
            <w:tcW w:w="3369" w:type="dxa"/>
            <w:shd w:val="pct25" w:color="auto" w:fill="auto"/>
          </w:tcPr>
          <w:p w14:paraId="23615941" w14:textId="77777777" w:rsidR="001C108F" w:rsidRPr="00D54AF7" w:rsidRDefault="001C108F" w:rsidP="006811AE">
            <w:pPr>
              <w:widowControl w:val="0"/>
              <w:autoSpaceDE w:val="0"/>
              <w:autoSpaceDN w:val="0"/>
              <w:adjustRightInd w:val="0"/>
              <w:rPr>
                <w:rFonts w:ascii="StobiSans" w:hAnsi="StobiSans"/>
                <w:b/>
              </w:rPr>
            </w:pPr>
            <w:r w:rsidRPr="00D54AF7">
              <w:rPr>
                <w:rFonts w:ascii="StobiSans" w:hAnsi="StobiSans"/>
                <w:b/>
                <w:sz w:val="22"/>
                <w:szCs w:val="22"/>
              </w:rPr>
              <w:t>Назив на работно место</w:t>
            </w:r>
          </w:p>
        </w:tc>
        <w:tc>
          <w:tcPr>
            <w:tcW w:w="5873" w:type="dxa"/>
          </w:tcPr>
          <w:p w14:paraId="68A9E3AF" w14:textId="6FE9BEE5" w:rsidR="001C108F" w:rsidRPr="00D54AF7" w:rsidRDefault="00CC12CD" w:rsidP="005D3900">
            <w:pPr>
              <w:rPr>
                <w:rFonts w:ascii="StobiSans" w:hAnsi="StobiSans"/>
                <w:sz w:val="22"/>
                <w:szCs w:val="22"/>
              </w:rPr>
            </w:pPr>
            <w:r>
              <w:rPr>
                <w:rFonts w:ascii="StobiSans" w:hAnsi="StobiSans"/>
                <w:sz w:val="22"/>
                <w:szCs w:val="22"/>
              </w:rPr>
              <w:t xml:space="preserve">Советник за </w:t>
            </w:r>
            <w:r w:rsidR="0060153D">
              <w:rPr>
                <w:rFonts w:ascii="StobiSans" w:hAnsi="StobiSans"/>
                <w:sz w:val="22"/>
                <w:szCs w:val="22"/>
              </w:rPr>
              <w:t>с</w:t>
            </w:r>
            <w:r w:rsidR="005D3900">
              <w:rPr>
                <w:rFonts w:ascii="StobiSans" w:hAnsi="StobiSans"/>
                <w:sz w:val="22"/>
                <w:szCs w:val="22"/>
              </w:rPr>
              <w:t xml:space="preserve">ледење на </w:t>
            </w:r>
            <w:r w:rsidR="001C108F" w:rsidRPr="00D54AF7">
              <w:rPr>
                <w:rFonts w:ascii="StobiSans" w:hAnsi="StobiSans"/>
                <w:sz w:val="22"/>
                <w:szCs w:val="22"/>
              </w:rPr>
              <w:t>корупција во јавните набавки</w:t>
            </w:r>
          </w:p>
        </w:tc>
      </w:tr>
      <w:tr w:rsidR="001C108F" w:rsidRPr="00D54AF7" w14:paraId="122E973B" w14:textId="77777777" w:rsidTr="006811AE">
        <w:tc>
          <w:tcPr>
            <w:tcW w:w="3369" w:type="dxa"/>
            <w:shd w:val="pct25" w:color="auto" w:fill="auto"/>
          </w:tcPr>
          <w:p w14:paraId="3F2E72BF" w14:textId="77777777" w:rsidR="001C108F" w:rsidRPr="00D54AF7" w:rsidRDefault="001C108F" w:rsidP="006811AE">
            <w:pPr>
              <w:widowControl w:val="0"/>
              <w:autoSpaceDE w:val="0"/>
              <w:autoSpaceDN w:val="0"/>
              <w:adjustRightInd w:val="0"/>
              <w:rPr>
                <w:rFonts w:ascii="StobiSans" w:hAnsi="StobiSans"/>
                <w:b/>
              </w:rPr>
            </w:pPr>
            <w:r w:rsidRPr="00D54AF7">
              <w:rPr>
                <w:rFonts w:ascii="StobiSans" w:hAnsi="StobiSans"/>
                <w:b/>
                <w:sz w:val="22"/>
                <w:szCs w:val="22"/>
              </w:rPr>
              <w:t>Број на извршители</w:t>
            </w:r>
          </w:p>
        </w:tc>
        <w:tc>
          <w:tcPr>
            <w:tcW w:w="5873" w:type="dxa"/>
          </w:tcPr>
          <w:p w14:paraId="73F4D224" w14:textId="77777777" w:rsidR="001C108F" w:rsidRPr="00D54AF7" w:rsidRDefault="001C108F" w:rsidP="006811AE">
            <w:pPr>
              <w:widowControl w:val="0"/>
              <w:autoSpaceDE w:val="0"/>
              <w:autoSpaceDN w:val="0"/>
              <w:adjustRightInd w:val="0"/>
              <w:rPr>
                <w:rFonts w:ascii="StobiSans" w:hAnsi="StobiSans"/>
              </w:rPr>
            </w:pPr>
            <w:r>
              <w:rPr>
                <w:rFonts w:ascii="StobiSans" w:hAnsi="StobiSans"/>
                <w:sz w:val="22"/>
                <w:szCs w:val="22"/>
              </w:rPr>
              <w:t>1</w:t>
            </w:r>
          </w:p>
        </w:tc>
      </w:tr>
      <w:tr w:rsidR="001C108F" w:rsidRPr="00D54AF7" w14:paraId="3C3B2AB3" w14:textId="77777777" w:rsidTr="006811AE">
        <w:tc>
          <w:tcPr>
            <w:tcW w:w="3369" w:type="dxa"/>
            <w:shd w:val="pct25" w:color="auto" w:fill="auto"/>
          </w:tcPr>
          <w:p w14:paraId="206C787E" w14:textId="77777777" w:rsidR="001C108F" w:rsidRPr="00D54AF7" w:rsidRDefault="001C108F" w:rsidP="006811AE">
            <w:pPr>
              <w:widowControl w:val="0"/>
              <w:autoSpaceDE w:val="0"/>
              <w:autoSpaceDN w:val="0"/>
              <w:adjustRightInd w:val="0"/>
              <w:rPr>
                <w:rFonts w:ascii="StobiSans" w:hAnsi="StobiSans"/>
                <w:b/>
              </w:rPr>
            </w:pPr>
            <w:r w:rsidRPr="00D54AF7">
              <w:rPr>
                <w:rFonts w:ascii="StobiSans" w:hAnsi="StobiSans"/>
                <w:b/>
                <w:sz w:val="22"/>
                <w:szCs w:val="22"/>
              </w:rPr>
              <w:t>Одговара пред</w:t>
            </w:r>
          </w:p>
        </w:tc>
        <w:tc>
          <w:tcPr>
            <w:tcW w:w="5873" w:type="dxa"/>
          </w:tcPr>
          <w:p w14:paraId="7C574D3D" w14:textId="77777777" w:rsidR="001C108F" w:rsidRPr="00D54AF7" w:rsidRDefault="001C108F" w:rsidP="006811AE">
            <w:pPr>
              <w:widowControl w:val="0"/>
              <w:autoSpaceDE w:val="0"/>
              <w:autoSpaceDN w:val="0"/>
              <w:adjustRightInd w:val="0"/>
              <w:rPr>
                <w:rFonts w:ascii="StobiSans" w:hAnsi="StobiSans"/>
              </w:rPr>
            </w:pPr>
            <w:r w:rsidRPr="00D54AF7">
              <w:rPr>
                <w:rFonts w:ascii="StobiSans" w:hAnsi="StobiSans"/>
                <w:sz w:val="22"/>
                <w:szCs w:val="22"/>
              </w:rPr>
              <w:t>Раководителот на одделение</w:t>
            </w:r>
          </w:p>
        </w:tc>
      </w:tr>
      <w:tr w:rsidR="001C108F" w:rsidRPr="00D54AF7" w14:paraId="7B42A465" w14:textId="77777777" w:rsidTr="006811AE">
        <w:tc>
          <w:tcPr>
            <w:tcW w:w="3369" w:type="dxa"/>
            <w:shd w:val="pct25" w:color="auto" w:fill="auto"/>
          </w:tcPr>
          <w:p w14:paraId="44E1F383" w14:textId="77777777" w:rsidR="001C108F" w:rsidRPr="00D54AF7" w:rsidRDefault="001C108F" w:rsidP="006811AE">
            <w:pPr>
              <w:widowControl w:val="0"/>
              <w:autoSpaceDE w:val="0"/>
              <w:autoSpaceDN w:val="0"/>
              <w:adjustRightInd w:val="0"/>
              <w:rPr>
                <w:rFonts w:ascii="StobiSans" w:hAnsi="StobiSans"/>
                <w:b/>
              </w:rPr>
            </w:pPr>
            <w:r w:rsidRPr="00D54AF7">
              <w:rPr>
                <w:rFonts w:ascii="StobiSans" w:hAnsi="StobiSans"/>
                <w:b/>
                <w:sz w:val="22"/>
                <w:szCs w:val="22"/>
              </w:rPr>
              <w:t>Вид на образование</w:t>
            </w:r>
          </w:p>
        </w:tc>
        <w:tc>
          <w:tcPr>
            <w:tcW w:w="5873" w:type="dxa"/>
          </w:tcPr>
          <w:p w14:paraId="2B47C44E" w14:textId="77777777" w:rsidR="001C108F" w:rsidRPr="00D54AF7" w:rsidRDefault="001C108F" w:rsidP="006811AE">
            <w:pPr>
              <w:widowControl w:val="0"/>
              <w:autoSpaceDE w:val="0"/>
              <w:autoSpaceDN w:val="0"/>
              <w:adjustRightInd w:val="0"/>
              <w:rPr>
                <w:rFonts w:ascii="StobiSans" w:hAnsi="StobiSans"/>
              </w:rPr>
            </w:pPr>
            <w:r w:rsidRPr="00D54AF7">
              <w:rPr>
                <w:rFonts w:ascii="StobiSans" w:hAnsi="StobiSans"/>
                <w:sz w:val="22"/>
                <w:szCs w:val="22"/>
              </w:rPr>
              <w:t xml:space="preserve">Правни науки или Економски науки </w:t>
            </w:r>
          </w:p>
        </w:tc>
      </w:tr>
      <w:tr w:rsidR="001C108F" w:rsidRPr="00D54AF7" w14:paraId="4F9F1478" w14:textId="77777777" w:rsidTr="006811AE">
        <w:tc>
          <w:tcPr>
            <w:tcW w:w="3369" w:type="dxa"/>
            <w:shd w:val="pct25" w:color="auto" w:fill="auto"/>
          </w:tcPr>
          <w:p w14:paraId="46A9C282" w14:textId="77777777" w:rsidR="001C108F" w:rsidRPr="00D54AF7" w:rsidRDefault="001C108F" w:rsidP="006811AE">
            <w:pPr>
              <w:widowControl w:val="0"/>
              <w:autoSpaceDE w:val="0"/>
              <w:autoSpaceDN w:val="0"/>
              <w:adjustRightInd w:val="0"/>
              <w:rPr>
                <w:rFonts w:ascii="StobiSans" w:hAnsi="StobiSans"/>
                <w:b/>
              </w:rPr>
            </w:pPr>
            <w:r w:rsidRPr="00D54AF7">
              <w:rPr>
                <w:rFonts w:ascii="StobiSans" w:hAnsi="StobiSans"/>
                <w:b/>
                <w:sz w:val="22"/>
                <w:szCs w:val="22"/>
              </w:rPr>
              <w:t>Други посебни услови</w:t>
            </w:r>
          </w:p>
        </w:tc>
        <w:tc>
          <w:tcPr>
            <w:tcW w:w="5873" w:type="dxa"/>
          </w:tcPr>
          <w:p w14:paraId="7997CCF7" w14:textId="77777777" w:rsidR="001C108F" w:rsidRPr="00D54AF7" w:rsidRDefault="001C108F" w:rsidP="006811AE">
            <w:pPr>
              <w:widowControl w:val="0"/>
              <w:autoSpaceDE w:val="0"/>
              <w:autoSpaceDN w:val="0"/>
              <w:adjustRightInd w:val="0"/>
              <w:rPr>
                <w:rFonts w:ascii="StobiSans" w:hAnsi="StobiSans"/>
              </w:rPr>
            </w:pPr>
          </w:p>
        </w:tc>
      </w:tr>
      <w:tr w:rsidR="001C108F" w:rsidRPr="00D54AF7" w14:paraId="55A86B3B" w14:textId="77777777" w:rsidTr="006811AE">
        <w:tc>
          <w:tcPr>
            <w:tcW w:w="3369" w:type="dxa"/>
            <w:shd w:val="pct25" w:color="auto" w:fill="auto"/>
          </w:tcPr>
          <w:p w14:paraId="24E1196F" w14:textId="77777777" w:rsidR="001C108F" w:rsidRPr="00D54AF7" w:rsidRDefault="001C108F" w:rsidP="006811AE">
            <w:pPr>
              <w:widowControl w:val="0"/>
              <w:autoSpaceDE w:val="0"/>
              <w:autoSpaceDN w:val="0"/>
              <w:adjustRightInd w:val="0"/>
              <w:rPr>
                <w:rFonts w:ascii="StobiSans" w:hAnsi="StobiSans"/>
                <w:b/>
              </w:rPr>
            </w:pPr>
            <w:r w:rsidRPr="00D54AF7">
              <w:rPr>
                <w:rFonts w:ascii="StobiSans" w:hAnsi="StobiSans"/>
                <w:b/>
                <w:sz w:val="22"/>
                <w:szCs w:val="22"/>
              </w:rPr>
              <w:t>Работни цели</w:t>
            </w:r>
          </w:p>
          <w:p w14:paraId="6A9988FE" w14:textId="77777777" w:rsidR="001C108F" w:rsidRPr="00D54AF7" w:rsidRDefault="001C108F" w:rsidP="006811AE">
            <w:pPr>
              <w:widowControl w:val="0"/>
              <w:autoSpaceDE w:val="0"/>
              <w:autoSpaceDN w:val="0"/>
              <w:adjustRightInd w:val="0"/>
              <w:rPr>
                <w:rFonts w:ascii="StobiSans" w:hAnsi="StobiSans"/>
                <w:b/>
              </w:rPr>
            </w:pPr>
          </w:p>
          <w:p w14:paraId="1F297807" w14:textId="77777777" w:rsidR="001C108F" w:rsidRPr="00D54AF7" w:rsidRDefault="001C108F" w:rsidP="006811AE">
            <w:pPr>
              <w:widowControl w:val="0"/>
              <w:autoSpaceDE w:val="0"/>
              <w:autoSpaceDN w:val="0"/>
              <w:adjustRightInd w:val="0"/>
              <w:rPr>
                <w:rFonts w:ascii="StobiSans" w:hAnsi="StobiSans"/>
                <w:b/>
              </w:rPr>
            </w:pPr>
          </w:p>
          <w:p w14:paraId="14EE72C5" w14:textId="77777777" w:rsidR="001C108F" w:rsidRPr="00D54AF7" w:rsidRDefault="001C108F" w:rsidP="006811AE">
            <w:pPr>
              <w:widowControl w:val="0"/>
              <w:autoSpaceDE w:val="0"/>
              <w:autoSpaceDN w:val="0"/>
              <w:adjustRightInd w:val="0"/>
              <w:rPr>
                <w:rFonts w:ascii="StobiSans" w:hAnsi="StobiSans"/>
                <w:b/>
              </w:rPr>
            </w:pPr>
          </w:p>
          <w:p w14:paraId="1AB5BB52" w14:textId="77777777" w:rsidR="001C108F" w:rsidRPr="00D54AF7" w:rsidRDefault="001C108F" w:rsidP="006811AE">
            <w:pPr>
              <w:widowControl w:val="0"/>
              <w:autoSpaceDE w:val="0"/>
              <w:autoSpaceDN w:val="0"/>
              <w:adjustRightInd w:val="0"/>
              <w:rPr>
                <w:rFonts w:ascii="StobiSans" w:hAnsi="StobiSans"/>
                <w:b/>
              </w:rPr>
            </w:pPr>
          </w:p>
        </w:tc>
        <w:tc>
          <w:tcPr>
            <w:tcW w:w="5873" w:type="dxa"/>
          </w:tcPr>
          <w:p w14:paraId="48E004C4" w14:textId="77777777" w:rsidR="001C108F" w:rsidRPr="00D54AF7" w:rsidRDefault="001C108F" w:rsidP="006811AE">
            <w:pPr>
              <w:rPr>
                <w:rFonts w:ascii="StobiSans" w:hAnsi="StobiSans"/>
                <w:sz w:val="22"/>
                <w:szCs w:val="22"/>
                <w:lang w:val="pl-PL"/>
              </w:rPr>
            </w:pPr>
            <w:r w:rsidRPr="00D54AF7">
              <w:rPr>
                <w:rFonts w:ascii="StobiSans" w:hAnsi="StobiSans"/>
                <w:sz w:val="22"/>
                <w:szCs w:val="22"/>
                <w:lang w:val="pl-PL"/>
              </w:rPr>
              <w:t xml:space="preserve">-Ефикасно, ефективно и квалитетно извршување на најсложени работни задачи од делокругот на одделението во врска со прашања и предмети  </w:t>
            </w:r>
            <w:r w:rsidR="00070F5F">
              <w:rPr>
                <w:rFonts w:ascii="StobiSans" w:hAnsi="StobiSans"/>
                <w:sz w:val="22"/>
                <w:szCs w:val="22"/>
              </w:rPr>
              <w:t xml:space="preserve">поврзани </w:t>
            </w:r>
            <w:r w:rsidRPr="00D54AF7">
              <w:rPr>
                <w:rFonts w:ascii="StobiSans" w:hAnsi="StobiSans"/>
                <w:sz w:val="22"/>
                <w:szCs w:val="22"/>
                <w:lang w:val="pl-PL"/>
              </w:rPr>
              <w:t>со сомнеж од корупција во јавните набавки;</w:t>
            </w:r>
          </w:p>
          <w:p w14:paraId="5523B416" w14:textId="77777777" w:rsidR="001C108F" w:rsidRPr="00D54AF7" w:rsidRDefault="001C108F" w:rsidP="006811AE">
            <w:pPr>
              <w:rPr>
                <w:rFonts w:ascii="StobiSans" w:hAnsi="StobiSans"/>
                <w:sz w:val="22"/>
                <w:szCs w:val="22"/>
                <w:lang w:val="pl-PL"/>
              </w:rPr>
            </w:pPr>
            <w:r w:rsidRPr="00D54AF7">
              <w:rPr>
                <w:rFonts w:ascii="StobiSans" w:hAnsi="StobiSans"/>
                <w:sz w:val="22"/>
                <w:szCs w:val="22"/>
                <w:lang w:val="pl-PL"/>
              </w:rPr>
              <w:t>- Проучување и стручна обработка на предмети</w:t>
            </w:r>
            <w:r w:rsidRPr="00D54AF7">
              <w:rPr>
                <w:rFonts w:ascii="StobiSans" w:hAnsi="StobiSans"/>
                <w:sz w:val="22"/>
                <w:szCs w:val="22"/>
              </w:rPr>
              <w:t>те</w:t>
            </w:r>
            <w:r w:rsidRPr="00D54AF7">
              <w:rPr>
                <w:rFonts w:ascii="StobiSans" w:hAnsi="StobiSans"/>
                <w:sz w:val="22"/>
                <w:szCs w:val="22"/>
                <w:lang w:val="pl-PL"/>
              </w:rPr>
              <w:t xml:space="preserve"> од област</w:t>
            </w:r>
            <w:r w:rsidRPr="00D54AF7">
              <w:rPr>
                <w:rFonts w:ascii="StobiSans" w:hAnsi="StobiSans"/>
                <w:sz w:val="22"/>
                <w:szCs w:val="22"/>
              </w:rPr>
              <w:t xml:space="preserve">ите што се </w:t>
            </w:r>
            <w:r w:rsidRPr="00D54AF7">
              <w:rPr>
                <w:rFonts w:ascii="StobiSans" w:hAnsi="StobiSans"/>
                <w:sz w:val="22"/>
                <w:szCs w:val="22"/>
                <w:lang w:val="pl-PL"/>
              </w:rPr>
              <w:t>делокруг</w:t>
            </w:r>
            <w:r w:rsidRPr="00D54AF7">
              <w:rPr>
                <w:rFonts w:ascii="StobiSans" w:hAnsi="StobiSans"/>
                <w:sz w:val="22"/>
                <w:szCs w:val="22"/>
              </w:rPr>
              <w:t xml:space="preserve"> на работа </w:t>
            </w:r>
            <w:r w:rsidRPr="00D54AF7">
              <w:rPr>
                <w:rFonts w:ascii="StobiSans" w:hAnsi="StobiSans"/>
                <w:sz w:val="22"/>
                <w:szCs w:val="22"/>
                <w:lang w:val="pl-PL"/>
              </w:rPr>
              <w:t xml:space="preserve">на одделението; </w:t>
            </w:r>
          </w:p>
          <w:p w14:paraId="55C08483" w14:textId="77777777" w:rsidR="001C108F" w:rsidRPr="00D54AF7" w:rsidRDefault="001C108F" w:rsidP="006811AE">
            <w:pPr>
              <w:rPr>
                <w:rFonts w:ascii="StobiSans" w:hAnsi="StobiSans"/>
                <w:sz w:val="22"/>
                <w:szCs w:val="22"/>
              </w:rPr>
            </w:pPr>
            <w:r w:rsidRPr="00D54AF7">
              <w:rPr>
                <w:rFonts w:ascii="StobiSans" w:hAnsi="StobiSans"/>
                <w:sz w:val="22"/>
                <w:szCs w:val="22"/>
                <w:lang w:val="pl-PL"/>
              </w:rPr>
              <w:t>- Давање на стручни појаснувања и мислења за примена на законите и другите прописи и општи акти.</w:t>
            </w:r>
          </w:p>
        </w:tc>
      </w:tr>
      <w:tr w:rsidR="001C108F" w:rsidRPr="00D54AF7" w14:paraId="66E442E7" w14:textId="77777777" w:rsidTr="006811AE">
        <w:tc>
          <w:tcPr>
            <w:tcW w:w="3369" w:type="dxa"/>
            <w:shd w:val="pct25" w:color="auto" w:fill="auto"/>
          </w:tcPr>
          <w:p w14:paraId="3926A7E0" w14:textId="77777777" w:rsidR="001C108F" w:rsidRPr="00D54AF7" w:rsidRDefault="001C108F" w:rsidP="006811AE">
            <w:pPr>
              <w:widowControl w:val="0"/>
              <w:autoSpaceDE w:val="0"/>
              <w:autoSpaceDN w:val="0"/>
              <w:adjustRightInd w:val="0"/>
              <w:rPr>
                <w:rFonts w:ascii="StobiSans" w:hAnsi="StobiSans"/>
                <w:b/>
              </w:rPr>
            </w:pPr>
            <w:r w:rsidRPr="00D54AF7">
              <w:rPr>
                <w:rFonts w:ascii="StobiSans" w:hAnsi="StobiSans"/>
                <w:b/>
                <w:sz w:val="22"/>
                <w:szCs w:val="22"/>
              </w:rPr>
              <w:lastRenderedPageBreak/>
              <w:t>Работни задачи и обврски</w:t>
            </w:r>
          </w:p>
          <w:p w14:paraId="1B03165E" w14:textId="77777777" w:rsidR="001C108F" w:rsidRPr="00D54AF7" w:rsidRDefault="001C108F" w:rsidP="006811AE">
            <w:pPr>
              <w:widowControl w:val="0"/>
              <w:autoSpaceDE w:val="0"/>
              <w:autoSpaceDN w:val="0"/>
              <w:adjustRightInd w:val="0"/>
              <w:rPr>
                <w:rFonts w:ascii="StobiSans" w:hAnsi="StobiSans"/>
                <w:b/>
              </w:rPr>
            </w:pPr>
          </w:p>
          <w:p w14:paraId="607DCD64" w14:textId="77777777" w:rsidR="001C108F" w:rsidRPr="00D54AF7" w:rsidRDefault="001C108F" w:rsidP="006811AE">
            <w:pPr>
              <w:widowControl w:val="0"/>
              <w:autoSpaceDE w:val="0"/>
              <w:autoSpaceDN w:val="0"/>
              <w:adjustRightInd w:val="0"/>
              <w:rPr>
                <w:rFonts w:ascii="StobiSans" w:hAnsi="StobiSans"/>
                <w:b/>
              </w:rPr>
            </w:pPr>
          </w:p>
          <w:p w14:paraId="553D6CD6" w14:textId="77777777" w:rsidR="001C108F" w:rsidRPr="00D54AF7" w:rsidRDefault="001C108F" w:rsidP="006811AE">
            <w:pPr>
              <w:widowControl w:val="0"/>
              <w:autoSpaceDE w:val="0"/>
              <w:autoSpaceDN w:val="0"/>
              <w:adjustRightInd w:val="0"/>
              <w:rPr>
                <w:rFonts w:ascii="StobiSans" w:hAnsi="StobiSans"/>
                <w:b/>
              </w:rPr>
            </w:pPr>
          </w:p>
          <w:p w14:paraId="30854315" w14:textId="77777777" w:rsidR="001C108F" w:rsidRPr="00D54AF7" w:rsidRDefault="001C108F" w:rsidP="006811AE">
            <w:pPr>
              <w:widowControl w:val="0"/>
              <w:autoSpaceDE w:val="0"/>
              <w:autoSpaceDN w:val="0"/>
              <w:adjustRightInd w:val="0"/>
              <w:rPr>
                <w:rFonts w:ascii="StobiSans" w:hAnsi="StobiSans"/>
                <w:b/>
              </w:rPr>
            </w:pPr>
          </w:p>
          <w:p w14:paraId="036B4158" w14:textId="77777777" w:rsidR="001C108F" w:rsidRPr="00D54AF7" w:rsidRDefault="001C108F" w:rsidP="006811AE">
            <w:pPr>
              <w:widowControl w:val="0"/>
              <w:autoSpaceDE w:val="0"/>
              <w:autoSpaceDN w:val="0"/>
              <w:adjustRightInd w:val="0"/>
              <w:rPr>
                <w:rFonts w:ascii="StobiSans" w:hAnsi="StobiSans"/>
                <w:b/>
              </w:rPr>
            </w:pPr>
          </w:p>
        </w:tc>
        <w:tc>
          <w:tcPr>
            <w:tcW w:w="5873" w:type="dxa"/>
          </w:tcPr>
          <w:p w14:paraId="44B66FBC" w14:textId="77777777" w:rsidR="001C108F" w:rsidRPr="00D54AF7" w:rsidRDefault="001C108F" w:rsidP="006811AE">
            <w:pPr>
              <w:rPr>
                <w:rFonts w:ascii="StobiSans" w:hAnsi="StobiSans"/>
                <w:sz w:val="22"/>
                <w:szCs w:val="22"/>
                <w:lang w:val="pl-PL"/>
              </w:rPr>
            </w:pPr>
            <w:r w:rsidRPr="00D54AF7">
              <w:rPr>
                <w:rFonts w:ascii="StobiSans" w:hAnsi="StobiSans"/>
                <w:sz w:val="22"/>
                <w:szCs w:val="22"/>
              </w:rPr>
              <w:t>-</w:t>
            </w:r>
            <w:r w:rsidRPr="00D54AF7">
              <w:rPr>
                <w:rFonts w:ascii="StobiSans" w:hAnsi="StobiSans"/>
                <w:sz w:val="22"/>
                <w:szCs w:val="22"/>
                <w:lang w:val="pl-PL"/>
              </w:rPr>
              <w:t>самостојно извршува сложени работи и задачи со повремени упатства и надзор од раков</w:t>
            </w:r>
            <w:r w:rsidR="00D976C2">
              <w:rPr>
                <w:rFonts w:ascii="StobiSans" w:hAnsi="StobiSans"/>
                <w:sz w:val="22"/>
                <w:szCs w:val="22"/>
                <w:lang w:val="pl-PL"/>
              </w:rPr>
              <w:t>одителот на одделението</w:t>
            </w:r>
            <w:r w:rsidRPr="00D54AF7">
              <w:rPr>
                <w:rFonts w:ascii="StobiSans" w:hAnsi="StobiSans"/>
                <w:sz w:val="22"/>
                <w:szCs w:val="22"/>
                <w:lang w:val="pl-PL"/>
              </w:rPr>
              <w:t>, а кои се однесуваат на обработка на предмети со сомнеж од корупција во јавните набавки</w:t>
            </w:r>
            <w:r w:rsidRPr="00D54AF7">
              <w:rPr>
                <w:rFonts w:ascii="StobiSans" w:hAnsi="StobiSans"/>
                <w:sz w:val="22"/>
                <w:szCs w:val="22"/>
              </w:rPr>
              <w:t>;</w:t>
            </w:r>
          </w:p>
          <w:p w14:paraId="25E963ED" w14:textId="77777777" w:rsidR="00070F5F" w:rsidRPr="00D54AF7" w:rsidRDefault="00070F5F" w:rsidP="00070F5F">
            <w:pPr>
              <w:rPr>
                <w:rFonts w:ascii="StobiSans" w:hAnsi="StobiSans"/>
                <w:sz w:val="22"/>
                <w:szCs w:val="22"/>
              </w:rPr>
            </w:pPr>
            <w:r w:rsidRPr="00D54AF7">
              <w:rPr>
                <w:rFonts w:ascii="StobiSans" w:hAnsi="StobiSans"/>
                <w:sz w:val="22"/>
                <w:szCs w:val="22"/>
              </w:rPr>
              <w:t>-  ја следи и мониторира транспарентноста, ефикасноста и економичноста на постапките за јавни набавки, по заклучок и насоки на Државната комисија;</w:t>
            </w:r>
          </w:p>
          <w:p w14:paraId="05AB52C5" w14:textId="77777777" w:rsidR="00070F5F" w:rsidRDefault="00070F5F" w:rsidP="00070F5F">
            <w:pPr>
              <w:rPr>
                <w:rFonts w:ascii="StobiSans" w:hAnsi="StobiSans"/>
                <w:sz w:val="22"/>
                <w:szCs w:val="22"/>
              </w:rPr>
            </w:pPr>
            <w:r w:rsidRPr="00D54AF7">
              <w:rPr>
                <w:rFonts w:ascii="StobiSans" w:hAnsi="StobiSans"/>
                <w:sz w:val="22"/>
                <w:szCs w:val="22"/>
              </w:rPr>
              <w:t xml:space="preserve">- </w:t>
            </w:r>
            <w:r>
              <w:rPr>
                <w:rFonts w:ascii="StobiSans" w:hAnsi="StobiSans"/>
                <w:sz w:val="22"/>
                <w:szCs w:val="22"/>
              </w:rPr>
              <w:t xml:space="preserve">изготвува извештаи и </w:t>
            </w:r>
            <w:r w:rsidRPr="00D54AF7">
              <w:rPr>
                <w:rFonts w:ascii="StobiSans" w:hAnsi="StobiSans"/>
                <w:sz w:val="22"/>
                <w:szCs w:val="22"/>
              </w:rPr>
              <w:t>прибира податоци во врска со предмети од областа на корупција во јавните набавки, по кои постапува Државната комисија;</w:t>
            </w:r>
          </w:p>
          <w:p w14:paraId="1892F09D" w14:textId="77777777" w:rsidR="00F850B1" w:rsidRPr="00D54AF7" w:rsidRDefault="00F850B1" w:rsidP="00F850B1">
            <w:pPr>
              <w:widowControl w:val="0"/>
              <w:autoSpaceDE w:val="0"/>
              <w:autoSpaceDN w:val="0"/>
              <w:adjustRightInd w:val="0"/>
              <w:rPr>
                <w:rFonts w:ascii="StobiSans" w:hAnsi="StobiSans"/>
                <w:sz w:val="22"/>
                <w:szCs w:val="22"/>
              </w:rPr>
            </w:pPr>
            <w:r w:rsidRPr="00D54AF7">
              <w:rPr>
                <w:rFonts w:ascii="StobiSans" w:hAnsi="StobiSans"/>
                <w:sz w:val="22"/>
                <w:szCs w:val="22"/>
              </w:rPr>
              <w:t xml:space="preserve">-врши административна проверка и подготовка на предмети оформени по пријави за сомнеж од корупција </w:t>
            </w:r>
            <w:r>
              <w:rPr>
                <w:rFonts w:ascii="StobiSans" w:hAnsi="StobiSans"/>
                <w:sz w:val="22"/>
                <w:szCs w:val="22"/>
              </w:rPr>
              <w:t xml:space="preserve">во јавните набавки </w:t>
            </w:r>
            <w:r w:rsidRPr="00D54AF7">
              <w:rPr>
                <w:rFonts w:ascii="StobiSans" w:hAnsi="StobiSans"/>
                <w:sz w:val="22"/>
                <w:szCs w:val="22"/>
              </w:rPr>
              <w:t>поднесени од физички и правни лица и по  инцијатива на Државната комисија;</w:t>
            </w:r>
          </w:p>
          <w:p w14:paraId="58256E7B" w14:textId="77777777" w:rsidR="00F850B1" w:rsidRPr="00D54AF7" w:rsidRDefault="00F850B1" w:rsidP="00F850B1">
            <w:pPr>
              <w:widowControl w:val="0"/>
              <w:autoSpaceDE w:val="0"/>
              <w:autoSpaceDN w:val="0"/>
              <w:adjustRightInd w:val="0"/>
              <w:rPr>
                <w:rFonts w:ascii="StobiSans" w:hAnsi="StobiSans"/>
                <w:sz w:val="22"/>
                <w:szCs w:val="22"/>
              </w:rPr>
            </w:pPr>
            <w:r w:rsidRPr="00D54AF7">
              <w:rPr>
                <w:rFonts w:ascii="StobiSans" w:hAnsi="StobiSans"/>
                <w:sz w:val="22"/>
                <w:szCs w:val="22"/>
              </w:rPr>
              <w:t xml:space="preserve">-изготвува акти по предмети по кои постапува Државната комисија заради утврдување на фактичка состојба, по заклучок и насоки на Државната комисија; </w:t>
            </w:r>
          </w:p>
          <w:p w14:paraId="2F0C4E69" w14:textId="77777777" w:rsidR="00F850B1" w:rsidRPr="00D54AF7" w:rsidRDefault="00F850B1" w:rsidP="00F850B1">
            <w:pPr>
              <w:widowControl w:val="0"/>
              <w:autoSpaceDE w:val="0"/>
              <w:autoSpaceDN w:val="0"/>
              <w:adjustRightInd w:val="0"/>
              <w:rPr>
                <w:rFonts w:ascii="StobiSans" w:hAnsi="StobiSans"/>
                <w:sz w:val="22"/>
                <w:szCs w:val="22"/>
              </w:rPr>
            </w:pPr>
            <w:r w:rsidRPr="00D54AF7">
              <w:rPr>
                <w:rFonts w:ascii="StobiSans" w:hAnsi="StobiSans"/>
                <w:sz w:val="22"/>
                <w:szCs w:val="22"/>
              </w:rPr>
              <w:t>-изготвува предлог иницијативи за поведување постапка   за утврдување на одговорност на службени лица и изготвува предлог иницијатива за поведување постапка за кривично гонење пред надлежен јавен обвинител;</w:t>
            </w:r>
          </w:p>
          <w:p w14:paraId="0628D0F0" w14:textId="77777777" w:rsidR="001C108F" w:rsidRPr="00D54AF7" w:rsidRDefault="00F850B1" w:rsidP="00F850B1">
            <w:pPr>
              <w:widowControl w:val="0"/>
              <w:autoSpaceDE w:val="0"/>
              <w:autoSpaceDN w:val="0"/>
              <w:adjustRightInd w:val="0"/>
              <w:rPr>
                <w:rFonts w:ascii="StobiSans" w:hAnsi="StobiSans"/>
                <w:sz w:val="22"/>
                <w:szCs w:val="22"/>
              </w:rPr>
            </w:pPr>
            <w:r w:rsidRPr="00D54AF7">
              <w:rPr>
                <w:rFonts w:ascii="StobiSans" w:hAnsi="StobiSans"/>
                <w:sz w:val="22"/>
                <w:szCs w:val="22"/>
              </w:rPr>
              <w:t>-</w:t>
            </w:r>
            <w:r w:rsidRPr="00D54AF7">
              <w:t xml:space="preserve"> </w:t>
            </w:r>
            <w:r w:rsidRPr="00D54AF7">
              <w:rPr>
                <w:rFonts w:ascii="StobiSans" w:hAnsi="StobiSans"/>
                <w:sz w:val="22"/>
                <w:szCs w:val="22"/>
              </w:rPr>
              <w:t xml:space="preserve">постапува по предмети оформени врз основа на извештаи </w:t>
            </w:r>
            <w:r>
              <w:rPr>
                <w:rFonts w:ascii="StobiSans" w:hAnsi="StobiSans"/>
                <w:sz w:val="22"/>
                <w:szCs w:val="22"/>
              </w:rPr>
              <w:t>на Државниот завод за ревизија.</w:t>
            </w:r>
          </w:p>
        </w:tc>
      </w:tr>
    </w:tbl>
    <w:p w14:paraId="5DE78F34" w14:textId="77777777" w:rsidR="001C108F" w:rsidRDefault="001C108F" w:rsidP="00D54AF7">
      <w:pPr>
        <w:rPr>
          <w:sz w:val="22"/>
          <w:szCs w:val="22"/>
        </w:rPr>
      </w:pPr>
    </w:p>
    <w:p w14:paraId="176D9E53" w14:textId="77777777" w:rsidR="001C108F" w:rsidRPr="00D54AF7" w:rsidRDefault="001C108F" w:rsidP="00D54A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679F2413" w14:textId="77777777" w:rsidTr="000871FB">
        <w:tc>
          <w:tcPr>
            <w:tcW w:w="9242" w:type="dxa"/>
            <w:gridSpan w:val="2"/>
            <w:shd w:val="clear" w:color="auto" w:fill="FFFFFF"/>
          </w:tcPr>
          <w:p w14:paraId="635FA739" w14:textId="77777777" w:rsidR="00D54AF7" w:rsidRPr="00D54AF7" w:rsidRDefault="00D54AF7" w:rsidP="00D54AF7">
            <w:pPr>
              <w:widowControl w:val="0"/>
              <w:tabs>
                <w:tab w:val="left" w:pos="0"/>
                <w:tab w:val="left" w:pos="426"/>
              </w:tabs>
              <w:autoSpaceDE w:val="0"/>
              <w:autoSpaceDN w:val="0"/>
              <w:adjustRightInd w:val="0"/>
              <w:rPr>
                <w:rFonts w:ascii="StobiSans" w:hAnsi="StobiSans"/>
                <w:b/>
              </w:rPr>
            </w:pPr>
            <w:r w:rsidRPr="00D54AF7">
              <w:rPr>
                <w:rFonts w:ascii="StobiSans" w:hAnsi="StobiSans"/>
                <w:b/>
                <w:sz w:val="22"/>
                <w:szCs w:val="22"/>
              </w:rPr>
              <w:t xml:space="preserve">Сектор за спречување на корупција </w:t>
            </w:r>
          </w:p>
        </w:tc>
      </w:tr>
      <w:tr w:rsidR="00D54AF7" w:rsidRPr="00D54AF7" w14:paraId="7D0373D6" w14:textId="77777777" w:rsidTr="000871FB">
        <w:tc>
          <w:tcPr>
            <w:tcW w:w="9242" w:type="dxa"/>
            <w:gridSpan w:val="2"/>
            <w:shd w:val="clear" w:color="auto" w:fill="FFFFFF"/>
          </w:tcPr>
          <w:p w14:paraId="5F37DC18" w14:textId="77777777" w:rsidR="00D54AF7" w:rsidRPr="00D54AF7" w:rsidRDefault="00D54AF7" w:rsidP="00D54AF7">
            <w:pPr>
              <w:widowControl w:val="0"/>
              <w:tabs>
                <w:tab w:val="left" w:pos="0"/>
                <w:tab w:val="left" w:pos="284"/>
                <w:tab w:val="left" w:pos="426"/>
              </w:tabs>
              <w:autoSpaceDE w:val="0"/>
              <w:autoSpaceDN w:val="0"/>
              <w:adjustRightInd w:val="0"/>
              <w:rPr>
                <w:rFonts w:ascii="StobiSans" w:hAnsi="StobiSans"/>
                <w:b/>
              </w:rPr>
            </w:pPr>
            <w:r w:rsidRPr="00D54AF7">
              <w:rPr>
                <w:rFonts w:ascii="StobiSans" w:hAnsi="StobiSans"/>
                <w:b/>
                <w:sz w:val="22"/>
                <w:szCs w:val="22"/>
              </w:rPr>
              <w:t>Одделение за следење на финансирањето на политичките партии, изборните кампањи и корупција во јавните набавки</w:t>
            </w:r>
          </w:p>
        </w:tc>
      </w:tr>
      <w:tr w:rsidR="00D54AF7" w:rsidRPr="00D54AF7" w14:paraId="35A985B9"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087FC0E5"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2817D740" w14:textId="77777777" w:rsidR="00D54AF7" w:rsidRPr="00D54AF7" w:rsidRDefault="00987F0D" w:rsidP="00D54AF7">
            <w:pPr>
              <w:widowControl w:val="0"/>
              <w:autoSpaceDE w:val="0"/>
              <w:autoSpaceDN w:val="0"/>
              <w:adjustRightInd w:val="0"/>
              <w:rPr>
                <w:rFonts w:ascii="StobiSans" w:hAnsi="StobiSans"/>
                <w:sz w:val="22"/>
                <w:szCs w:val="22"/>
              </w:rPr>
            </w:pPr>
            <w:r>
              <w:rPr>
                <w:rFonts w:ascii="StobiSans" w:hAnsi="StobiSans"/>
                <w:sz w:val="22"/>
                <w:szCs w:val="22"/>
              </w:rPr>
              <w:t>34</w:t>
            </w:r>
          </w:p>
        </w:tc>
      </w:tr>
      <w:tr w:rsidR="00D54AF7" w:rsidRPr="00D54AF7" w14:paraId="4A8D4ED0"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437BCB05"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7F285D39"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УПР0101В02000</w:t>
            </w:r>
          </w:p>
        </w:tc>
      </w:tr>
      <w:tr w:rsidR="00D54AF7" w:rsidRPr="00D54AF7" w14:paraId="578A0341"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2A156C30"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12E43320" w14:textId="604E58DA" w:rsidR="00D54AF7" w:rsidRPr="00D54AF7" w:rsidRDefault="001E3929" w:rsidP="00D54AF7">
            <w:pPr>
              <w:widowControl w:val="0"/>
              <w:autoSpaceDE w:val="0"/>
              <w:autoSpaceDN w:val="0"/>
              <w:adjustRightInd w:val="0"/>
              <w:rPr>
                <w:rFonts w:ascii="StobiSans" w:hAnsi="StobiSans"/>
              </w:rPr>
            </w:pPr>
            <w:r>
              <w:rPr>
                <w:rFonts w:ascii="StobiSans" w:hAnsi="StobiSans"/>
                <w:sz w:val="22"/>
                <w:szCs w:val="22"/>
              </w:rPr>
              <w:t>В</w:t>
            </w:r>
            <w:r w:rsidR="00D54AF7" w:rsidRPr="00D54AF7">
              <w:rPr>
                <w:rFonts w:ascii="StobiSans" w:hAnsi="StobiSans"/>
                <w:sz w:val="22"/>
                <w:szCs w:val="22"/>
              </w:rPr>
              <w:t>2</w:t>
            </w:r>
          </w:p>
        </w:tc>
      </w:tr>
      <w:tr w:rsidR="00D54AF7" w:rsidRPr="00D54AF7" w14:paraId="22BDC26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64ABAA08"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28A6D172"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Виш соработник</w:t>
            </w:r>
          </w:p>
        </w:tc>
      </w:tr>
      <w:tr w:rsidR="00D54AF7" w:rsidRPr="00D54AF7" w14:paraId="7BB03AE9"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64D7C7E7"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451CC4A1" w14:textId="5A8B4006" w:rsidR="00D54AF7" w:rsidRPr="00D54AF7" w:rsidRDefault="00CC12CD" w:rsidP="00D54AF7">
            <w:pPr>
              <w:widowControl w:val="0"/>
              <w:autoSpaceDE w:val="0"/>
              <w:autoSpaceDN w:val="0"/>
              <w:adjustRightInd w:val="0"/>
              <w:rPr>
                <w:rFonts w:ascii="StobiSans" w:hAnsi="StobiSans"/>
              </w:rPr>
            </w:pPr>
            <w:r>
              <w:rPr>
                <w:rFonts w:ascii="StobiSans" w:hAnsi="StobiSans"/>
                <w:sz w:val="22"/>
                <w:szCs w:val="22"/>
              </w:rPr>
              <w:t xml:space="preserve">Виш соработник за </w:t>
            </w:r>
            <w:r w:rsidR="001E3929">
              <w:rPr>
                <w:rFonts w:ascii="StobiSans" w:hAnsi="StobiSans"/>
                <w:sz w:val="22"/>
                <w:szCs w:val="22"/>
              </w:rPr>
              <w:t>с</w:t>
            </w:r>
            <w:r w:rsidR="00D54AF7" w:rsidRPr="00D54AF7">
              <w:rPr>
                <w:rFonts w:ascii="StobiSans" w:hAnsi="StobiSans"/>
                <w:sz w:val="22"/>
                <w:szCs w:val="22"/>
              </w:rPr>
              <w:t>ледење на финансирањето на политичките партии, изборните кампањи и корупција во јавните набавки</w:t>
            </w:r>
          </w:p>
        </w:tc>
      </w:tr>
      <w:tr w:rsidR="00D54AF7" w:rsidRPr="00D54AF7" w14:paraId="2E26250C"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32D10876" w14:textId="77777777" w:rsidR="00D54AF7" w:rsidRPr="00D54AF7" w:rsidRDefault="00D54AF7" w:rsidP="00D54AF7">
            <w:pPr>
              <w:widowControl w:val="0"/>
              <w:autoSpaceDE w:val="0"/>
              <w:autoSpaceDN w:val="0"/>
              <w:adjustRightInd w:val="0"/>
              <w:rPr>
                <w:rFonts w:ascii="StobiSans" w:hAnsi="StobiSans"/>
                <w:b/>
                <w:highlight w:val="yellow"/>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183E6E9C"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1</w:t>
            </w:r>
          </w:p>
        </w:tc>
      </w:tr>
      <w:tr w:rsidR="00D54AF7" w:rsidRPr="00D54AF7" w14:paraId="3A2F9723"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0868170D"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1C491176"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Раководителот на одделение</w:t>
            </w:r>
          </w:p>
        </w:tc>
      </w:tr>
      <w:tr w:rsidR="00D54AF7" w:rsidRPr="00D54AF7" w14:paraId="3DA05D6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4EC5E731"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19431599" w14:textId="77777777" w:rsidR="00D54AF7" w:rsidRPr="00D54AF7" w:rsidRDefault="00D54AF7" w:rsidP="00D54AF7">
            <w:pPr>
              <w:widowControl w:val="0"/>
              <w:autoSpaceDE w:val="0"/>
              <w:autoSpaceDN w:val="0"/>
              <w:adjustRightInd w:val="0"/>
              <w:rPr>
                <w:rFonts w:ascii="StobiSans" w:hAnsi="StobiSans"/>
              </w:rPr>
            </w:pPr>
            <w:r w:rsidRPr="00D54AF7">
              <w:rPr>
                <w:rFonts w:ascii="StobiSans" w:hAnsi="StobiSans"/>
                <w:sz w:val="22"/>
                <w:szCs w:val="22"/>
              </w:rPr>
              <w:t xml:space="preserve">Правни науки или Економски науки </w:t>
            </w:r>
          </w:p>
        </w:tc>
      </w:tr>
      <w:tr w:rsidR="00D54AF7" w:rsidRPr="00D54AF7" w14:paraId="181597E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4C2C3BEB"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580377BE" w14:textId="77777777" w:rsidR="00D54AF7" w:rsidRPr="00D54AF7" w:rsidRDefault="00D54AF7" w:rsidP="00D54AF7">
            <w:pPr>
              <w:rPr>
                <w:rFonts w:ascii="StobiSans" w:hAnsi="StobiSans"/>
              </w:rPr>
            </w:pPr>
          </w:p>
        </w:tc>
      </w:tr>
      <w:tr w:rsidR="00D54AF7" w:rsidRPr="00D54AF7" w14:paraId="2372432F"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0F7157A1"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lastRenderedPageBreak/>
              <w:t>Работни цели</w:t>
            </w:r>
          </w:p>
          <w:p w14:paraId="0A3B85BF" w14:textId="77777777" w:rsidR="00D54AF7" w:rsidRPr="00D54AF7" w:rsidRDefault="00D54AF7" w:rsidP="00D54AF7">
            <w:pPr>
              <w:widowControl w:val="0"/>
              <w:autoSpaceDE w:val="0"/>
              <w:autoSpaceDN w:val="0"/>
              <w:adjustRightInd w:val="0"/>
              <w:rPr>
                <w:rFonts w:ascii="StobiSans" w:hAnsi="StobiSans"/>
                <w:b/>
              </w:rPr>
            </w:pPr>
          </w:p>
          <w:p w14:paraId="2886A417" w14:textId="77777777" w:rsidR="00D54AF7" w:rsidRPr="00D54AF7" w:rsidRDefault="00D54AF7" w:rsidP="00D54AF7">
            <w:pPr>
              <w:widowControl w:val="0"/>
              <w:autoSpaceDE w:val="0"/>
              <w:autoSpaceDN w:val="0"/>
              <w:adjustRightInd w:val="0"/>
              <w:rPr>
                <w:rFonts w:ascii="StobiSans" w:hAnsi="StobiSans"/>
                <w:b/>
              </w:rPr>
            </w:pPr>
          </w:p>
          <w:p w14:paraId="5051C691" w14:textId="77777777" w:rsidR="00D54AF7" w:rsidRPr="00D54AF7" w:rsidRDefault="00D54AF7" w:rsidP="00D54AF7">
            <w:pPr>
              <w:widowControl w:val="0"/>
              <w:autoSpaceDE w:val="0"/>
              <w:autoSpaceDN w:val="0"/>
              <w:adjustRightInd w:val="0"/>
              <w:rPr>
                <w:rFonts w:ascii="StobiSans" w:hAnsi="StobiSans"/>
                <w:b/>
              </w:rPr>
            </w:pPr>
          </w:p>
          <w:p w14:paraId="6C3B9C10" w14:textId="77777777" w:rsidR="00D54AF7" w:rsidRPr="00D54AF7" w:rsidRDefault="00D54AF7" w:rsidP="00D54AF7">
            <w:pPr>
              <w:widowControl w:val="0"/>
              <w:autoSpaceDE w:val="0"/>
              <w:autoSpaceDN w:val="0"/>
              <w:adjustRightInd w:val="0"/>
              <w:rPr>
                <w:rFonts w:ascii="StobiSans" w:hAnsi="StobiSans"/>
                <w:b/>
              </w:rPr>
            </w:pPr>
          </w:p>
        </w:tc>
        <w:tc>
          <w:tcPr>
            <w:tcW w:w="5873" w:type="dxa"/>
            <w:tcBorders>
              <w:top w:val="single" w:sz="4" w:space="0" w:color="auto"/>
              <w:left w:val="single" w:sz="4" w:space="0" w:color="auto"/>
              <w:bottom w:val="single" w:sz="4" w:space="0" w:color="auto"/>
              <w:right w:val="single" w:sz="4" w:space="0" w:color="auto"/>
            </w:tcBorders>
          </w:tcPr>
          <w:p w14:paraId="45DF0786" w14:textId="77777777" w:rsidR="00D54AF7" w:rsidRPr="00D54AF7" w:rsidRDefault="00D54AF7" w:rsidP="00D54AF7">
            <w:pPr>
              <w:rPr>
                <w:rFonts w:ascii="StobiSans" w:hAnsi="StobiSans"/>
                <w:sz w:val="22"/>
                <w:szCs w:val="22"/>
              </w:rPr>
            </w:pPr>
            <w:r w:rsidRPr="00D54AF7">
              <w:rPr>
                <w:rFonts w:ascii="StobiSans" w:hAnsi="StobiSans"/>
                <w:sz w:val="22"/>
                <w:szCs w:val="22"/>
                <w:lang w:val="pl-PL"/>
              </w:rPr>
              <w:t>- Извршување на сложени работни задачи во врска со прашања и предмети поврзани со следење на финансирање на политичките партии и изборните кампањи, контрола на злоупотребата на буџетски средства во периодот по распишување на изборите и во предмети со сомнеж од корупција во јавните набавки;</w:t>
            </w:r>
          </w:p>
          <w:p w14:paraId="1830874F" w14:textId="77777777" w:rsidR="00D54AF7" w:rsidRPr="00D54AF7" w:rsidRDefault="00D54AF7" w:rsidP="00D54AF7">
            <w:pPr>
              <w:rPr>
                <w:rFonts w:ascii="StobiSans" w:hAnsi="StobiSans"/>
                <w:sz w:val="22"/>
                <w:szCs w:val="22"/>
                <w:lang w:val="pl-PL"/>
              </w:rPr>
            </w:pPr>
            <w:r w:rsidRPr="00D54AF7">
              <w:rPr>
                <w:rFonts w:ascii="StobiSans" w:hAnsi="StobiSans"/>
                <w:sz w:val="22"/>
                <w:szCs w:val="22"/>
                <w:lang w:val="pl-PL"/>
              </w:rPr>
              <w:t>- Следење на законските прописи и другите општи акти во функција на ефикасно постапување по предметите од надлежност на одделението;</w:t>
            </w:r>
          </w:p>
          <w:p w14:paraId="18C39D32" w14:textId="77777777" w:rsidR="00D54AF7" w:rsidRPr="00D54AF7" w:rsidRDefault="00D54AF7" w:rsidP="00D54AF7">
            <w:pPr>
              <w:rPr>
                <w:rFonts w:ascii="StobiSans" w:hAnsi="StobiSans"/>
                <w:sz w:val="22"/>
                <w:szCs w:val="22"/>
              </w:rPr>
            </w:pPr>
            <w:r w:rsidRPr="00D54AF7">
              <w:rPr>
                <w:rFonts w:ascii="StobiSans" w:hAnsi="StobiSans"/>
                <w:sz w:val="22"/>
                <w:szCs w:val="22"/>
                <w:lang w:val="pl-PL"/>
              </w:rPr>
              <w:t>- Подгот</w:t>
            </w:r>
            <w:r w:rsidRPr="00D54AF7">
              <w:rPr>
                <w:rFonts w:ascii="StobiSans" w:hAnsi="StobiSans"/>
                <w:sz w:val="22"/>
                <w:szCs w:val="22"/>
              </w:rPr>
              <w:t>о</w:t>
            </w:r>
            <w:r w:rsidRPr="00D54AF7">
              <w:rPr>
                <w:rFonts w:ascii="StobiSans" w:hAnsi="StobiSans"/>
                <w:sz w:val="22"/>
                <w:szCs w:val="22"/>
                <w:lang w:val="pl-PL"/>
              </w:rPr>
              <w:t>вка на материјали и документи во врска со предметите од надлежност на одделението.</w:t>
            </w:r>
          </w:p>
        </w:tc>
      </w:tr>
      <w:tr w:rsidR="00D54AF7" w:rsidRPr="00D54AF7" w14:paraId="4BCF8E2A"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71882881" w14:textId="77777777" w:rsidR="00D54AF7" w:rsidRPr="00D54AF7" w:rsidRDefault="00D54AF7" w:rsidP="00D54AF7">
            <w:pPr>
              <w:widowControl w:val="0"/>
              <w:autoSpaceDE w:val="0"/>
              <w:autoSpaceDN w:val="0"/>
              <w:adjustRightInd w:val="0"/>
              <w:rPr>
                <w:rFonts w:ascii="StobiSans" w:hAnsi="StobiSans"/>
                <w:b/>
              </w:rPr>
            </w:pPr>
            <w:r w:rsidRPr="00D54AF7">
              <w:rPr>
                <w:rFonts w:ascii="StobiSans" w:hAnsi="StobiSans"/>
                <w:b/>
                <w:sz w:val="22"/>
                <w:szCs w:val="22"/>
              </w:rPr>
              <w:t>Работни задачи и обврски</w:t>
            </w:r>
          </w:p>
          <w:p w14:paraId="0F86D32E" w14:textId="77777777" w:rsidR="00D54AF7" w:rsidRPr="00D54AF7" w:rsidRDefault="00D54AF7" w:rsidP="00D54AF7">
            <w:pPr>
              <w:widowControl w:val="0"/>
              <w:autoSpaceDE w:val="0"/>
              <w:autoSpaceDN w:val="0"/>
              <w:adjustRightInd w:val="0"/>
              <w:rPr>
                <w:rFonts w:ascii="StobiSans" w:hAnsi="StobiSans"/>
                <w:b/>
              </w:rPr>
            </w:pPr>
          </w:p>
          <w:p w14:paraId="426037FE" w14:textId="77777777" w:rsidR="00D54AF7" w:rsidRPr="00D54AF7" w:rsidRDefault="00D54AF7" w:rsidP="00D54AF7">
            <w:pPr>
              <w:widowControl w:val="0"/>
              <w:autoSpaceDE w:val="0"/>
              <w:autoSpaceDN w:val="0"/>
              <w:adjustRightInd w:val="0"/>
              <w:rPr>
                <w:rFonts w:ascii="StobiSans" w:hAnsi="StobiSans"/>
                <w:b/>
              </w:rPr>
            </w:pPr>
          </w:p>
          <w:p w14:paraId="0050F287" w14:textId="77777777" w:rsidR="00D54AF7" w:rsidRPr="00D54AF7" w:rsidRDefault="00D54AF7" w:rsidP="00D54AF7">
            <w:pPr>
              <w:widowControl w:val="0"/>
              <w:autoSpaceDE w:val="0"/>
              <w:autoSpaceDN w:val="0"/>
              <w:adjustRightInd w:val="0"/>
              <w:rPr>
                <w:rFonts w:ascii="StobiSans" w:hAnsi="StobiSans"/>
                <w:b/>
              </w:rPr>
            </w:pPr>
          </w:p>
          <w:p w14:paraId="3C74E40F" w14:textId="77777777" w:rsidR="00D54AF7" w:rsidRPr="00D54AF7" w:rsidRDefault="00D54AF7" w:rsidP="00D54AF7">
            <w:pPr>
              <w:widowControl w:val="0"/>
              <w:autoSpaceDE w:val="0"/>
              <w:autoSpaceDN w:val="0"/>
              <w:adjustRightInd w:val="0"/>
              <w:rPr>
                <w:rFonts w:ascii="StobiSans" w:hAnsi="StobiSans"/>
                <w:b/>
              </w:rPr>
            </w:pPr>
          </w:p>
          <w:p w14:paraId="6B5DE412" w14:textId="77777777" w:rsidR="00D54AF7" w:rsidRPr="00D54AF7" w:rsidRDefault="00D54AF7" w:rsidP="00D54AF7">
            <w:pPr>
              <w:widowControl w:val="0"/>
              <w:autoSpaceDE w:val="0"/>
              <w:autoSpaceDN w:val="0"/>
              <w:adjustRightInd w:val="0"/>
              <w:rPr>
                <w:rFonts w:ascii="StobiSans" w:hAnsi="StobiSans"/>
                <w:b/>
              </w:rPr>
            </w:pPr>
          </w:p>
        </w:tc>
        <w:tc>
          <w:tcPr>
            <w:tcW w:w="5873" w:type="dxa"/>
            <w:tcBorders>
              <w:top w:val="single" w:sz="4" w:space="0" w:color="auto"/>
              <w:left w:val="single" w:sz="4" w:space="0" w:color="auto"/>
              <w:bottom w:val="single" w:sz="4" w:space="0" w:color="auto"/>
              <w:right w:val="single" w:sz="4" w:space="0" w:color="auto"/>
            </w:tcBorders>
          </w:tcPr>
          <w:p w14:paraId="0C037FDA" w14:textId="77777777" w:rsidR="00D54AF7" w:rsidRPr="00D54AF7" w:rsidRDefault="00D54AF7" w:rsidP="00D54AF7">
            <w:pPr>
              <w:rPr>
                <w:rFonts w:ascii="StobiSans" w:hAnsi="StobiSans"/>
                <w:sz w:val="22"/>
                <w:szCs w:val="22"/>
              </w:rPr>
            </w:pPr>
            <w:r w:rsidRPr="00D54AF7">
              <w:rPr>
                <w:rFonts w:ascii="StobiSans" w:hAnsi="StobiSans"/>
                <w:sz w:val="22"/>
                <w:szCs w:val="22"/>
              </w:rPr>
              <w:t xml:space="preserve">-врши стручно-административни работи поврзани со следење на законитоста на финансирање на политичките партии и изборните кампањи; </w:t>
            </w:r>
          </w:p>
          <w:p w14:paraId="7D4C84AA" w14:textId="77777777" w:rsidR="00D54AF7" w:rsidRPr="00D54AF7" w:rsidRDefault="00D54AF7" w:rsidP="00D54AF7">
            <w:pPr>
              <w:rPr>
                <w:rFonts w:ascii="StobiSans" w:hAnsi="StobiSans"/>
                <w:sz w:val="22"/>
                <w:szCs w:val="22"/>
              </w:rPr>
            </w:pPr>
            <w:r w:rsidRPr="00D54AF7">
              <w:rPr>
                <w:rFonts w:ascii="StobiSans" w:hAnsi="StobiSans"/>
                <w:sz w:val="22"/>
                <w:szCs w:val="22"/>
              </w:rPr>
              <w:t>-врши стручно-административни работи поврзани со контролата на злоупотреби на буџетски средства во периодот по распишување на изборите;</w:t>
            </w:r>
          </w:p>
          <w:p w14:paraId="7B8A6FFB" w14:textId="77777777" w:rsidR="00D54AF7" w:rsidRPr="00D54AF7" w:rsidRDefault="00D54AF7" w:rsidP="00D54AF7">
            <w:pPr>
              <w:rPr>
                <w:rFonts w:ascii="StobiSans" w:hAnsi="StobiSans"/>
                <w:sz w:val="22"/>
                <w:szCs w:val="22"/>
              </w:rPr>
            </w:pPr>
            <w:r w:rsidRPr="00D54AF7">
              <w:rPr>
                <w:rFonts w:ascii="StobiSans" w:hAnsi="StobiSans"/>
                <w:sz w:val="22"/>
                <w:szCs w:val="22"/>
              </w:rPr>
              <w:t>-  ја следи и мониторира транспарентноста, ефикасноста и економичноста на постапките за јавни набавки, по заклучок и насоки на Државната комисија;</w:t>
            </w:r>
          </w:p>
          <w:p w14:paraId="08F6E4B3" w14:textId="77777777" w:rsidR="00D54AF7" w:rsidRPr="00D54AF7" w:rsidRDefault="00D54AF7" w:rsidP="00D54AF7">
            <w:pPr>
              <w:rPr>
                <w:rFonts w:ascii="StobiSans" w:hAnsi="StobiSans"/>
                <w:sz w:val="22"/>
                <w:szCs w:val="22"/>
              </w:rPr>
            </w:pPr>
            <w:r w:rsidRPr="00D54AF7">
              <w:rPr>
                <w:rFonts w:ascii="StobiSans" w:hAnsi="StobiSans"/>
                <w:sz w:val="22"/>
                <w:szCs w:val="22"/>
              </w:rPr>
              <w:t xml:space="preserve">- прибира податоци во рамките на одделението во врска со следење на финансирања на политичките партии и изборните кампањи, </w:t>
            </w:r>
          </w:p>
          <w:p w14:paraId="02B06BE4" w14:textId="77777777" w:rsidR="00D54AF7" w:rsidRDefault="00D54AF7" w:rsidP="00D54AF7">
            <w:pPr>
              <w:rPr>
                <w:rFonts w:ascii="StobiSans" w:hAnsi="StobiSans"/>
                <w:sz w:val="22"/>
                <w:szCs w:val="22"/>
              </w:rPr>
            </w:pPr>
            <w:r w:rsidRPr="00D54AF7">
              <w:rPr>
                <w:rFonts w:ascii="StobiSans" w:hAnsi="StobiSans"/>
                <w:sz w:val="22"/>
                <w:szCs w:val="22"/>
              </w:rPr>
              <w:t>- прибира податоци во врска со предмети од областа на корупција во јавните набавки, по кои постапува Државната комисија;</w:t>
            </w:r>
          </w:p>
          <w:p w14:paraId="4527BA88" w14:textId="77777777" w:rsidR="00B33DE0" w:rsidRPr="00D54AF7" w:rsidRDefault="00B33DE0" w:rsidP="00D54AF7">
            <w:pPr>
              <w:rPr>
                <w:rFonts w:ascii="StobiSans" w:hAnsi="StobiSans"/>
                <w:sz w:val="22"/>
                <w:szCs w:val="22"/>
              </w:rPr>
            </w:pPr>
            <w:r>
              <w:rPr>
                <w:rFonts w:ascii="StobiSans" w:hAnsi="StobiSans"/>
                <w:sz w:val="22"/>
                <w:szCs w:val="22"/>
              </w:rPr>
              <w:t>-</w:t>
            </w:r>
            <w:r w:rsidRPr="00D54AF7">
              <w:rPr>
                <w:rFonts w:ascii="StobiSans" w:hAnsi="StobiSans"/>
                <w:sz w:val="22"/>
                <w:szCs w:val="22"/>
              </w:rPr>
              <w:t xml:space="preserve"> </w:t>
            </w:r>
            <w:r>
              <w:rPr>
                <w:rFonts w:ascii="StobiSans" w:hAnsi="StobiSans"/>
                <w:sz w:val="22"/>
                <w:szCs w:val="22"/>
              </w:rPr>
              <w:t xml:space="preserve">учествува во </w:t>
            </w:r>
            <w:r w:rsidRPr="00D54AF7">
              <w:rPr>
                <w:rFonts w:ascii="StobiSans" w:hAnsi="StobiSans"/>
                <w:sz w:val="22"/>
                <w:szCs w:val="22"/>
              </w:rPr>
              <w:t>изготвување на каталогот на подароци согласно Законот за спречување на корупцијата и судирот на интереси и објавување на каталогот на веб-страницата на Државната комисија;</w:t>
            </w:r>
          </w:p>
          <w:p w14:paraId="202BCFCC" w14:textId="77777777" w:rsidR="00D54AF7" w:rsidRPr="00D54AF7" w:rsidRDefault="00D54AF7" w:rsidP="00D54AF7">
            <w:pPr>
              <w:rPr>
                <w:rFonts w:ascii="StobiSans" w:hAnsi="StobiSans"/>
                <w:highlight w:val="yellow"/>
              </w:rPr>
            </w:pPr>
            <w:r w:rsidRPr="00D54AF7">
              <w:rPr>
                <w:rFonts w:ascii="StobiSans" w:hAnsi="StobiSans"/>
                <w:sz w:val="22"/>
                <w:szCs w:val="22"/>
              </w:rPr>
              <w:t>- подготвува предлози за поведување на прекршочни постапки согласно Законот за спречување на корупцијата и судирот на интереси.</w:t>
            </w:r>
          </w:p>
        </w:tc>
      </w:tr>
    </w:tbl>
    <w:p w14:paraId="748DBEEA" w14:textId="77777777" w:rsidR="00D54AF7" w:rsidRPr="00D54AF7" w:rsidRDefault="00D54AF7" w:rsidP="00D54AF7">
      <w:pPr>
        <w:rPr>
          <w:sz w:val="22"/>
          <w:szCs w:val="22"/>
        </w:rPr>
      </w:pPr>
    </w:p>
    <w:p w14:paraId="60EF4560" w14:textId="77777777" w:rsidR="00D54AF7" w:rsidRDefault="009E7BBC" w:rsidP="00D54AF7">
      <w:pPr>
        <w:rPr>
          <w:rFonts w:ascii="StobiSans" w:hAnsi="StobiSans"/>
          <w:b/>
          <w:sz w:val="22"/>
          <w:szCs w:val="22"/>
        </w:rPr>
      </w:pPr>
      <w:r w:rsidRPr="005970FA">
        <w:rPr>
          <w:rFonts w:ascii="StobiSans" w:hAnsi="StobiSans"/>
          <w:b/>
          <w:sz w:val="22"/>
          <w:szCs w:val="22"/>
        </w:rPr>
        <w:t>5</w:t>
      </w:r>
      <w:r w:rsidR="00D54AF7" w:rsidRPr="005970FA">
        <w:rPr>
          <w:rFonts w:ascii="StobiSans" w:hAnsi="StobiSans"/>
          <w:b/>
          <w:sz w:val="22"/>
          <w:szCs w:val="22"/>
        </w:rPr>
        <w:t>. СЕКТОР</w:t>
      </w:r>
      <w:r w:rsidR="00D54AF7" w:rsidRPr="00500097">
        <w:rPr>
          <w:rFonts w:ascii="StobiSans" w:hAnsi="StobiSans"/>
          <w:b/>
          <w:sz w:val="22"/>
          <w:szCs w:val="22"/>
        </w:rPr>
        <w:t xml:space="preserve"> ЗА СПРЕЧУВАЊЕ СУДИР НА ИНТЕРЕСИ, СЛЕДЕЊЕ НА ИМОТНА СОСТОЈБА И ИНТЕРЕСИ И ЛОБИРАЊЕ</w:t>
      </w:r>
    </w:p>
    <w:p w14:paraId="56454EB0" w14:textId="77777777" w:rsidR="00500097" w:rsidRPr="00500097" w:rsidRDefault="00500097" w:rsidP="00D54AF7">
      <w:pPr>
        <w:rPr>
          <w:rFonts w:ascii="StobiSans" w:hAnsi="StobiSans"/>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64BB0D22"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BE89579" w14:textId="77777777" w:rsidR="00D54AF7" w:rsidRPr="00D54AF7" w:rsidRDefault="00D54AF7" w:rsidP="00D54AF7">
            <w:pPr>
              <w:widowControl w:val="0"/>
              <w:tabs>
                <w:tab w:val="left" w:pos="0"/>
                <w:tab w:val="left" w:pos="426"/>
              </w:tabs>
              <w:autoSpaceDE w:val="0"/>
              <w:autoSpaceDN w:val="0"/>
              <w:adjustRightInd w:val="0"/>
              <w:rPr>
                <w:rFonts w:ascii="StobiSans" w:hAnsi="StobiSans"/>
                <w:b/>
                <w:sz w:val="22"/>
                <w:szCs w:val="22"/>
              </w:rPr>
            </w:pPr>
            <w:r w:rsidRPr="00D54AF7">
              <w:rPr>
                <w:rFonts w:ascii="StobiSans" w:hAnsi="StobiSans"/>
                <w:b/>
                <w:sz w:val="22"/>
                <w:szCs w:val="22"/>
              </w:rPr>
              <w:t xml:space="preserve">Сектор за спречување судир на интереси, следење на имотна состојба и интереси и лобирање </w:t>
            </w:r>
          </w:p>
        </w:tc>
      </w:tr>
      <w:tr w:rsidR="00D54AF7" w:rsidRPr="00D54AF7" w14:paraId="172AB136"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6F3CACF"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01B851E7" w14:textId="77777777" w:rsidR="00D54AF7" w:rsidRPr="00D54AF7" w:rsidRDefault="00987F0D" w:rsidP="00D54AF7">
            <w:pPr>
              <w:widowControl w:val="0"/>
              <w:autoSpaceDE w:val="0"/>
              <w:autoSpaceDN w:val="0"/>
              <w:adjustRightInd w:val="0"/>
              <w:rPr>
                <w:rFonts w:ascii="StobiSans" w:hAnsi="StobiSans"/>
                <w:sz w:val="22"/>
                <w:szCs w:val="22"/>
                <w:highlight w:val="yellow"/>
              </w:rPr>
            </w:pPr>
            <w:r>
              <w:rPr>
                <w:rFonts w:ascii="StobiSans" w:hAnsi="StobiSans"/>
                <w:sz w:val="22"/>
                <w:szCs w:val="22"/>
              </w:rPr>
              <w:t>35</w:t>
            </w:r>
          </w:p>
        </w:tc>
      </w:tr>
      <w:tr w:rsidR="00D54AF7" w:rsidRPr="00D54AF7" w14:paraId="16FC3030"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BDD1120"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lastRenderedPageBreak/>
              <w:t>Шифра</w:t>
            </w:r>
          </w:p>
        </w:tc>
        <w:tc>
          <w:tcPr>
            <w:tcW w:w="5873" w:type="dxa"/>
            <w:tcBorders>
              <w:top w:val="single" w:sz="4" w:space="0" w:color="auto"/>
              <w:left w:val="single" w:sz="4" w:space="0" w:color="auto"/>
              <w:bottom w:val="single" w:sz="4" w:space="0" w:color="auto"/>
              <w:right w:val="single" w:sz="4" w:space="0" w:color="auto"/>
            </w:tcBorders>
          </w:tcPr>
          <w:p w14:paraId="4AE6E56C"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УПР0101Б02000</w:t>
            </w:r>
          </w:p>
        </w:tc>
      </w:tr>
      <w:tr w:rsidR="00D54AF7" w:rsidRPr="00D54AF7" w14:paraId="64C8DB3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3D14DA5"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6F9C9339" w14:textId="283E1DFB" w:rsidR="00D54AF7" w:rsidRPr="00D54AF7" w:rsidRDefault="008F2393" w:rsidP="00D54AF7">
            <w:pPr>
              <w:widowControl w:val="0"/>
              <w:autoSpaceDE w:val="0"/>
              <w:autoSpaceDN w:val="0"/>
              <w:adjustRightInd w:val="0"/>
              <w:rPr>
                <w:rFonts w:ascii="StobiSans" w:hAnsi="StobiSans"/>
                <w:sz w:val="22"/>
                <w:szCs w:val="22"/>
              </w:rPr>
            </w:pPr>
            <w:r>
              <w:rPr>
                <w:rFonts w:ascii="StobiSans" w:hAnsi="StobiSans"/>
                <w:sz w:val="22"/>
                <w:szCs w:val="22"/>
              </w:rPr>
              <w:t>Б</w:t>
            </w:r>
            <w:r w:rsidR="00D54AF7" w:rsidRPr="00D54AF7">
              <w:rPr>
                <w:rFonts w:ascii="StobiSans" w:hAnsi="StobiSans"/>
                <w:sz w:val="22"/>
                <w:szCs w:val="22"/>
              </w:rPr>
              <w:t>2</w:t>
            </w:r>
          </w:p>
        </w:tc>
      </w:tr>
      <w:tr w:rsidR="00D54AF7" w:rsidRPr="00D54AF7" w14:paraId="32D00FB7"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88E5081"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56B32CF1"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 на сектор</w:t>
            </w:r>
          </w:p>
        </w:tc>
      </w:tr>
      <w:tr w:rsidR="00D54AF7" w:rsidRPr="00D54AF7" w14:paraId="747D8945"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2F7A41D"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215FD510" w14:textId="77777777" w:rsidR="00D54AF7" w:rsidRPr="00D54AF7" w:rsidRDefault="00D54AF7" w:rsidP="00D54AF7">
            <w:pPr>
              <w:widowControl w:val="0"/>
              <w:autoSpaceDE w:val="0"/>
              <w:autoSpaceDN w:val="0"/>
              <w:adjustRightInd w:val="0"/>
              <w:rPr>
                <w:rFonts w:ascii="StobiSans" w:hAnsi="StobiSans"/>
                <w:sz w:val="22"/>
                <w:szCs w:val="22"/>
                <w:highlight w:val="yellow"/>
              </w:rPr>
            </w:pPr>
            <w:r w:rsidRPr="00D54AF7">
              <w:rPr>
                <w:rFonts w:ascii="StobiSans" w:hAnsi="StobiSans"/>
                <w:sz w:val="22"/>
                <w:szCs w:val="22"/>
              </w:rPr>
              <w:t>Раководител на сектор за спречување судир на интереси, следење на имотна состојба и интереси и лобирање</w:t>
            </w:r>
            <w:r w:rsidRPr="00D54AF7">
              <w:rPr>
                <w:rFonts w:ascii="StobiSans" w:hAnsi="StobiSans"/>
                <w:sz w:val="22"/>
                <w:szCs w:val="22"/>
                <w:highlight w:val="yellow"/>
              </w:rPr>
              <w:t xml:space="preserve"> </w:t>
            </w:r>
          </w:p>
        </w:tc>
      </w:tr>
      <w:tr w:rsidR="00D54AF7" w:rsidRPr="00D54AF7" w14:paraId="7ACCD756"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F0820B1"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45DAED42"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D54AF7" w:rsidRPr="00D54AF7" w14:paraId="355CC6F9"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1F6E00B2"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5A1D6948"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Генералниот секретар</w:t>
            </w:r>
          </w:p>
        </w:tc>
      </w:tr>
      <w:tr w:rsidR="00D54AF7" w:rsidRPr="00D54AF7" w14:paraId="2324EB1C"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34A13CD"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0BE6750B" w14:textId="77777777" w:rsidR="00D54AF7" w:rsidRPr="00D54AF7" w:rsidRDefault="00D54AF7" w:rsidP="001D6BBF">
            <w:pPr>
              <w:widowControl w:val="0"/>
              <w:autoSpaceDE w:val="0"/>
              <w:autoSpaceDN w:val="0"/>
              <w:adjustRightInd w:val="0"/>
              <w:rPr>
                <w:rFonts w:ascii="StobiSans" w:hAnsi="StobiSans"/>
                <w:sz w:val="22"/>
                <w:szCs w:val="22"/>
              </w:rPr>
            </w:pPr>
            <w:r w:rsidRPr="00D54AF7">
              <w:rPr>
                <w:rFonts w:ascii="StobiSans" w:hAnsi="StobiSans"/>
                <w:sz w:val="22"/>
                <w:szCs w:val="22"/>
              </w:rPr>
              <w:t>Правни науки</w:t>
            </w:r>
          </w:p>
        </w:tc>
      </w:tr>
      <w:tr w:rsidR="00D54AF7" w:rsidRPr="00D54AF7" w14:paraId="6A7C94FA"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A5C48EB"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21663E9B"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Положен правосуден испит  </w:t>
            </w:r>
          </w:p>
        </w:tc>
      </w:tr>
      <w:tr w:rsidR="00D54AF7" w:rsidRPr="00D54AF7" w14:paraId="78C64F6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486C1E66"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76D71840" w14:textId="77777777" w:rsidR="00D54AF7" w:rsidRPr="00D54AF7" w:rsidRDefault="00D54AF7" w:rsidP="00D54AF7">
            <w:pPr>
              <w:widowControl w:val="0"/>
              <w:autoSpaceDE w:val="0"/>
              <w:autoSpaceDN w:val="0"/>
              <w:adjustRightInd w:val="0"/>
              <w:rPr>
                <w:rFonts w:ascii="StobiSans" w:hAnsi="StobiSans"/>
                <w:b/>
                <w:sz w:val="22"/>
                <w:szCs w:val="22"/>
              </w:rPr>
            </w:pPr>
          </w:p>
          <w:p w14:paraId="34CA505A" w14:textId="77777777" w:rsidR="00D54AF7" w:rsidRPr="00D54AF7" w:rsidRDefault="00D54AF7" w:rsidP="00D54AF7">
            <w:pPr>
              <w:widowControl w:val="0"/>
              <w:autoSpaceDE w:val="0"/>
              <w:autoSpaceDN w:val="0"/>
              <w:adjustRightInd w:val="0"/>
              <w:rPr>
                <w:rFonts w:ascii="StobiSans" w:hAnsi="StobiSans"/>
                <w:b/>
                <w:sz w:val="22"/>
                <w:szCs w:val="22"/>
              </w:rPr>
            </w:pPr>
          </w:p>
          <w:p w14:paraId="50796556" w14:textId="77777777" w:rsidR="00D54AF7" w:rsidRPr="00D54AF7" w:rsidRDefault="00D54AF7" w:rsidP="00D54AF7">
            <w:pPr>
              <w:widowControl w:val="0"/>
              <w:autoSpaceDE w:val="0"/>
              <w:autoSpaceDN w:val="0"/>
              <w:adjustRightInd w:val="0"/>
              <w:rPr>
                <w:rFonts w:ascii="StobiSans" w:hAnsi="StobiSans"/>
                <w:b/>
                <w:sz w:val="22"/>
                <w:szCs w:val="22"/>
              </w:rPr>
            </w:pPr>
          </w:p>
          <w:p w14:paraId="5C316982"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6EA99530"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-Развивање, обединување и спроведување на политиките во рамките на делокругот на секторот; </w:t>
            </w:r>
          </w:p>
          <w:p w14:paraId="7ACD4107"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-Раководење, организирање, насочување и координирање на работата на секторот;</w:t>
            </w:r>
          </w:p>
          <w:p w14:paraId="2F44ADA5"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 -Давање совети, насоки и поддршка на работата на Генералниот секретар за прашања од делокруг на работа на секторот.</w:t>
            </w:r>
          </w:p>
        </w:tc>
      </w:tr>
      <w:tr w:rsidR="00D54AF7" w:rsidRPr="00D54AF7" w14:paraId="04A093A0"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6AE13906"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5D5578EA" w14:textId="77777777" w:rsidR="00D54AF7" w:rsidRPr="00D54AF7" w:rsidRDefault="00D54AF7" w:rsidP="00D54AF7">
            <w:pPr>
              <w:widowControl w:val="0"/>
              <w:autoSpaceDE w:val="0"/>
              <w:autoSpaceDN w:val="0"/>
              <w:adjustRightInd w:val="0"/>
              <w:rPr>
                <w:rFonts w:ascii="StobiSans" w:hAnsi="StobiSans"/>
                <w:b/>
                <w:sz w:val="22"/>
                <w:szCs w:val="22"/>
              </w:rPr>
            </w:pPr>
          </w:p>
          <w:p w14:paraId="330C8BD7" w14:textId="77777777" w:rsidR="00D54AF7" w:rsidRPr="00D54AF7" w:rsidRDefault="00D54AF7" w:rsidP="00D54AF7">
            <w:pPr>
              <w:widowControl w:val="0"/>
              <w:autoSpaceDE w:val="0"/>
              <w:autoSpaceDN w:val="0"/>
              <w:adjustRightInd w:val="0"/>
              <w:rPr>
                <w:rFonts w:ascii="StobiSans" w:hAnsi="StobiSans"/>
                <w:b/>
                <w:sz w:val="22"/>
                <w:szCs w:val="22"/>
              </w:rPr>
            </w:pPr>
          </w:p>
          <w:p w14:paraId="035D80FD" w14:textId="77777777" w:rsidR="00D54AF7" w:rsidRPr="00D54AF7" w:rsidRDefault="00D54AF7" w:rsidP="00D54AF7">
            <w:pPr>
              <w:widowControl w:val="0"/>
              <w:autoSpaceDE w:val="0"/>
              <w:autoSpaceDN w:val="0"/>
              <w:adjustRightInd w:val="0"/>
              <w:rPr>
                <w:rFonts w:ascii="StobiSans" w:hAnsi="StobiSans"/>
                <w:b/>
                <w:sz w:val="22"/>
                <w:szCs w:val="22"/>
              </w:rPr>
            </w:pPr>
          </w:p>
          <w:p w14:paraId="352A2122" w14:textId="77777777" w:rsidR="00D54AF7" w:rsidRPr="00D54AF7" w:rsidRDefault="00D54AF7" w:rsidP="00D54AF7">
            <w:pPr>
              <w:widowControl w:val="0"/>
              <w:autoSpaceDE w:val="0"/>
              <w:autoSpaceDN w:val="0"/>
              <w:adjustRightInd w:val="0"/>
              <w:rPr>
                <w:rFonts w:ascii="StobiSans" w:hAnsi="StobiSans"/>
                <w:b/>
                <w:sz w:val="22"/>
                <w:szCs w:val="22"/>
              </w:rPr>
            </w:pPr>
          </w:p>
          <w:p w14:paraId="2C45EA2C"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11356524"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-раководи со секторот, ја организира, насочува и  координира работата на секторот, ги распоредува работите и задачите на раководителите на одделенијата;  - го следи текот на извршувањето на работите и врши непосредна контрола и надзор над извршувањето на работите и задачите во секторот; </w:t>
            </w:r>
          </w:p>
          <w:p w14:paraId="4875D0AC"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дава насоки и упатства за решавање и постапува по  посложени предмети од областа на судирот на интереси и следење на имотната состојба;</w:t>
            </w:r>
          </w:p>
          <w:p w14:paraId="6AD331F8"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-ја организира, насочува и координира работата во функција на евидентирање, следење и испитување на имотната состојба и интересите во постапка согласно со Законот за спречување на корупцијата и судирот на интереси;</w:t>
            </w:r>
          </w:p>
          <w:p w14:paraId="4330EEFB"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-дава насоки и упа</w:t>
            </w:r>
            <w:r w:rsidR="00B2633C">
              <w:rPr>
                <w:rFonts w:ascii="StobiSans" w:eastAsia="Calibri" w:hAnsi="StobiSans"/>
                <w:sz w:val="22"/>
                <w:szCs w:val="22"/>
                <w:lang w:eastAsia="en-US"/>
              </w:rPr>
              <w:t>тства за водење и ажурирање на р</w:t>
            </w:r>
            <w:r w:rsidRPr="00D54AF7">
              <w:rPr>
                <w:rFonts w:ascii="StobiSans" w:eastAsia="Calibri" w:hAnsi="StobiSans"/>
                <w:sz w:val="22"/>
                <w:szCs w:val="22"/>
                <w:lang w:eastAsia="en-US"/>
              </w:rPr>
              <w:t xml:space="preserve">егистарот на избрани и именувани лица; </w:t>
            </w:r>
          </w:p>
          <w:p w14:paraId="474CDEA3"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-го координира и контролира спроведувањето на работните задачи во секторот кои произлегуваат од надлежностите на Државната комисија утврдени во </w:t>
            </w:r>
            <w:r w:rsidRPr="00D54AF7">
              <w:t xml:space="preserve"> </w:t>
            </w:r>
            <w:r w:rsidRPr="00D54AF7">
              <w:rPr>
                <w:rFonts w:ascii="StobiSans" w:eastAsia="Calibri" w:hAnsi="StobiSans"/>
                <w:sz w:val="22"/>
                <w:szCs w:val="22"/>
                <w:lang w:eastAsia="en-US"/>
              </w:rPr>
              <w:lastRenderedPageBreak/>
              <w:t>Законот за лобирање;</w:t>
            </w:r>
          </w:p>
          <w:p w14:paraId="6B05E9AE"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 презема активности за реализација на соработка со национални и меѓународни тела и институции за областите кои се делокруг на работа на секторот; </w:t>
            </w:r>
          </w:p>
          <w:p w14:paraId="5CE2A993"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дава насоки и се грижи за изготвување на анализи и стручно-аналитички извештаи во врска со надлежностите на секторот;</w:t>
            </w:r>
          </w:p>
          <w:p w14:paraId="7E9065DC"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-соработува со другите раководни административни службеници од институцијата и со раководни административни службеници на соодветно ниво од други органи, за прашања од делокруг на организационата единица со која раководи.</w:t>
            </w:r>
          </w:p>
        </w:tc>
      </w:tr>
    </w:tbl>
    <w:p w14:paraId="0B67057C" w14:textId="77777777" w:rsidR="001922F7" w:rsidRPr="001922F7" w:rsidRDefault="001922F7" w:rsidP="00D54AF7">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5"/>
        <w:gridCol w:w="5721"/>
      </w:tblGrid>
      <w:tr w:rsidR="00D54AF7" w:rsidRPr="00D54AF7" w14:paraId="58BC1019" w14:textId="77777777" w:rsidTr="000871FB">
        <w:tc>
          <w:tcPr>
            <w:tcW w:w="9016" w:type="dxa"/>
            <w:gridSpan w:val="2"/>
            <w:tcBorders>
              <w:top w:val="single" w:sz="4" w:space="0" w:color="auto"/>
              <w:left w:val="single" w:sz="4" w:space="0" w:color="auto"/>
              <w:bottom w:val="single" w:sz="4" w:space="0" w:color="auto"/>
              <w:right w:val="single" w:sz="4" w:space="0" w:color="auto"/>
            </w:tcBorders>
            <w:shd w:val="clear" w:color="auto" w:fill="FFFFFF"/>
          </w:tcPr>
          <w:p w14:paraId="0A4A200C" w14:textId="77777777" w:rsidR="00D54AF7" w:rsidRPr="00D54AF7" w:rsidRDefault="00D54AF7" w:rsidP="00D54AF7">
            <w:pPr>
              <w:widowControl w:val="0"/>
              <w:tabs>
                <w:tab w:val="left" w:pos="0"/>
                <w:tab w:val="left" w:pos="284"/>
                <w:tab w:val="left" w:pos="426"/>
              </w:tabs>
              <w:autoSpaceDE w:val="0"/>
              <w:autoSpaceDN w:val="0"/>
              <w:adjustRightInd w:val="0"/>
              <w:rPr>
                <w:rFonts w:ascii="StobiSans" w:hAnsi="StobiSans"/>
                <w:b/>
                <w:sz w:val="22"/>
                <w:szCs w:val="22"/>
              </w:rPr>
            </w:pPr>
            <w:r w:rsidRPr="00D54AF7">
              <w:rPr>
                <w:rFonts w:ascii="StobiSans" w:hAnsi="StobiSans"/>
                <w:b/>
                <w:sz w:val="22"/>
                <w:szCs w:val="22"/>
              </w:rPr>
              <w:t>Сектор за спречување судир на интереси, следење на имотна состојба и интереси и лобирање</w:t>
            </w:r>
          </w:p>
        </w:tc>
      </w:tr>
      <w:tr w:rsidR="00D54AF7" w:rsidRPr="00D54AF7" w14:paraId="5DF1ACDB" w14:textId="77777777" w:rsidTr="000871FB">
        <w:tc>
          <w:tcPr>
            <w:tcW w:w="901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C28193" w14:textId="77777777" w:rsidR="00D54AF7" w:rsidRPr="00D54AF7" w:rsidRDefault="00D54AF7" w:rsidP="00D54AF7">
            <w:pPr>
              <w:widowControl w:val="0"/>
              <w:tabs>
                <w:tab w:val="left" w:pos="0"/>
                <w:tab w:val="left" w:pos="284"/>
                <w:tab w:val="left" w:pos="426"/>
              </w:tabs>
              <w:autoSpaceDE w:val="0"/>
              <w:autoSpaceDN w:val="0"/>
              <w:adjustRightInd w:val="0"/>
              <w:rPr>
                <w:rFonts w:ascii="StobiSans" w:hAnsi="StobiSans"/>
                <w:b/>
                <w:sz w:val="22"/>
                <w:szCs w:val="22"/>
              </w:rPr>
            </w:pPr>
            <w:r w:rsidRPr="00D54AF7">
              <w:rPr>
                <w:rFonts w:ascii="StobiSans" w:hAnsi="StobiSans"/>
                <w:b/>
                <w:sz w:val="22"/>
                <w:szCs w:val="22"/>
              </w:rPr>
              <w:t xml:space="preserve">Одделение за </w:t>
            </w:r>
            <w:r w:rsidR="008E0FFC" w:rsidRPr="00D54AF7">
              <w:rPr>
                <w:rFonts w:ascii="StobiSans" w:hAnsi="StobiSans"/>
                <w:b/>
                <w:sz w:val="22"/>
                <w:szCs w:val="22"/>
              </w:rPr>
              <w:t xml:space="preserve">спречување судир на интереси </w:t>
            </w:r>
            <w:r w:rsidRPr="00D54AF7">
              <w:rPr>
                <w:rFonts w:ascii="StobiSans" w:hAnsi="StobiSans"/>
                <w:b/>
                <w:sz w:val="22"/>
                <w:szCs w:val="22"/>
              </w:rPr>
              <w:t>и лобирање</w:t>
            </w:r>
          </w:p>
        </w:tc>
      </w:tr>
      <w:tr w:rsidR="00D54AF7" w:rsidRPr="00D54AF7" w14:paraId="4077B3C5" w14:textId="77777777" w:rsidTr="000871FB">
        <w:tc>
          <w:tcPr>
            <w:tcW w:w="3295" w:type="dxa"/>
            <w:tcBorders>
              <w:top w:val="single" w:sz="4" w:space="0" w:color="auto"/>
              <w:left w:val="single" w:sz="4" w:space="0" w:color="auto"/>
              <w:bottom w:val="single" w:sz="4" w:space="0" w:color="auto"/>
              <w:right w:val="single" w:sz="4" w:space="0" w:color="auto"/>
            </w:tcBorders>
            <w:shd w:val="pct25" w:color="auto" w:fill="auto"/>
            <w:hideMark/>
          </w:tcPr>
          <w:p w14:paraId="1B814034"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721" w:type="dxa"/>
            <w:tcBorders>
              <w:top w:val="single" w:sz="4" w:space="0" w:color="auto"/>
              <w:left w:val="single" w:sz="4" w:space="0" w:color="auto"/>
              <w:bottom w:val="single" w:sz="4" w:space="0" w:color="auto"/>
              <w:right w:val="single" w:sz="4" w:space="0" w:color="auto"/>
            </w:tcBorders>
          </w:tcPr>
          <w:p w14:paraId="4888BAEB" w14:textId="77777777" w:rsidR="00D54AF7" w:rsidRPr="009F646B" w:rsidRDefault="00EC2E1D" w:rsidP="00D54AF7">
            <w:pPr>
              <w:widowControl w:val="0"/>
              <w:autoSpaceDE w:val="0"/>
              <w:autoSpaceDN w:val="0"/>
              <w:adjustRightInd w:val="0"/>
              <w:rPr>
                <w:rFonts w:ascii="StobiSans" w:hAnsi="StobiSans"/>
                <w:sz w:val="22"/>
                <w:szCs w:val="22"/>
              </w:rPr>
            </w:pPr>
            <w:r>
              <w:rPr>
                <w:rFonts w:ascii="StobiSans" w:hAnsi="StobiSans"/>
                <w:sz w:val="22"/>
                <w:szCs w:val="22"/>
              </w:rPr>
              <w:t>36</w:t>
            </w:r>
          </w:p>
        </w:tc>
      </w:tr>
      <w:tr w:rsidR="00D54AF7" w:rsidRPr="00D54AF7" w14:paraId="7668D877" w14:textId="77777777" w:rsidTr="000871FB">
        <w:tc>
          <w:tcPr>
            <w:tcW w:w="3295" w:type="dxa"/>
            <w:tcBorders>
              <w:top w:val="single" w:sz="4" w:space="0" w:color="auto"/>
              <w:left w:val="single" w:sz="4" w:space="0" w:color="auto"/>
              <w:bottom w:val="single" w:sz="4" w:space="0" w:color="auto"/>
              <w:right w:val="single" w:sz="4" w:space="0" w:color="auto"/>
            </w:tcBorders>
            <w:shd w:val="pct25" w:color="auto" w:fill="auto"/>
            <w:hideMark/>
          </w:tcPr>
          <w:p w14:paraId="4B3863B5"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721" w:type="dxa"/>
            <w:tcBorders>
              <w:top w:val="single" w:sz="4" w:space="0" w:color="auto"/>
              <w:left w:val="single" w:sz="4" w:space="0" w:color="auto"/>
              <w:bottom w:val="single" w:sz="4" w:space="0" w:color="auto"/>
              <w:right w:val="single" w:sz="4" w:space="0" w:color="auto"/>
            </w:tcBorders>
          </w:tcPr>
          <w:p w14:paraId="4D55FA1C" w14:textId="77777777" w:rsidR="00D54AF7" w:rsidRPr="009F646B" w:rsidRDefault="00D54AF7" w:rsidP="00D54AF7">
            <w:pPr>
              <w:widowControl w:val="0"/>
              <w:autoSpaceDE w:val="0"/>
              <w:autoSpaceDN w:val="0"/>
              <w:adjustRightInd w:val="0"/>
              <w:rPr>
                <w:rFonts w:ascii="StobiSans" w:hAnsi="StobiSans"/>
                <w:sz w:val="22"/>
                <w:szCs w:val="22"/>
              </w:rPr>
            </w:pPr>
            <w:r w:rsidRPr="009F646B">
              <w:rPr>
                <w:rFonts w:ascii="StobiSans" w:hAnsi="StobiSans"/>
                <w:sz w:val="22"/>
                <w:szCs w:val="22"/>
              </w:rPr>
              <w:t>УПР0101Б04000</w:t>
            </w:r>
          </w:p>
        </w:tc>
      </w:tr>
      <w:tr w:rsidR="00D54AF7" w:rsidRPr="00D54AF7" w14:paraId="4015BAA8" w14:textId="77777777" w:rsidTr="000871FB">
        <w:tc>
          <w:tcPr>
            <w:tcW w:w="3295" w:type="dxa"/>
            <w:tcBorders>
              <w:top w:val="single" w:sz="4" w:space="0" w:color="auto"/>
              <w:left w:val="single" w:sz="4" w:space="0" w:color="auto"/>
              <w:bottom w:val="single" w:sz="4" w:space="0" w:color="auto"/>
              <w:right w:val="single" w:sz="4" w:space="0" w:color="auto"/>
            </w:tcBorders>
            <w:shd w:val="pct25" w:color="auto" w:fill="auto"/>
            <w:hideMark/>
          </w:tcPr>
          <w:p w14:paraId="2F453455"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721" w:type="dxa"/>
            <w:tcBorders>
              <w:top w:val="single" w:sz="4" w:space="0" w:color="auto"/>
              <w:left w:val="single" w:sz="4" w:space="0" w:color="auto"/>
              <w:bottom w:val="single" w:sz="4" w:space="0" w:color="auto"/>
              <w:right w:val="single" w:sz="4" w:space="0" w:color="auto"/>
            </w:tcBorders>
          </w:tcPr>
          <w:p w14:paraId="0CF57853" w14:textId="07C5A527" w:rsidR="00D54AF7" w:rsidRPr="0097239D" w:rsidRDefault="00FA5D61" w:rsidP="00D54AF7">
            <w:pPr>
              <w:widowControl w:val="0"/>
              <w:autoSpaceDE w:val="0"/>
              <w:autoSpaceDN w:val="0"/>
              <w:adjustRightInd w:val="0"/>
              <w:rPr>
                <w:rFonts w:ascii="StobiSans" w:hAnsi="StobiSans"/>
                <w:sz w:val="22"/>
                <w:szCs w:val="22"/>
              </w:rPr>
            </w:pPr>
            <w:r>
              <w:rPr>
                <w:rFonts w:ascii="StobiSans" w:hAnsi="StobiSans"/>
                <w:sz w:val="22"/>
                <w:szCs w:val="22"/>
              </w:rPr>
              <w:t>Б</w:t>
            </w:r>
            <w:r w:rsidR="00D54AF7" w:rsidRPr="0097239D">
              <w:rPr>
                <w:rFonts w:ascii="StobiSans" w:hAnsi="StobiSans"/>
                <w:sz w:val="22"/>
                <w:szCs w:val="22"/>
              </w:rPr>
              <w:t>4</w:t>
            </w:r>
          </w:p>
        </w:tc>
      </w:tr>
      <w:tr w:rsidR="00D54AF7" w:rsidRPr="00D54AF7" w14:paraId="18029B1D" w14:textId="77777777" w:rsidTr="000871FB">
        <w:tc>
          <w:tcPr>
            <w:tcW w:w="3295" w:type="dxa"/>
            <w:tcBorders>
              <w:top w:val="single" w:sz="4" w:space="0" w:color="auto"/>
              <w:left w:val="single" w:sz="4" w:space="0" w:color="auto"/>
              <w:bottom w:val="single" w:sz="4" w:space="0" w:color="auto"/>
              <w:right w:val="single" w:sz="4" w:space="0" w:color="auto"/>
            </w:tcBorders>
            <w:shd w:val="pct25" w:color="auto" w:fill="auto"/>
            <w:hideMark/>
          </w:tcPr>
          <w:p w14:paraId="1CA682D8"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721" w:type="dxa"/>
            <w:tcBorders>
              <w:top w:val="single" w:sz="4" w:space="0" w:color="auto"/>
              <w:left w:val="single" w:sz="4" w:space="0" w:color="auto"/>
              <w:bottom w:val="single" w:sz="4" w:space="0" w:color="auto"/>
              <w:right w:val="single" w:sz="4" w:space="0" w:color="auto"/>
            </w:tcBorders>
          </w:tcPr>
          <w:p w14:paraId="3AF65AB5" w14:textId="77777777" w:rsidR="00D54AF7" w:rsidRPr="0097239D" w:rsidRDefault="00D54AF7" w:rsidP="00D54AF7">
            <w:pPr>
              <w:widowControl w:val="0"/>
              <w:autoSpaceDE w:val="0"/>
              <w:autoSpaceDN w:val="0"/>
              <w:adjustRightInd w:val="0"/>
              <w:rPr>
                <w:rFonts w:ascii="StobiSans" w:hAnsi="StobiSans"/>
                <w:sz w:val="22"/>
                <w:szCs w:val="22"/>
              </w:rPr>
            </w:pPr>
            <w:r w:rsidRPr="0097239D">
              <w:rPr>
                <w:rFonts w:ascii="StobiSans" w:hAnsi="StobiSans"/>
                <w:sz w:val="22"/>
                <w:szCs w:val="22"/>
              </w:rPr>
              <w:t>Раководител на одделение</w:t>
            </w:r>
          </w:p>
        </w:tc>
      </w:tr>
      <w:tr w:rsidR="00D54AF7" w:rsidRPr="00D54AF7" w14:paraId="1CFC68F6" w14:textId="77777777" w:rsidTr="000871FB">
        <w:tc>
          <w:tcPr>
            <w:tcW w:w="3295" w:type="dxa"/>
            <w:tcBorders>
              <w:top w:val="single" w:sz="4" w:space="0" w:color="auto"/>
              <w:left w:val="single" w:sz="4" w:space="0" w:color="auto"/>
              <w:bottom w:val="single" w:sz="4" w:space="0" w:color="auto"/>
              <w:right w:val="single" w:sz="4" w:space="0" w:color="auto"/>
            </w:tcBorders>
            <w:shd w:val="pct25" w:color="auto" w:fill="auto"/>
            <w:hideMark/>
          </w:tcPr>
          <w:p w14:paraId="37055458"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721" w:type="dxa"/>
            <w:tcBorders>
              <w:top w:val="single" w:sz="4" w:space="0" w:color="auto"/>
              <w:left w:val="single" w:sz="4" w:space="0" w:color="auto"/>
              <w:bottom w:val="single" w:sz="4" w:space="0" w:color="auto"/>
              <w:right w:val="single" w:sz="4" w:space="0" w:color="auto"/>
            </w:tcBorders>
          </w:tcPr>
          <w:p w14:paraId="62817F45" w14:textId="77777777" w:rsidR="00D54AF7" w:rsidRPr="0097239D" w:rsidRDefault="00D54AF7" w:rsidP="00D54AF7">
            <w:pPr>
              <w:widowControl w:val="0"/>
              <w:autoSpaceDE w:val="0"/>
              <w:autoSpaceDN w:val="0"/>
              <w:adjustRightInd w:val="0"/>
              <w:rPr>
                <w:rFonts w:ascii="StobiSans" w:hAnsi="StobiSans"/>
                <w:sz w:val="22"/>
                <w:szCs w:val="22"/>
              </w:rPr>
            </w:pPr>
            <w:r w:rsidRPr="0097239D">
              <w:rPr>
                <w:rFonts w:ascii="StobiSans" w:hAnsi="StobiSans"/>
                <w:sz w:val="22"/>
                <w:szCs w:val="22"/>
              </w:rPr>
              <w:t xml:space="preserve">Раководител на одделение </w:t>
            </w:r>
            <w:r w:rsidR="00730FC8" w:rsidRPr="0097239D">
              <w:rPr>
                <w:rFonts w:ascii="StobiSans" w:hAnsi="StobiSans"/>
                <w:sz w:val="22"/>
                <w:szCs w:val="22"/>
              </w:rPr>
              <w:t>за спречување судир на интереси и лобирање</w:t>
            </w:r>
          </w:p>
        </w:tc>
      </w:tr>
      <w:tr w:rsidR="00D54AF7" w:rsidRPr="00D54AF7" w14:paraId="2FA4281C" w14:textId="77777777" w:rsidTr="000871FB">
        <w:tc>
          <w:tcPr>
            <w:tcW w:w="3295" w:type="dxa"/>
            <w:tcBorders>
              <w:top w:val="single" w:sz="4" w:space="0" w:color="auto"/>
              <w:left w:val="single" w:sz="4" w:space="0" w:color="auto"/>
              <w:bottom w:val="single" w:sz="4" w:space="0" w:color="auto"/>
              <w:right w:val="single" w:sz="4" w:space="0" w:color="auto"/>
            </w:tcBorders>
            <w:shd w:val="pct25" w:color="auto" w:fill="auto"/>
            <w:hideMark/>
          </w:tcPr>
          <w:p w14:paraId="1A53789D"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721" w:type="dxa"/>
            <w:tcBorders>
              <w:top w:val="single" w:sz="4" w:space="0" w:color="auto"/>
              <w:left w:val="single" w:sz="4" w:space="0" w:color="auto"/>
              <w:bottom w:val="single" w:sz="4" w:space="0" w:color="auto"/>
              <w:right w:val="single" w:sz="4" w:space="0" w:color="auto"/>
            </w:tcBorders>
          </w:tcPr>
          <w:p w14:paraId="0F46F14F" w14:textId="77777777" w:rsidR="00D54AF7" w:rsidRPr="0097239D" w:rsidRDefault="00D54AF7" w:rsidP="00D54AF7">
            <w:pPr>
              <w:widowControl w:val="0"/>
              <w:autoSpaceDE w:val="0"/>
              <w:autoSpaceDN w:val="0"/>
              <w:adjustRightInd w:val="0"/>
              <w:rPr>
                <w:rFonts w:ascii="StobiSans" w:hAnsi="StobiSans"/>
                <w:sz w:val="22"/>
                <w:szCs w:val="22"/>
              </w:rPr>
            </w:pPr>
            <w:r w:rsidRPr="0097239D">
              <w:rPr>
                <w:rFonts w:ascii="StobiSans" w:hAnsi="StobiSans"/>
                <w:sz w:val="22"/>
                <w:szCs w:val="22"/>
              </w:rPr>
              <w:t>1</w:t>
            </w:r>
          </w:p>
        </w:tc>
      </w:tr>
      <w:tr w:rsidR="00D54AF7" w:rsidRPr="00D54AF7" w14:paraId="15F2A54F" w14:textId="77777777" w:rsidTr="000871FB">
        <w:tc>
          <w:tcPr>
            <w:tcW w:w="3295" w:type="dxa"/>
            <w:tcBorders>
              <w:top w:val="single" w:sz="4" w:space="0" w:color="auto"/>
              <w:left w:val="single" w:sz="4" w:space="0" w:color="auto"/>
              <w:bottom w:val="single" w:sz="4" w:space="0" w:color="auto"/>
              <w:right w:val="single" w:sz="4" w:space="0" w:color="auto"/>
            </w:tcBorders>
            <w:shd w:val="pct25" w:color="auto" w:fill="auto"/>
          </w:tcPr>
          <w:p w14:paraId="47A38DCB"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721" w:type="dxa"/>
            <w:tcBorders>
              <w:top w:val="single" w:sz="4" w:space="0" w:color="auto"/>
              <w:left w:val="single" w:sz="4" w:space="0" w:color="auto"/>
              <w:bottom w:val="single" w:sz="4" w:space="0" w:color="auto"/>
              <w:right w:val="single" w:sz="4" w:space="0" w:color="auto"/>
            </w:tcBorders>
          </w:tcPr>
          <w:p w14:paraId="6883737E" w14:textId="77777777" w:rsidR="00D54AF7" w:rsidRPr="0097239D" w:rsidRDefault="00D54AF7" w:rsidP="00D54AF7">
            <w:pPr>
              <w:widowControl w:val="0"/>
              <w:autoSpaceDE w:val="0"/>
              <w:autoSpaceDN w:val="0"/>
              <w:adjustRightInd w:val="0"/>
              <w:rPr>
                <w:rFonts w:ascii="StobiSans" w:hAnsi="StobiSans"/>
                <w:sz w:val="22"/>
                <w:szCs w:val="22"/>
              </w:rPr>
            </w:pPr>
            <w:r w:rsidRPr="0097239D">
              <w:rPr>
                <w:rFonts w:ascii="StobiSans" w:hAnsi="StobiSans"/>
                <w:sz w:val="22"/>
                <w:szCs w:val="22"/>
              </w:rPr>
              <w:t>Раководителот на сектор</w:t>
            </w:r>
          </w:p>
        </w:tc>
      </w:tr>
      <w:tr w:rsidR="00D54AF7" w:rsidRPr="00D54AF7" w14:paraId="34607E8C" w14:textId="77777777" w:rsidTr="000871FB">
        <w:tc>
          <w:tcPr>
            <w:tcW w:w="3295" w:type="dxa"/>
            <w:tcBorders>
              <w:top w:val="single" w:sz="4" w:space="0" w:color="auto"/>
              <w:left w:val="single" w:sz="4" w:space="0" w:color="auto"/>
              <w:bottom w:val="single" w:sz="4" w:space="0" w:color="auto"/>
              <w:right w:val="single" w:sz="4" w:space="0" w:color="auto"/>
            </w:tcBorders>
            <w:shd w:val="pct25" w:color="auto" w:fill="auto"/>
            <w:hideMark/>
          </w:tcPr>
          <w:p w14:paraId="18BC76D5"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721" w:type="dxa"/>
            <w:tcBorders>
              <w:top w:val="single" w:sz="4" w:space="0" w:color="auto"/>
              <w:left w:val="single" w:sz="4" w:space="0" w:color="auto"/>
              <w:bottom w:val="single" w:sz="4" w:space="0" w:color="auto"/>
              <w:right w:val="single" w:sz="4" w:space="0" w:color="auto"/>
            </w:tcBorders>
          </w:tcPr>
          <w:p w14:paraId="11278686" w14:textId="77777777" w:rsidR="00D54AF7" w:rsidRPr="0097239D" w:rsidRDefault="00D54AF7" w:rsidP="00D54AF7">
            <w:pPr>
              <w:widowControl w:val="0"/>
              <w:autoSpaceDE w:val="0"/>
              <w:autoSpaceDN w:val="0"/>
              <w:adjustRightInd w:val="0"/>
              <w:rPr>
                <w:rFonts w:ascii="StobiSans" w:hAnsi="StobiSans"/>
                <w:sz w:val="22"/>
                <w:szCs w:val="22"/>
              </w:rPr>
            </w:pPr>
            <w:r w:rsidRPr="0097239D">
              <w:rPr>
                <w:rFonts w:ascii="StobiSans" w:hAnsi="StobiSans"/>
                <w:sz w:val="22"/>
                <w:szCs w:val="22"/>
              </w:rPr>
              <w:t xml:space="preserve">Правни науки, Политички науки или </w:t>
            </w:r>
            <w:r w:rsidRPr="00393A51">
              <w:rPr>
                <w:rFonts w:ascii="StobiSans" w:hAnsi="StobiSans"/>
                <w:sz w:val="22"/>
                <w:szCs w:val="22"/>
              </w:rPr>
              <w:t>Јавна управа и администрација</w:t>
            </w:r>
          </w:p>
        </w:tc>
      </w:tr>
      <w:tr w:rsidR="00D54AF7" w:rsidRPr="00D54AF7" w14:paraId="6CB9E12A" w14:textId="77777777" w:rsidTr="000871FB">
        <w:tc>
          <w:tcPr>
            <w:tcW w:w="3295" w:type="dxa"/>
            <w:tcBorders>
              <w:top w:val="single" w:sz="4" w:space="0" w:color="auto"/>
              <w:left w:val="single" w:sz="4" w:space="0" w:color="auto"/>
              <w:bottom w:val="single" w:sz="4" w:space="0" w:color="auto"/>
              <w:right w:val="single" w:sz="4" w:space="0" w:color="auto"/>
            </w:tcBorders>
            <w:shd w:val="pct25" w:color="auto" w:fill="auto"/>
            <w:hideMark/>
          </w:tcPr>
          <w:p w14:paraId="74E39FB7"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721" w:type="dxa"/>
            <w:tcBorders>
              <w:top w:val="single" w:sz="4" w:space="0" w:color="auto"/>
              <w:left w:val="single" w:sz="4" w:space="0" w:color="auto"/>
              <w:bottom w:val="single" w:sz="4" w:space="0" w:color="auto"/>
              <w:right w:val="single" w:sz="4" w:space="0" w:color="auto"/>
            </w:tcBorders>
          </w:tcPr>
          <w:p w14:paraId="5B732E08" w14:textId="77777777" w:rsidR="00D54AF7" w:rsidRPr="0097239D" w:rsidRDefault="00D54AF7" w:rsidP="00D54AF7">
            <w:pPr>
              <w:widowControl w:val="0"/>
              <w:autoSpaceDE w:val="0"/>
              <w:autoSpaceDN w:val="0"/>
              <w:adjustRightInd w:val="0"/>
              <w:rPr>
                <w:rFonts w:ascii="StobiSans" w:hAnsi="StobiSans"/>
                <w:sz w:val="22"/>
                <w:szCs w:val="22"/>
              </w:rPr>
            </w:pPr>
          </w:p>
        </w:tc>
      </w:tr>
      <w:tr w:rsidR="00D54AF7" w:rsidRPr="00D54AF7" w14:paraId="637F1CF4" w14:textId="77777777" w:rsidTr="000871FB">
        <w:tc>
          <w:tcPr>
            <w:tcW w:w="3295" w:type="dxa"/>
            <w:tcBorders>
              <w:top w:val="single" w:sz="4" w:space="0" w:color="auto"/>
              <w:left w:val="single" w:sz="4" w:space="0" w:color="auto"/>
              <w:bottom w:val="single" w:sz="4" w:space="0" w:color="auto"/>
              <w:right w:val="single" w:sz="4" w:space="0" w:color="auto"/>
            </w:tcBorders>
            <w:shd w:val="pct25" w:color="auto" w:fill="auto"/>
          </w:tcPr>
          <w:p w14:paraId="31FFF68E"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43A26773" w14:textId="77777777" w:rsidR="00D54AF7" w:rsidRPr="00D54AF7" w:rsidRDefault="00D54AF7" w:rsidP="00D54AF7">
            <w:pPr>
              <w:widowControl w:val="0"/>
              <w:autoSpaceDE w:val="0"/>
              <w:autoSpaceDN w:val="0"/>
              <w:adjustRightInd w:val="0"/>
              <w:rPr>
                <w:rFonts w:ascii="StobiSans" w:hAnsi="StobiSans"/>
                <w:b/>
                <w:sz w:val="22"/>
                <w:szCs w:val="22"/>
              </w:rPr>
            </w:pPr>
          </w:p>
          <w:p w14:paraId="486773A7" w14:textId="77777777" w:rsidR="00D54AF7" w:rsidRPr="00D54AF7" w:rsidRDefault="00D54AF7" w:rsidP="00D54AF7">
            <w:pPr>
              <w:widowControl w:val="0"/>
              <w:autoSpaceDE w:val="0"/>
              <w:autoSpaceDN w:val="0"/>
              <w:adjustRightInd w:val="0"/>
              <w:rPr>
                <w:rFonts w:ascii="StobiSans" w:hAnsi="StobiSans"/>
                <w:b/>
                <w:sz w:val="22"/>
                <w:szCs w:val="22"/>
              </w:rPr>
            </w:pPr>
          </w:p>
          <w:p w14:paraId="43CCB572" w14:textId="77777777" w:rsidR="00D54AF7" w:rsidRPr="00D54AF7" w:rsidRDefault="00D54AF7" w:rsidP="00D54AF7">
            <w:pPr>
              <w:widowControl w:val="0"/>
              <w:autoSpaceDE w:val="0"/>
              <w:autoSpaceDN w:val="0"/>
              <w:adjustRightInd w:val="0"/>
              <w:rPr>
                <w:rFonts w:ascii="StobiSans" w:hAnsi="StobiSans"/>
                <w:b/>
                <w:sz w:val="22"/>
                <w:szCs w:val="22"/>
              </w:rPr>
            </w:pPr>
          </w:p>
          <w:p w14:paraId="1F599FD9"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721" w:type="dxa"/>
            <w:tcBorders>
              <w:top w:val="single" w:sz="4" w:space="0" w:color="auto"/>
              <w:left w:val="single" w:sz="4" w:space="0" w:color="auto"/>
              <w:bottom w:val="single" w:sz="4" w:space="0" w:color="auto"/>
              <w:right w:val="single" w:sz="4" w:space="0" w:color="auto"/>
            </w:tcBorders>
          </w:tcPr>
          <w:p w14:paraId="4C55FB9B"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-Ефикасно, ефективно и квалитетно управување со секојдневното работење на одделението </w:t>
            </w:r>
            <w:r w:rsidR="00730FC8" w:rsidRPr="00730FC8">
              <w:rPr>
                <w:rFonts w:ascii="StobiSans" w:hAnsi="StobiSans"/>
                <w:sz w:val="22"/>
                <w:szCs w:val="22"/>
              </w:rPr>
              <w:t xml:space="preserve">за спречување </w:t>
            </w:r>
            <w:r w:rsidRPr="00D54AF7">
              <w:rPr>
                <w:rFonts w:ascii="StobiSans" w:eastAsia="Calibri" w:hAnsi="StobiSans"/>
                <w:sz w:val="22"/>
                <w:szCs w:val="22"/>
                <w:lang w:eastAsia="en-US"/>
              </w:rPr>
              <w:t>судир на интереси и лобирање и обезбедување на навремено, ефикасно и законито извршување на работите и задачите во одделението;</w:t>
            </w:r>
          </w:p>
          <w:p w14:paraId="19A256DB"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 -Обезбедување на спроведувањето на законските прописи и поддршка на институцијата во извршување на надлежностите од областа на спречување на судирот на интереси и спроведување надзор врз лобирањето;</w:t>
            </w:r>
          </w:p>
          <w:p w14:paraId="03EAD878"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lastRenderedPageBreak/>
              <w:t>-Вршење надзор над извршување на работите и задачите од одделението со цел постигнување на потребната ефикасно</w:t>
            </w:r>
            <w:r w:rsidR="00747C77">
              <w:rPr>
                <w:rFonts w:ascii="StobiSans" w:eastAsia="Calibri" w:hAnsi="StobiSans"/>
                <w:sz w:val="22"/>
                <w:szCs w:val="22"/>
                <w:lang w:eastAsia="en-US"/>
              </w:rPr>
              <w:t>с</w:t>
            </w:r>
            <w:r w:rsidRPr="00D54AF7">
              <w:rPr>
                <w:rFonts w:ascii="StobiSans" w:eastAsia="Calibri" w:hAnsi="StobiSans"/>
                <w:sz w:val="22"/>
                <w:szCs w:val="22"/>
                <w:lang w:eastAsia="en-US"/>
              </w:rPr>
              <w:t>т.</w:t>
            </w:r>
          </w:p>
        </w:tc>
      </w:tr>
      <w:tr w:rsidR="00D54AF7" w:rsidRPr="00D54AF7" w14:paraId="28481689" w14:textId="77777777" w:rsidTr="000871FB">
        <w:tc>
          <w:tcPr>
            <w:tcW w:w="3295" w:type="dxa"/>
            <w:tcBorders>
              <w:top w:val="single" w:sz="4" w:space="0" w:color="auto"/>
              <w:left w:val="single" w:sz="4" w:space="0" w:color="auto"/>
              <w:bottom w:val="single" w:sz="4" w:space="0" w:color="auto"/>
              <w:right w:val="single" w:sz="4" w:space="0" w:color="auto"/>
            </w:tcBorders>
            <w:shd w:val="pct25" w:color="auto" w:fill="auto"/>
          </w:tcPr>
          <w:p w14:paraId="1E86A0AC"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lastRenderedPageBreak/>
              <w:t>Работни задачи и обврски</w:t>
            </w:r>
          </w:p>
          <w:p w14:paraId="2DCEACC5" w14:textId="77777777" w:rsidR="00D54AF7" w:rsidRPr="00D54AF7" w:rsidRDefault="00D54AF7" w:rsidP="00D54AF7">
            <w:pPr>
              <w:widowControl w:val="0"/>
              <w:autoSpaceDE w:val="0"/>
              <w:autoSpaceDN w:val="0"/>
              <w:adjustRightInd w:val="0"/>
              <w:rPr>
                <w:rFonts w:ascii="StobiSans" w:hAnsi="StobiSans"/>
                <w:b/>
                <w:sz w:val="22"/>
                <w:szCs w:val="22"/>
              </w:rPr>
            </w:pPr>
          </w:p>
          <w:p w14:paraId="6CC6C393" w14:textId="77777777" w:rsidR="00D54AF7" w:rsidRPr="00D54AF7" w:rsidRDefault="00D54AF7" w:rsidP="00D54AF7">
            <w:pPr>
              <w:widowControl w:val="0"/>
              <w:autoSpaceDE w:val="0"/>
              <w:autoSpaceDN w:val="0"/>
              <w:adjustRightInd w:val="0"/>
              <w:rPr>
                <w:rFonts w:ascii="StobiSans" w:hAnsi="StobiSans"/>
                <w:b/>
                <w:sz w:val="22"/>
                <w:szCs w:val="22"/>
              </w:rPr>
            </w:pPr>
          </w:p>
          <w:p w14:paraId="2049DF95" w14:textId="77777777" w:rsidR="00D54AF7" w:rsidRPr="00D54AF7" w:rsidRDefault="00D54AF7" w:rsidP="00D54AF7">
            <w:pPr>
              <w:widowControl w:val="0"/>
              <w:autoSpaceDE w:val="0"/>
              <w:autoSpaceDN w:val="0"/>
              <w:adjustRightInd w:val="0"/>
              <w:rPr>
                <w:rFonts w:ascii="StobiSans" w:hAnsi="StobiSans"/>
                <w:b/>
                <w:sz w:val="22"/>
                <w:szCs w:val="22"/>
              </w:rPr>
            </w:pPr>
          </w:p>
          <w:p w14:paraId="4D13104C" w14:textId="77777777" w:rsidR="00D54AF7" w:rsidRPr="00D54AF7" w:rsidRDefault="00D54AF7" w:rsidP="00D54AF7">
            <w:pPr>
              <w:widowControl w:val="0"/>
              <w:autoSpaceDE w:val="0"/>
              <w:autoSpaceDN w:val="0"/>
              <w:adjustRightInd w:val="0"/>
              <w:rPr>
                <w:rFonts w:ascii="StobiSans" w:hAnsi="StobiSans"/>
                <w:b/>
                <w:sz w:val="22"/>
                <w:szCs w:val="22"/>
              </w:rPr>
            </w:pPr>
          </w:p>
          <w:p w14:paraId="6F652426"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721" w:type="dxa"/>
            <w:tcBorders>
              <w:top w:val="single" w:sz="4" w:space="0" w:color="auto"/>
              <w:left w:val="single" w:sz="4" w:space="0" w:color="auto"/>
              <w:bottom w:val="single" w:sz="4" w:space="0" w:color="auto"/>
              <w:right w:val="single" w:sz="4" w:space="0" w:color="auto"/>
            </w:tcBorders>
          </w:tcPr>
          <w:p w14:paraId="1628BF44" w14:textId="77777777" w:rsidR="00CD0CB8" w:rsidRPr="00D54AF7" w:rsidRDefault="00CD0CB8" w:rsidP="00CD0CB8">
            <w:pPr>
              <w:rPr>
                <w:rFonts w:ascii="StobiSans" w:hAnsi="StobiSans"/>
                <w:color w:val="000000"/>
                <w:sz w:val="22"/>
                <w:szCs w:val="22"/>
              </w:rPr>
            </w:pPr>
            <w:r w:rsidRPr="00D54AF7">
              <w:rPr>
                <w:rFonts w:ascii="StobiSans" w:hAnsi="StobiSans"/>
                <w:color w:val="000000"/>
                <w:sz w:val="22"/>
                <w:szCs w:val="22"/>
                <w:lang w:val="pl-PL"/>
              </w:rPr>
              <w:t xml:space="preserve">-раководи со одделението,  ја организира, насочува и координира работата на одделението, ги распоредува работите и задачите на вработените во одделението и врши непосредна контрола и надзор над извршувањето на работите и задачите </w:t>
            </w:r>
            <w:r w:rsidR="00DF075E">
              <w:rPr>
                <w:rFonts w:ascii="StobiSans" w:hAnsi="StobiSans"/>
                <w:color w:val="000000"/>
                <w:sz w:val="22"/>
                <w:szCs w:val="22"/>
              </w:rPr>
              <w:t>на</w:t>
            </w:r>
            <w:r w:rsidRPr="00D54AF7">
              <w:rPr>
                <w:rFonts w:ascii="StobiSans" w:hAnsi="StobiSans"/>
                <w:color w:val="000000"/>
                <w:sz w:val="22"/>
                <w:szCs w:val="22"/>
                <w:lang w:val="pl-PL"/>
              </w:rPr>
              <w:t xml:space="preserve"> одделението;  </w:t>
            </w:r>
          </w:p>
          <w:p w14:paraId="343E581D" w14:textId="77777777" w:rsidR="00CD0CB8" w:rsidRPr="00D54AF7" w:rsidRDefault="00CD0CB8" w:rsidP="00CD0CB8">
            <w:pPr>
              <w:rPr>
                <w:rFonts w:ascii="StobiSans" w:hAnsi="StobiSans"/>
                <w:color w:val="000000"/>
                <w:sz w:val="22"/>
                <w:szCs w:val="22"/>
              </w:rPr>
            </w:pPr>
            <w:r w:rsidRPr="00D54AF7">
              <w:rPr>
                <w:rFonts w:ascii="StobiSans" w:hAnsi="StobiSans"/>
                <w:color w:val="000000"/>
                <w:sz w:val="22"/>
                <w:szCs w:val="22"/>
              </w:rPr>
              <w:t xml:space="preserve">- </w:t>
            </w:r>
            <w:r w:rsidRPr="00D54AF7">
              <w:rPr>
                <w:rFonts w:ascii="StobiSans" w:hAnsi="StobiSans"/>
                <w:color w:val="000000"/>
                <w:sz w:val="22"/>
                <w:szCs w:val="22"/>
                <w:lang w:val="pl-PL"/>
              </w:rPr>
              <w:t>пренесува инструкции и спроведува насоки во врска со предмети од областа на судир</w:t>
            </w:r>
            <w:r w:rsidRPr="00D54AF7">
              <w:rPr>
                <w:rFonts w:ascii="StobiSans" w:hAnsi="StobiSans"/>
                <w:color w:val="000000"/>
                <w:sz w:val="22"/>
                <w:szCs w:val="22"/>
              </w:rPr>
              <w:t xml:space="preserve">от </w:t>
            </w:r>
            <w:r w:rsidRPr="00D54AF7">
              <w:rPr>
                <w:rFonts w:ascii="StobiSans" w:hAnsi="StobiSans"/>
                <w:color w:val="000000"/>
                <w:sz w:val="22"/>
                <w:szCs w:val="22"/>
                <w:lang w:val="pl-PL"/>
              </w:rPr>
              <w:t>на интереси</w:t>
            </w:r>
            <w:r w:rsidR="00932B70">
              <w:rPr>
                <w:rFonts w:ascii="StobiSans" w:hAnsi="StobiSans"/>
                <w:color w:val="000000"/>
                <w:sz w:val="22"/>
                <w:szCs w:val="22"/>
              </w:rPr>
              <w:t xml:space="preserve"> и </w:t>
            </w:r>
            <w:r w:rsidRPr="00D54AF7">
              <w:rPr>
                <w:rFonts w:ascii="StobiSans" w:hAnsi="StobiSans"/>
                <w:color w:val="000000"/>
                <w:sz w:val="22"/>
                <w:szCs w:val="22"/>
                <w:lang w:val="pl-PL"/>
              </w:rPr>
              <w:t xml:space="preserve">дава упатства за извршување на работите и задачите; </w:t>
            </w:r>
          </w:p>
          <w:p w14:paraId="56C72427" w14:textId="77777777" w:rsidR="00CD0CB8" w:rsidRPr="00D54AF7" w:rsidRDefault="00CD0CB8" w:rsidP="00CD0CB8">
            <w:pPr>
              <w:rPr>
                <w:rFonts w:ascii="StobiSans" w:hAnsi="StobiSans"/>
                <w:color w:val="000000"/>
                <w:sz w:val="22"/>
                <w:szCs w:val="22"/>
              </w:rPr>
            </w:pPr>
            <w:r w:rsidRPr="00D54AF7">
              <w:rPr>
                <w:rFonts w:ascii="StobiSans" w:hAnsi="StobiSans"/>
                <w:color w:val="000000"/>
                <w:sz w:val="22"/>
                <w:szCs w:val="22"/>
              </w:rPr>
              <w:t>-ја организира, насочува и координира работата во функција на утврдување на судирот на интереси во постапка согласно со Законот за спречување на корупцијата и судирот на интереси;</w:t>
            </w:r>
          </w:p>
          <w:p w14:paraId="30C2E148" w14:textId="77777777" w:rsidR="00CD0CB8" w:rsidRPr="00D54AF7" w:rsidRDefault="00CD0CB8" w:rsidP="00CD0CB8">
            <w:pPr>
              <w:rPr>
                <w:rFonts w:ascii="StobiSans" w:hAnsi="StobiSans"/>
                <w:color w:val="000000"/>
                <w:sz w:val="22"/>
                <w:szCs w:val="22"/>
              </w:rPr>
            </w:pPr>
            <w:r w:rsidRPr="00D54AF7">
              <w:rPr>
                <w:rFonts w:ascii="StobiSans" w:hAnsi="StobiSans"/>
                <w:color w:val="000000"/>
                <w:sz w:val="22"/>
                <w:szCs w:val="22"/>
              </w:rPr>
              <w:t>-дава стручна помош и постапува по предмети од областа на спречување на судирот на интереси;</w:t>
            </w:r>
          </w:p>
          <w:p w14:paraId="3F495D53" w14:textId="77777777" w:rsidR="00CD0CB8" w:rsidRPr="00D54AF7" w:rsidRDefault="00CD0CB8" w:rsidP="00CD0CB8">
            <w:pPr>
              <w:rPr>
                <w:rFonts w:ascii="StobiSans" w:hAnsi="StobiSans"/>
                <w:color w:val="000000"/>
                <w:sz w:val="22"/>
                <w:szCs w:val="22"/>
                <w:lang w:val="pl-PL"/>
              </w:rPr>
            </w:pPr>
            <w:r w:rsidRPr="00D54AF7">
              <w:rPr>
                <w:rFonts w:ascii="StobiSans" w:hAnsi="StobiSans"/>
                <w:color w:val="000000"/>
                <w:sz w:val="22"/>
                <w:szCs w:val="22"/>
                <w:lang w:val="pl-PL"/>
              </w:rPr>
              <w:t xml:space="preserve">- подготвува акти за поведување на постапка за утврдување на случаи на судир на интереси; </w:t>
            </w:r>
          </w:p>
          <w:p w14:paraId="7C8E0EA4" w14:textId="77777777" w:rsidR="00CD0CB8" w:rsidRDefault="00CD0CB8" w:rsidP="00CD0CB8">
            <w:pPr>
              <w:widowControl w:val="0"/>
              <w:autoSpaceDE w:val="0"/>
              <w:autoSpaceDN w:val="0"/>
              <w:adjustRightInd w:val="0"/>
              <w:rPr>
                <w:rFonts w:ascii="StobiSans" w:hAnsi="StobiSans"/>
                <w:color w:val="000000"/>
                <w:sz w:val="22"/>
                <w:szCs w:val="22"/>
              </w:rPr>
            </w:pPr>
            <w:r w:rsidRPr="00D54AF7">
              <w:rPr>
                <w:rFonts w:ascii="StobiSans" w:hAnsi="StobiSans"/>
                <w:color w:val="000000"/>
                <w:sz w:val="22"/>
                <w:szCs w:val="22"/>
                <w:lang w:val="pl-PL"/>
              </w:rPr>
              <w:t>- подготвува акти согласно законот при утврдено постоење на судир на интереси;</w:t>
            </w:r>
          </w:p>
          <w:p w14:paraId="70D4B372" w14:textId="77777777" w:rsidR="000757BE" w:rsidRPr="000757BE" w:rsidRDefault="000757BE" w:rsidP="000757BE">
            <w:pPr>
              <w:widowControl w:val="0"/>
              <w:autoSpaceDE w:val="0"/>
              <w:autoSpaceDN w:val="0"/>
              <w:adjustRightInd w:val="0"/>
              <w:rPr>
                <w:rFonts w:ascii="StobiSans" w:hAnsi="StobiSans"/>
                <w:color w:val="000000"/>
                <w:sz w:val="22"/>
                <w:szCs w:val="22"/>
              </w:rPr>
            </w:pPr>
            <w:r>
              <w:rPr>
                <w:rFonts w:ascii="StobiSans" w:hAnsi="StobiSans"/>
                <w:color w:val="000000"/>
                <w:sz w:val="22"/>
                <w:szCs w:val="22"/>
              </w:rPr>
              <w:t>-</w:t>
            </w:r>
            <w:r w:rsidRPr="000757BE">
              <w:rPr>
                <w:rFonts w:ascii="StobiSans" w:hAnsi="StobiSans"/>
                <w:color w:val="000000"/>
                <w:sz w:val="22"/>
                <w:szCs w:val="22"/>
              </w:rPr>
              <w:t>истражува мо</w:t>
            </w:r>
            <w:r>
              <w:rPr>
                <w:rFonts w:ascii="StobiSans" w:hAnsi="StobiSans"/>
                <w:color w:val="000000"/>
                <w:sz w:val="22"/>
                <w:szCs w:val="22"/>
              </w:rPr>
              <w:t>жни случаи на судир на интереси и</w:t>
            </w:r>
            <w:r w:rsidRPr="000757BE">
              <w:rPr>
                <w:rFonts w:ascii="StobiSans" w:hAnsi="StobiSans"/>
                <w:color w:val="000000"/>
                <w:sz w:val="22"/>
                <w:szCs w:val="22"/>
              </w:rPr>
              <w:t xml:space="preserve"> изработува акти по побарани мислења во случај на постоење на сомневање за судир на интереси; </w:t>
            </w:r>
          </w:p>
          <w:p w14:paraId="2AF4FEA6" w14:textId="77777777" w:rsidR="00CD0CB8" w:rsidRPr="00D54AF7" w:rsidRDefault="00CD0CB8" w:rsidP="00CD0CB8">
            <w:pPr>
              <w:suppressAutoHyphens w:val="0"/>
              <w:rPr>
                <w:rFonts w:ascii="StobiSans" w:hAnsi="StobiSans"/>
                <w:color w:val="000000"/>
                <w:sz w:val="22"/>
                <w:szCs w:val="22"/>
                <w:lang w:val="pl-PL"/>
              </w:rPr>
            </w:pPr>
            <w:r w:rsidRPr="00D54AF7">
              <w:rPr>
                <w:rFonts w:ascii="StobiSans" w:hAnsi="StobiSans"/>
                <w:color w:val="000000"/>
                <w:sz w:val="22"/>
                <w:szCs w:val="22"/>
                <w:lang w:val="pl-PL"/>
              </w:rPr>
              <w:t xml:space="preserve">- остварува соработка и координација со други  државни органи во врска со работи од делокругот на одделението;  </w:t>
            </w:r>
          </w:p>
          <w:p w14:paraId="13D9DEE1" w14:textId="77777777" w:rsidR="00D54AF7" w:rsidRPr="00D54AF7" w:rsidRDefault="00CD0CB8" w:rsidP="00D54AF7">
            <w:pPr>
              <w:spacing w:after="200" w:line="276" w:lineRule="auto"/>
              <w:contextualSpacing/>
              <w:rPr>
                <w:rFonts w:ascii="StobiSans" w:eastAsia="Calibri" w:hAnsi="StobiSans"/>
                <w:sz w:val="22"/>
                <w:szCs w:val="22"/>
                <w:lang w:eastAsia="en-US"/>
              </w:rPr>
            </w:pPr>
            <w:r w:rsidRPr="00D54AF7">
              <w:rPr>
                <w:rFonts w:ascii="StobiSans" w:hAnsi="StobiSans"/>
                <w:color w:val="000000"/>
                <w:sz w:val="22"/>
                <w:szCs w:val="22"/>
                <w:lang w:val="pl-PL"/>
              </w:rPr>
              <w:t>-</w:t>
            </w:r>
            <w:r w:rsidR="00D54AF7" w:rsidRPr="00D54AF7">
              <w:rPr>
                <w:rFonts w:ascii="StobiSans" w:eastAsia="Calibri" w:hAnsi="StobiSans"/>
                <w:sz w:val="22"/>
                <w:szCs w:val="22"/>
                <w:lang w:eastAsia="en-US"/>
              </w:rPr>
              <w:t>го координира и контролира спроведувањето на работните задачи во одделението кои произлегуваат од надлежностите на Државната комисија утврдени во  Законот за лобирање</w:t>
            </w:r>
            <w:r w:rsidR="000757BE">
              <w:rPr>
                <w:rFonts w:ascii="StobiSans" w:eastAsia="Calibri" w:hAnsi="StobiSans"/>
                <w:sz w:val="22"/>
                <w:szCs w:val="22"/>
                <w:lang w:eastAsia="en-US"/>
              </w:rPr>
              <w:t>.</w:t>
            </w:r>
          </w:p>
        </w:tc>
      </w:tr>
    </w:tbl>
    <w:p w14:paraId="70955378" w14:textId="77777777" w:rsidR="00D54AF7" w:rsidRPr="00D54AF7" w:rsidRDefault="00D54AF7" w:rsidP="00D54AF7">
      <w:pPr>
        <w:ind w:firstLine="680"/>
        <w:rPr>
          <w:sz w:val="22"/>
          <w:szCs w:val="22"/>
        </w:rPr>
      </w:pPr>
    </w:p>
    <w:p w14:paraId="2BB00A4C" w14:textId="77777777" w:rsidR="00D54AF7" w:rsidRPr="00D54AF7" w:rsidRDefault="00D54AF7" w:rsidP="00D54A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431338CD"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1B87C813" w14:textId="77777777" w:rsidR="00D54AF7" w:rsidRPr="00D54AF7" w:rsidRDefault="00D54AF7" w:rsidP="00D54AF7">
            <w:pPr>
              <w:widowControl w:val="0"/>
              <w:tabs>
                <w:tab w:val="left" w:pos="0"/>
                <w:tab w:val="left" w:pos="426"/>
              </w:tabs>
              <w:autoSpaceDE w:val="0"/>
              <w:autoSpaceDN w:val="0"/>
              <w:adjustRightInd w:val="0"/>
              <w:rPr>
                <w:rFonts w:ascii="StobiSans" w:hAnsi="StobiSans"/>
                <w:b/>
                <w:sz w:val="22"/>
                <w:szCs w:val="22"/>
              </w:rPr>
            </w:pPr>
            <w:r w:rsidRPr="00D54AF7">
              <w:rPr>
                <w:rFonts w:ascii="StobiSans" w:hAnsi="StobiSans"/>
                <w:b/>
                <w:sz w:val="22"/>
                <w:szCs w:val="22"/>
              </w:rPr>
              <w:t>Сектор за спречување судир на интереси, следење на имотна состојба и интереси и лобирање</w:t>
            </w:r>
          </w:p>
        </w:tc>
      </w:tr>
      <w:tr w:rsidR="00D54AF7" w:rsidRPr="00D54AF7" w14:paraId="112DB196"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376D747" w14:textId="77777777" w:rsidR="00D54AF7" w:rsidRPr="00D54AF7" w:rsidRDefault="009F646B" w:rsidP="00D54AF7">
            <w:pPr>
              <w:widowControl w:val="0"/>
              <w:tabs>
                <w:tab w:val="left" w:pos="0"/>
                <w:tab w:val="left" w:pos="426"/>
              </w:tabs>
              <w:autoSpaceDE w:val="0"/>
              <w:autoSpaceDN w:val="0"/>
              <w:adjustRightInd w:val="0"/>
              <w:rPr>
                <w:rFonts w:ascii="StobiSans" w:hAnsi="StobiSans"/>
                <w:b/>
                <w:sz w:val="22"/>
                <w:szCs w:val="22"/>
              </w:rPr>
            </w:pPr>
            <w:r w:rsidRPr="00D54AF7">
              <w:rPr>
                <w:rFonts w:ascii="StobiSans" w:hAnsi="StobiSans"/>
                <w:b/>
                <w:sz w:val="22"/>
                <w:szCs w:val="22"/>
              </w:rPr>
              <w:t>Одделение за спречување судир на интереси и лобирање</w:t>
            </w:r>
          </w:p>
        </w:tc>
      </w:tr>
      <w:tr w:rsidR="00D54AF7" w:rsidRPr="00D54AF7" w14:paraId="7B1A1A4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1028576"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78C6BBA8" w14:textId="77777777" w:rsidR="00D54AF7" w:rsidRPr="00D54AF7" w:rsidRDefault="00146A66" w:rsidP="00D54AF7">
            <w:pPr>
              <w:widowControl w:val="0"/>
              <w:autoSpaceDE w:val="0"/>
              <w:autoSpaceDN w:val="0"/>
              <w:adjustRightInd w:val="0"/>
              <w:rPr>
                <w:rFonts w:ascii="StobiSans" w:hAnsi="StobiSans"/>
                <w:color w:val="000000"/>
                <w:sz w:val="22"/>
                <w:szCs w:val="22"/>
              </w:rPr>
            </w:pPr>
            <w:r>
              <w:rPr>
                <w:rFonts w:ascii="StobiSans" w:hAnsi="StobiSans"/>
                <w:color w:val="000000"/>
                <w:sz w:val="22"/>
                <w:szCs w:val="22"/>
              </w:rPr>
              <w:t>37</w:t>
            </w:r>
          </w:p>
        </w:tc>
      </w:tr>
      <w:tr w:rsidR="00D54AF7" w:rsidRPr="00D54AF7" w14:paraId="51BBCD43"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36F3EE8"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4DCD22C5" w14:textId="77777777" w:rsidR="00D54AF7" w:rsidRPr="00D54AF7" w:rsidRDefault="00D54AF7" w:rsidP="00D54AF7">
            <w:pPr>
              <w:widowControl w:val="0"/>
              <w:autoSpaceDE w:val="0"/>
              <w:autoSpaceDN w:val="0"/>
              <w:adjustRightInd w:val="0"/>
              <w:rPr>
                <w:rFonts w:ascii="StobiSans" w:hAnsi="StobiSans"/>
                <w:color w:val="000000"/>
                <w:sz w:val="22"/>
                <w:szCs w:val="22"/>
              </w:rPr>
            </w:pPr>
            <w:r w:rsidRPr="00D54AF7">
              <w:rPr>
                <w:rFonts w:ascii="StobiSans" w:hAnsi="StobiSans"/>
                <w:color w:val="000000"/>
                <w:sz w:val="22"/>
                <w:szCs w:val="22"/>
              </w:rPr>
              <w:t>УПР0101В01000</w:t>
            </w:r>
          </w:p>
        </w:tc>
      </w:tr>
      <w:tr w:rsidR="00D54AF7" w:rsidRPr="00D54AF7" w14:paraId="3268205E"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CBE5A2F"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1D96848F" w14:textId="37BF1C3B" w:rsidR="00D54AF7" w:rsidRPr="00D54AF7" w:rsidRDefault="00F361C3" w:rsidP="00D54AF7">
            <w:pPr>
              <w:widowControl w:val="0"/>
              <w:autoSpaceDE w:val="0"/>
              <w:autoSpaceDN w:val="0"/>
              <w:adjustRightInd w:val="0"/>
              <w:rPr>
                <w:rFonts w:ascii="StobiSans" w:hAnsi="StobiSans"/>
                <w:color w:val="000000"/>
                <w:sz w:val="22"/>
                <w:szCs w:val="22"/>
              </w:rPr>
            </w:pPr>
            <w:r>
              <w:rPr>
                <w:rFonts w:ascii="StobiSans" w:hAnsi="StobiSans"/>
                <w:color w:val="000000"/>
                <w:sz w:val="22"/>
                <w:szCs w:val="22"/>
              </w:rPr>
              <w:t>В</w:t>
            </w:r>
            <w:r w:rsidR="00D54AF7" w:rsidRPr="00D54AF7">
              <w:rPr>
                <w:rFonts w:ascii="StobiSans" w:hAnsi="StobiSans"/>
                <w:color w:val="000000"/>
                <w:sz w:val="22"/>
                <w:szCs w:val="22"/>
              </w:rPr>
              <w:t>1</w:t>
            </w:r>
          </w:p>
        </w:tc>
      </w:tr>
      <w:tr w:rsidR="00D54AF7" w:rsidRPr="00D54AF7" w14:paraId="494F8C55"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FAE7563"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42DA3C7E" w14:textId="77777777" w:rsidR="00D54AF7" w:rsidRPr="00D54AF7" w:rsidRDefault="00D54AF7" w:rsidP="00D54AF7">
            <w:pPr>
              <w:widowControl w:val="0"/>
              <w:autoSpaceDE w:val="0"/>
              <w:autoSpaceDN w:val="0"/>
              <w:adjustRightInd w:val="0"/>
              <w:rPr>
                <w:rFonts w:ascii="StobiSans" w:hAnsi="StobiSans"/>
                <w:color w:val="000000"/>
                <w:sz w:val="22"/>
                <w:szCs w:val="22"/>
              </w:rPr>
            </w:pPr>
            <w:r w:rsidRPr="00D54AF7">
              <w:rPr>
                <w:rFonts w:ascii="StobiSans" w:hAnsi="StobiSans"/>
                <w:color w:val="000000"/>
                <w:sz w:val="22"/>
                <w:szCs w:val="22"/>
              </w:rPr>
              <w:t>Советник</w:t>
            </w:r>
          </w:p>
        </w:tc>
      </w:tr>
      <w:tr w:rsidR="00D54AF7" w:rsidRPr="00D54AF7" w14:paraId="58DC4671"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BC77B90"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lastRenderedPageBreak/>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7EDBFF40" w14:textId="681D78F3" w:rsidR="00D54AF7" w:rsidRPr="0022580B" w:rsidRDefault="00CC12CD" w:rsidP="0022580B">
            <w:pPr>
              <w:widowControl w:val="0"/>
              <w:autoSpaceDE w:val="0"/>
              <w:autoSpaceDN w:val="0"/>
              <w:adjustRightInd w:val="0"/>
              <w:rPr>
                <w:rFonts w:ascii="StobiSans" w:hAnsi="StobiSans"/>
                <w:color w:val="000000"/>
                <w:sz w:val="22"/>
                <w:szCs w:val="22"/>
              </w:rPr>
            </w:pPr>
            <w:r>
              <w:rPr>
                <w:rFonts w:ascii="StobiSans" w:hAnsi="StobiSans"/>
                <w:sz w:val="22"/>
                <w:szCs w:val="22"/>
              </w:rPr>
              <w:t xml:space="preserve">Советник за </w:t>
            </w:r>
            <w:r w:rsidR="00F361C3">
              <w:rPr>
                <w:rFonts w:ascii="StobiSans" w:hAnsi="StobiSans"/>
                <w:sz w:val="22"/>
                <w:szCs w:val="22"/>
              </w:rPr>
              <w:t>с</w:t>
            </w:r>
            <w:r w:rsidR="0022580B" w:rsidRPr="0022580B">
              <w:rPr>
                <w:rFonts w:ascii="StobiSans" w:hAnsi="StobiSans"/>
                <w:sz w:val="22"/>
                <w:szCs w:val="22"/>
              </w:rPr>
              <w:t>пречување судир на интереси</w:t>
            </w:r>
          </w:p>
        </w:tc>
      </w:tr>
      <w:tr w:rsidR="00D54AF7" w:rsidRPr="00D54AF7" w14:paraId="3BB98A33"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5873133"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7E772453" w14:textId="77777777" w:rsidR="00D54AF7" w:rsidRPr="00D54AF7" w:rsidRDefault="0022580B" w:rsidP="00D54AF7">
            <w:pPr>
              <w:widowControl w:val="0"/>
              <w:autoSpaceDE w:val="0"/>
              <w:autoSpaceDN w:val="0"/>
              <w:adjustRightInd w:val="0"/>
              <w:rPr>
                <w:rFonts w:ascii="StobiSans" w:hAnsi="StobiSans"/>
                <w:sz w:val="22"/>
                <w:szCs w:val="22"/>
              </w:rPr>
            </w:pPr>
            <w:r>
              <w:rPr>
                <w:rFonts w:ascii="StobiSans" w:hAnsi="StobiSans"/>
                <w:sz w:val="22"/>
                <w:szCs w:val="22"/>
              </w:rPr>
              <w:t>2</w:t>
            </w:r>
          </w:p>
        </w:tc>
      </w:tr>
      <w:tr w:rsidR="00D54AF7" w:rsidRPr="00D54AF7" w14:paraId="3ABBC316"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57F79EB8"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5190CAAA"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одделение</w:t>
            </w:r>
          </w:p>
        </w:tc>
      </w:tr>
      <w:tr w:rsidR="00D54AF7" w:rsidRPr="00D54AF7" w14:paraId="4C7AB416"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037E8F9"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0BF18B53" w14:textId="77777777" w:rsidR="00D54AF7" w:rsidRPr="00D54AF7" w:rsidRDefault="0022580B" w:rsidP="00D54AF7">
            <w:pPr>
              <w:widowControl w:val="0"/>
              <w:autoSpaceDE w:val="0"/>
              <w:autoSpaceDN w:val="0"/>
              <w:adjustRightInd w:val="0"/>
              <w:rPr>
                <w:rFonts w:ascii="StobiSans" w:hAnsi="StobiSans"/>
                <w:sz w:val="22"/>
                <w:szCs w:val="22"/>
              </w:rPr>
            </w:pPr>
            <w:r w:rsidRPr="0097239D">
              <w:rPr>
                <w:rFonts w:ascii="StobiSans" w:hAnsi="StobiSans"/>
                <w:sz w:val="22"/>
                <w:szCs w:val="22"/>
              </w:rPr>
              <w:t xml:space="preserve">Правни науки, Политички науки или </w:t>
            </w:r>
            <w:r w:rsidRPr="00393A51">
              <w:rPr>
                <w:rFonts w:ascii="StobiSans" w:hAnsi="StobiSans"/>
                <w:sz w:val="22"/>
                <w:szCs w:val="22"/>
              </w:rPr>
              <w:t>Јавна управа и администрација</w:t>
            </w:r>
          </w:p>
        </w:tc>
      </w:tr>
      <w:tr w:rsidR="00D54AF7" w:rsidRPr="00D54AF7" w14:paraId="3AC82FFD"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A5B8E08"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45647ACF" w14:textId="77777777" w:rsidR="00D54AF7" w:rsidRPr="00D54AF7" w:rsidRDefault="00D54AF7" w:rsidP="00D54AF7">
            <w:pPr>
              <w:widowControl w:val="0"/>
              <w:autoSpaceDE w:val="0"/>
              <w:autoSpaceDN w:val="0"/>
              <w:adjustRightInd w:val="0"/>
              <w:rPr>
                <w:rFonts w:ascii="StobiSans" w:hAnsi="StobiSans"/>
                <w:sz w:val="22"/>
                <w:szCs w:val="22"/>
              </w:rPr>
            </w:pPr>
          </w:p>
        </w:tc>
      </w:tr>
      <w:tr w:rsidR="00D54AF7" w:rsidRPr="00D54AF7" w14:paraId="46197F3F"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2CE5E01E"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09D3A542" w14:textId="77777777" w:rsidR="00D54AF7" w:rsidRPr="00D54AF7" w:rsidRDefault="00D54AF7" w:rsidP="00D54AF7">
            <w:pPr>
              <w:widowControl w:val="0"/>
              <w:autoSpaceDE w:val="0"/>
              <w:autoSpaceDN w:val="0"/>
              <w:adjustRightInd w:val="0"/>
              <w:rPr>
                <w:rFonts w:ascii="StobiSans" w:hAnsi="StobiSans"/>
                <w:b/>
                <w:sz w:val="22"/>
                <w:szCs w:val="22"/>
              </w:rPr>
            </w:pPr>
          </w:p>
          <w:p w14:paraId="17779DF6" w14:textId="77777777" w:rsidR="00D54AF7" w:rsidRPr="00D54AF7" w:rsidRDefault="00D54AF7" w:rsidP="00D54AF7">
            <w:pPr>
              <w:widowControl w:val="0"/>
              <w:autoSpaceDE w:val="0"/>
              <w:autoSpaceDN w:val="0"/>
              <w:adjustRightInd w:val="0"/>
              <w:rPr>
                <w:rFonts w:ascii="StobiSans" w:hAnsi="StobiSans"/>
                <w:b/>
                <w:sz w:val="22"/>
                <w:szCs w:val="22"/>
              </w:rPr>
            </w:pPr>
          </w:p>
          <w:p w14:paraId="62F396B2" w14:textId="77777777" w:rsidR="00D54AF7" w:rsidRPr="00D54AF7" w:rsidRDefault="00D54AF7" w:rsidP="00D54AF7">
            <w:pPr>
              <w:widowControl w:val="0"/>
              <w:autoSpaceDE w:val="0"/>
              <w:autoSpaceDN w:val="0"/>
              <w:adjustRightInd w:val="0"/>
              <w:rPr>
                <w:rFonts w:ascii="StobiSans" w:hAnsi="StobiSans"/>
                <w:b/>
                <w:sz w:val="22"/>
                <w:szCs w:val="22"/>
              </w:rPr>
            </w:pPr>
          </w:p>
          <w:p w14:paraId="35E90A93" w14:textId="77777777" w:rsidR="00D54AF7" w:rsidRPr="00D54AF7" w:rsidRDefault="00D54AF7" w:rsidP="00D54AF7">
            <w:pPr>
              <w:widowControl w:val="0"/>
              <w:autoSpaceDE w:val="0"/>
              <w:autoSpaceDN w:val="0"/>
              <w:adjustRightInd w:val="0"/>
              <w:rPr>
                <w:rFonts w:ascii="StobiSans" w:hAnsi="StobiSans"/>
                <w:b/>
                <w:sz w:val="22"/>
                <w:szCs w:val="22"/>
              </w:rPr>
            </w:pPr>
          </w:p>
          <w:p w14:paraId="4847700F" w14:textId="77777777" w:rsidR="00D54AF7" w:rsidRPr="00D54AF7" w:rsidRDefault="00D54AF7" w:rsidP="00D54AF7">
            <w:pPr>
              <w:rPr>
                <w:rFonts w:ascii="StobiSans" w:hAnsi="StobiSans"/>
                <w:sz w:val="22"/>
                <w:szCs w:val="22"/>
              </w:rPr>
            </w:pPr>
          </w:p>
          <w:p w14:paraId="77A2D44D" w14:textId="77777777" w:rsidR="00D54AF7" w:rsidRPr="00D54AF7" w:rsidRDefault="00D54AF7" w:rsidP="00D54AF7">
            <w:pPr>
              <w:tabs>
                <w:tab w:val="left" w:pos="2160"/>
              </w:tabs>
              <w:rPr>
                <w:rFonts w:ascii="StobiSans" w:hAnsi="StobiSans"/>
                <w:sz w:val="22"/>
                <w:szCs w:val="22"/>
              </w:rPr>
            </w:pPr>
            <w:r w:rsidRPr="00D54AF7">
              <w:rPr>
                <w:rFonts w:ascii="StobiSans" w:hAnsi="StobiSans"/>
                <w:sz w:val="22"/>
                <w:szCs w:val="22"/>
              </w:rPr>
              <w:tab/>
            </w:r>
          </w:p>
        </w:tc>
        <w:tc>
          <w:tcPr>
            <w:tcW w:w="5873" w:type="dxa"/>
            <w:tcBorders>
              <w:top w:val="single" w:sz="4" w:space="0" w:color="auto"/>
              <w:left w:val="single" w:sz="4" w:space="0" w:color="auto"/>
              <w:bottom w:val="single" w:sz="4" w:space="0" w:color="auto"/>
              <w:right w:val="single" w:sz="4" w:space="0" w:color="auto"/>
            </w:tcBorders>
            <w:shd w:val="clear" w:color="auto" w:fill="auto"/>
          </w:tcPr>
          <w:p w14:paraId="3CB77A8B" w14:textId="77777777" w:rsidR="00D54AF7" w:rsidRPr="00D54AF7" w:rsidRDefault="00D54AF7" w:rsidP="00D54AF7">
            <w:pPr>
              <w:rPr>
                <w:rFonts w:ascii="StobiSans" w:hAnsi="StobiSans"/>
                <w:color w:val="000000"/>
                <w:sz w:val="22"/>
                <w:szCs w:val="22"/>
              </w:rPr>
            </w:pPr>
            <w:r w:rsidRPr="00D54AF7">
              <w:rPr>
                <w:rFonts w:ascii="StobiSans" w:hAnsi="StobiSans"/>
                <w:color w:val="000000"/>
                <w:sz w:val="22"/>
                <w:szCs w:val="22"/>
              </w:rPr>
              <w:t>-Ефикасно, ефективно и квалитетно извршување на најсложени работни задачи од делокругот на одделението во врска со прашања од областа на спречување на судирот на интереси;</w:t>
            </w:r>
          </w:p>
          <w:p w14:paraId="65E507FA" w14:textId="77777777" w:rsidR="00D54AF7" w:rsidRPr="00D54AF7" w:rsidRDefault="00D54AF7" w:rsidP="00D54AF7">
            <w:pPr>
              <w:rPr>
                <w:rFonts w:ascii="StobiSans" w:hAnsi="StobiSans"/>
                <w:color w:val="000000"/>
                <w:sz w:val="22"/>
                <w:szCs w:val="22"/>
              </w:rPr>
            </w:pPr>
            <w:r w:rsidRPr="00D54AF7">
              <w:rPr>
                <w:rFonts w:ascii="StobiSans" w:hAnsi="StobiSans"/>
                <w:color w:val="000000"/>
                <w:sz w:val="22"/>
                <w:szCs w:val="22"/>
              </w:rPr>
              <w:t xml:space="preserve">- Проучување и стручна обработка на предмети од областа на спречување на судирот на интереси; </w:t>
            </w:r>
          </w:p>
          <w:p w14:paraId="1E6FE7BA" w14:textId="77777777" w:rsidR="00D54AF7" w:rsidRPr="00D54AF7" w:rsidRDefault="00D54AF7" w:rsidP="00D54AF7">
            <w:pPr>
              <w:rPr>
                <w:rFonts w:ascii="StobiSans" w:hAnsi="StobiSans"/>
                <w:color w:val="000000"/>
                <w:sz w:val="22"/>
                <w:szCs w:val="22"/>
              </w:rPr>
            </w:pPr>
            <w:r w:rsidRPr="00D54AF7">
              <w:rPr>
                <w:rFonts w:ascii="StobiSans" w:hAnsi="StobiSans"/>
                <w:color w:val="000000"/>
                <w:sz w:val="22"/>
                <w:szCs w:val="22"/>
              </w:rPr>
              <w:t>- Давање на стручни појаснувања и мислења за примена на законите и другите прописи и општи акти.</w:t>
            </w:r>
            <w:r w:rsidRPr="00D54AF7">
              <w:rPr>
                <w:rFonts w:ascii="StobiSans" w:hAnsi="StobiSans"/>
                <w:color w:val="000000"/>
                <w:sz w:val="22"/>
                <w:szCs w:val="22"/>
                <w:lang w:val="pl-PL"/>
              </w:rPr>
              <w:t xml:space="preserve"> </w:t>
            </w:r>
          </w:p>
        </w:tc>
      </w:tr>
      <w:tr w:rsidR="00D54AF7" w:rsidRPr="00D54AF7" w14:paraId="3CBDDC43"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5B3361F6"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оРаботни задачи и обврски</w:t>
            </w:r>
          </w:p>
          <w:p w14:paraId="5D41FE8B" w14:textId="77777777" w:rsidR="00D54AF7" w:rsidRPr="00D54AF7" w:rsidRDefault="00D54AF7" w:rsidP="00D54AF7">
            <w:pPr>
              <w:widowControl w:val="0"/>
              <w:autoSpaceDE w:val="0"/>
              <w:autoSpaceDN w:val="0"/>
              <w:adjustRightInd w:val="0"/>
              <w:rPr>
                <w:rFonts w:ascii="StobiSans" w:hAnsi="StobiSans"/>
                <w:b/>
                <w:sz w:val="22"/>
                <w:szCs w:val="22"/>
              </w:rPr>
            </w:pPr>
          </w:p>
          <w:p w14:paraId="47CF1514" w14:textId="77777777" w:rsidR="00D54AF7" w:rsidRPr="00D54AF7" w:rsidRDefault="00D54AF7" w:rsidP="00D54AF7">
            <w:pPr>
              <w:widowControl w:val="0"/>
              <w:autoSpaceDE w:val="0"/>
              <w:autoSpaceDN w:val="0"/>
              <w:adjustRightInd w:val="0"/>
              <w:rPr>
                <w:rFonts w:ascii="StobiSans" w:hAnsi="StobiSans"/>
                <w:b/>
                <w:sz w:val="22"/>
                <w:szCs w:val="22"/>
              </w:rPr>
            </w:pPr>
          </w:p>
          <w:p w14:paraId="6E688065" w14:textId="77777777" w:rsidR="00D54AF7" w:rsidRPr="00D54AF7" w:rsidRDefault="00D54AF7" w:rsidP="00D54AF7">
            <w:pPr>
              <w:widowControl w:val="0"/>
              <w:autoSpaceDE w:val="0"/>
              <w:autoSpaceDN w:val="0"/>
              <w:adjustRightInd w:val="0"/>
              <w:rPr>
                <w:rFonts w:ascii="StobiSans" w:hAnsi="StobiSans"/>
                <w:b/>
                <w:sz w:val="22"/>
                <w:szCs w:val="22"/>
              </w:rPr>
            </w:pPr>
          </w:p>
          <w:p w14:paraId="3A12A49E" w14:textId="77777777" w:rsidR="00D54AF7" w:rsidRPr="00D54AF7" w:rsidRDefault="00D54AF7" w:rsidP="00D54AF7">
            <w:pPr>
              <w:widowControl w:val="0"/>
              <w:autoSpaceDE w:val="0"/>
              <w:autoSpaceDN w:val="0"/>
              <w:adjustRightInd w:val="0"/>
              <w:rPr>
                <w:rFonts w:ascii="StobiSans" w:hAnsi="StobiSans"/>
                <w:b/>
                <w:sz w:val="22"/>
                <w:szCs w:val="22"/>
              </w:rPr>
            </w:pPr>
          </w:p>
          <w:p w14:paraId="78421A09"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1AEDC6E7" w14:textId="77777777" w:rsidR="00D54AF7" w:rsidRPr="00D54AF7" w:rsidRDefault="00D54AF7" w:rsidP="00D54AF7">
            <w:pPr>
              <w:rPr>
                <w:rFonts w:ascii="StobiSans" w:hAnsi="StobiSans"/>
                <w:color w:val="000000"/>
                <w:sz w:val="22"/>
                <w:szCs w:val="22"/>
                <w:lang w:val="pl-PL"/>
              </w:rPr>
            </w:pPr>
            <w:r w:rsidRPr="00D54AF7">
              <w:rPr>
                <w:rFonts w:ascii="StobiSans" w:hAnsi="StobiSans"/>
                <w:color w:val="000000"/>
                <w:sz w:val="22"/>
                <w:szCs w:val="22"/>
                <w:lang w:val="pl-PL"/>
              </w:rPr>
              <w:t>- самостојно извршува сложени работи и задачи со повремени упатства и надзор од раководителот на одделението, а кои се однесуваат на обработка на прашања и предмети од областа на спречувањето на судирот на интересите при вршењето на функциите на избраните и именувани лица, одговорни лица во јавни претпријатија, јавните установи или други правни лица што располагаат со државен капитал и службените лица;</w:t>
            </w:r>
          </w:p>
          <w:p w14:paraId="2EF45AAB" w14:textId="77777777" w:rsidR="00D54AF7" w:rsidRPr="00D54AF7" w:rsidRDefault="00D54AF7" w:rsidP="00D54AF7">
            <w:pPr>
              <w:rPr>
                <w:rFonts w:ascii="StobiSans" w:hAnsi="StobiSans"/>
                <w:color w:val="000000"/>
                <w:sz w:val="22"/>
                <w:szCs w:val="22"/>
                <w:lang w:val="pl-PL"/>
              </w:rPr>
            </w:pPr>
            <w:r w:rsidRPr="00D54AF7">
              <w:rPr>
                <w:rFonts w:ascii="StobiSans" w:hAnsi="StobiSans"/>
                <w:color w:val="000000"/>
                <w:sz w:val="22"/>
                <w:szCs w:val="22"/>
                <w:lang w:val="pl-PL"/>
              </w:rPr>
              <w:t>- обработува</w:t>
            </w:r>
            <w:r w:rsidRPr="00D54AF7">
              <w:rPr>
                <w:rFonts w:ascii="StobiSans" w:hAnsi="StobiSans"/>
                <w:color w:val="000000"/>
                <w:sz w:val="22"/>
                <w:szCs w:val="22"/>
              </w:rPr>
              <w:t xml:space="preserve"> и </w:t>
            </w:r>
            <w:r w:rsidRPr="00D54AF7">
              <w:rPr>
                <w:rFonts w:ascii="StobiSans" w:hAnsi="StobiSans"/>
                <w:color w:val="000000"/>
                <w:sz w:val="22"/>
                <w:szCs w:val="22"/>
                <w:lang w:val="pl-PL"/>
              </w:rPr>
              <w:t xml:space="preserve">подготвува предмети од надлежност на </w:t>
            </w:r>
            <w:r w:rsidRPr="00D54AF7">
              <w:rPr>
                <w:rFonts w:ascii="StobiSans" w:hAnsi="StobiSans"/>
                <w:sz w:val="22"/>
                <w:szCs w:val="22"/>
              </w:rPr>
              <w:t>Државната комисија</w:t>
            </w:r>
            <w:r w:rsidRPr="00D54AF7">
              <w:rPr>
                <w:rFonts w:ascii="StobiSans" w:hAnsi="StobiSans"/>
                <w:color w:val="000000"/>
                <w:sz w:val="22"/>
                <w:szCs w:val="22"/>
                <w:lang w:val="pl-PL"/>
              </w:rPr>
              <w:t xml:space="preserve"> што ќе му бидат дадени за работа; </w:t>
            </w:r>
          </w:p>
          <w:p w14:paraId="6F472849" w14:textId="77777777" w:rsidR="00D54AF7" w:rsidRPr="00D54AF7" w:rsidRDefault="00D54AF7" w:rsidP="00D54AF7">
            <w:pPr>
              <w:rPr>
                <w:rFonts w:ascii="StobiSans" w:hAnsi="StobiSans"/>
                <w:color w:val="000000"/>
                <w:sz w:val="22"/>
                <w:szCs w:val="22"/>
                <w:lang w:val="pl-PL"/>
              </w:rPr>
            </w:pPr>
            <w:r w:rsidRPr="00D54AF7">
              <w:rPr>
                <w:rFonts w:ascii="StobiSans" w:hAnsi="StobiSans"/>
                <w:color w:val="000000"/>
                <w:sz w:val="22"/>
                <w:szCs w:val="22"/>
                <w:lang w:val="pl-PL"/>
              </w:rPr>
              <w:t xml:space="preserve">- подготвува акти за поведување на постапка за утврдување на случаи на судир на интереси; </w:t>
            </w:r>
          </w:p>
          <w:p w14:paraId="17E17461" w14:textId="77777777" w:rsidR="00D54AF7" w:rsidRPr="00D54AF7" w:rsidRDefault="00D54AF7" w:rsidP="00D54AF7">
            <w:pPr>
              <w:rPr>
                <w:rFonts w:ascii="StobiSans" w:hAnsi="StobiSans"/>
                <w:color w:val="000000"/>
                <w:sz w:val="22"/>
                <w:szCs w:val="22"/>
                <w:lang w:val="pl-PL"/>
              </w:rPr>
            </w:pPr>
            <w:r w:rsidRPr="00D54AF7">
              <w:rPr>
                <w:rFonts w:ascii="StobiSans" w:hAnsi="StobiSans"/>
                <w:color w:val="000000"/>
                <w:sz w:val="22"/>
                <w:szCs w:val="22"/>
                <w:lang w:val="pl-PL"/>
              </w:rPr>
              <w:t xml:space="preserve">- подготвува акти согласно законот при утврдено постоење на судир на интереси; </w:t>
            </w:r>
          </w:p>
          <w:p w14:paraId="3F3A6A74" w14:textId="77777777" w:rsidR="00D54AF7" w:rsidRPr="00D54AF7" w:rsidRDefault="00D54AF7" w:rsidP="00D54AF7">
            <w:pPr>
              <w:rPr>
                <w:rFonts w:ascii="StobiSans" w:hAnsi="StobiSans"/>
                <w:color w:val="000000"/>
                <w:sz w:val="22"/>
                <w:szCs w:val="22"/>
                <w:lang w:val="pl-PL"/>
              </w:rPr>
            </w:pPr>
            <w:r w:rsidRPr="00D54AF7">
              <w:rPr>
                <w:rFonts w:ascii="StobiSans" w:hAnsi="StobiSans"/>
                <w:color w:val="000000"/>
                <w:sz w:val="22"/>
                <w:szCs w:val="22"/>
                <w:lang w:val="pl-PL"/>
              </w:rPr>
              <w:t xml:space="preserve">- континуирано ги следи прописите што ги регулираат прашањата за судирот на интереси и кривично правната област; </w:t>
            </w:r>
          </w:p>
          <w:p w14:paraId="3F12CD57" w14:textId="77777777" w:rsidR="00D54AF7" w:rsidRPr="0022580B" w:rsidRDefault="00D54AF7" w:rsidP="0022580B">
            <w:pPr>
              <w:widowControl w:val="0"/>
              <w:autoSpaceDE w:val="0"/>
              <w:autoSpaceDN w:val="0"/>
              <w:adjustRightInd w:val="0"/>
              <w:rPr>
                <w:rFonts w:ascii="StobiSans" w:hAnsi="StobiSans"/>
                <w:color w:val="000000"/>
                <w:sz w:val="22"/>
                <w:szCs w:val="22"/>
              </w:rPr>
            </w:pPr>
            <w:r w:rsidRPr="00D54AF7">
              <w:rPr>
                <w:rFonts w:ascii="StobiSans" w:hAnsi="StobiSans"/>
                <w:color w:val="000000"/>
                <w:sz w:val="22"/>
                <w:szCs w:val="22"/>
                <w:lang w:val="pl-PL"/>
              </w:rPr>
              <w:t xml:space="preserve">- </w:t>
            </w:r>
            <w:r w:rsidR="0022580B" w:rsidRPr="000757BE">
              <w:rPr>
                <w:rFonts w:ascii="StobiSans" w:hAnsi="StobiSans"/>
                <w:color w:val="000000"/>
                <w:sz w:val="22"/>
                <w:szCs w:val="22"/>
              </w:rPr>
              <w:t>истражува мо</w:t>
            </w:r>
            <w:r w:rsidR="0022580B">
              <w:rPr>
                <w:rFonts w:ascii="StobiSans" w:hAnsi="StobiSans"/>
                <w:color w:val="000000"/>
                <w:sz w:val="22"/>
                <w:szCs w:val="22"/>
              </w:rPr>
              <w:t>жни случаи на судир на интереси и</w:t>
            </w:r>
            <w:r w:rsidR="0022580B" w:rsidRPr="000757BE">
              <w:rPr>
                <w:rFonts w:ascii="StobiSans" w:hAnsi="StobiSans"/>
                <w:color w:val="000000"/>
                <w:sz w:val="22"/>
                <w:szCs w:val="22"/>
              </w:rPr>
              <w:t xml:space="preserve"> изработува акти по побарани мислења во случај на постоење на сомневање за судир на интереси; </w:t>
            </w:r>
          </w:p>
          <w:p w14:paraId="4F5C5D58" w14:textId="77777777" w:rsidR="00D54AF7" w:rsidRPr="00D54AF7" w:rsidRDefault="00D54AF7" w:rsidP="00D54AF7">
            <w:pPr>
              <w:rPr>
                <w:rFonts w:ascii="StobiSans" w:hAnsi="StobiSans"/>
                <w:color w:val="000000"/>
                <w:sz w:val="22"/>
                <w:szCs w:val="22"/>
                <w:lang w:val="pl-PL"/>
              </w:rPr>
            </w:pPr>
            <w:r w:rsidRPr="00D54AF7">
              <w:rPr>
                <w:rFonts w:ascii="StobiSans" w:hAnsi="StobiSans"/>
                <w:color w:val="000000"/>
                <w:sz w:val="22"/>
                <w:szCs w:val="22"/>
                <w:lang w:val="pl-PL"/>
              </w:rPr>
              <w:t xml:space="preserve">- остварува контакти со органи и институции за прибирање на потребни податоци; </w:t>
            </w:r>
          </w:p>
          <w:p w14:paraId="2575D189" w14:textId="77777777" w:rsidR="00D54AF7" w:rsidRPr="00D54AF7" w:rsidRDefault="00D54AF7" w:rsidP="00D54AF7">
            <w:pPr>
              <w:rPr>
                <w:rFonts w:ascii="StobiSans" w:hAnsi="StobiSans"/>
                <w:color w:val="000000"/>
                <w:sz w:val="22"/>
                <w:szCs w:val="22"/>
              </w:rPr>
            </w:pPr>
            <w:r w:rsidRPr="00D54AF7">
              <w:rPr>
                <w:rFonts w:ascii="StobiSans" w:hAnsi="StobiSans"/>
                <w:color w:val="000000"/>
                <w:sz w:val="22"/>
                <w:szCs w:val="22"/>
                <w:lang w:val="pl-PL"/>
              </w:rPr>
              <w:t>- учестува во подготвката на годишни и периодични извештаи за случаите на судир на интереси и преземените мерки;</w:t>
            </w:r>
          </w:p>
          <w:p w14:paraId="33F44312" w14:textId="77777777" w:rsidR="00D54AF7" w:rsidRPr="00D54AF7" w:rsidRDefault="00D54AF7" w:rsidP="00D54AF7">
            <w:pPr>
              <w:rPr>
                <w:rFonts w:ascii="StobiSans" w:hAnsi="StobiSans"/>
                <w:color w:val="000000"/>
                <w:sz w:val="22"/>
                <w:szCs w:val="22"/>
                <w:lang w:val="pl-PL"/>
              </w:rPr>
            </w:pPr>
            <w:r w:rsidRPr="00D54AF7">
              <w:rPr>
                <w:rFonts w:ascii="StobiSans" w:hAnsi="StobiSans"/>
                <w:color w:val="000000"/>
                <w:sz w:val="22"/>
                <w:szCs w:val="22"/>
                <w:lang w:val="pl-PL"/>
              </w:rPr>
              <w:lastRenderedPageBreak/>
              <w:t>- води постапка за порамнување со издавање на прекршочен платен налог и поднесува барања за поведување на прекршочна постапка.</w:t>
            </w:r>
          </w:p>
        </w:tc>
      </w:tr>
    </w:tbl>
    <w:p w14:paraId="5AB7BE32" w14:textId="77777777" w:rsidR="00D54AF7" w:rsidRPr="00D54AF7" w:rsidRDefault="00D54AF7" w:rsidP="00D54AF7">
      <w:pPr>
        <w:rPr>
          <w:sz w:val="22"/>
          <w:szCs w:val="22"/>
        </w:rPr>
      </w:pPr>
    </w:p>
    <w:p w14:paraId="5608656C" w14:textId="77777777" w:rsidR="005861F8" w:rsidRDefault="005861F8" w:rsidP="00D54A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5861F8" w:rsidRPr="00D54AF7" w14:paraId="5CC70BD5" w14:textId="77777777" w:rsidTr="006811AE">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1B27B13C" w14:textId="77777777" w:rsidR="005861F8" w:rsidRPr="00D54AF7" w:rsidRDefault="005861F8" w:rsidP="006811AE">
            <w:pPr>
              <w:widowControl w:val="0"/>
              <w:tabs>
                <w:tab w:val="left" w:pos="0"/>
                <w:tab w:val="left" w:pos="426"/>
              </w:tabs>
              <w:autoSpaceDE w:val="0"/>
              <w:autoSpaceDN w:val="0"/>
              <w:adjustRightInd w:val="0"/>
              <w:rPr>
                <w:rFonts w:ascii="StobiSans" w:hAnsi="StobiSans"/>
                <w:b/>
                <w:sz w:val="22"/>
                <w:szCs w:val="22"/>
              </w:rPr>
            </w:pPr>
            <w:r w:rsidRPr="00D54AF7">
              <w:rPr>
                <w:rFonts w:ascii="StobiSans" w:hAnsi="StobiSans"/>
                <w:b/>
                <w:sz w:val="22"/>
                <w:szCs w:val="22"/>
              </w:rPr>
              <w:t>Сектор за спречување судир на интереси, следење на имотна состојба и интереси и лобирање</w:t>
            </w:r>
          </w:p>
        </w:tc>
      </w:tr>
      <w:tr w:rsidR="005861F8" w:rsidRPr="00D54AF7" w14:paraId="23CEBE0C" w14:textId="77777777" w:rsidTr="006811AE">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1DDDB1" w14:textId="77777777" w:rsidR="005861F8" w:rsidRPr="00D54AF7" w:rsidRDefault="005861F8" w:rsidP="006811AE">
            <w:pPr>
              <w:widowControl w:val="0"/>
              <w:tabs>
                <w:tab w:val="left" w:pos="0"/>
                <w:tab w:val="left" w:pos="426"/>
              </w:tabs>
              <w:autoSpaceDE w:val="0"/>
              <w:autoSpaceDN w:val="0"/>
              <w:adjustRightInd w:val="0"/>
              <w:rPr>
                <w:rFonts w:ascii="StobiSans" w:hAnsi="StobiSans"/>
                <w:b/>
                <w:sz w:val="22"/>
                <w:szCs w:val="22"/>
              </w:rPr>
            </w:pPr>
            <w:r w:rsidRPr="00D54AF7">
              <w:rPr>
                <w:rFonts w:ascii="StobiSans" w:hAnsi="StobiSans"/>
                <w:b/>
                <w:sz w:val="22"/>
                <w:szCs w:val="22"/>
              </w:rPr>
              <w:t>Одделение за спречување судир на интереси и лобирање</w:t>
            </w:r>
          </w:p>
        </w:tc>
      </w:tr>
      <w:tr w:rsidR="005861F8" w:rsidRPr="00D54AF7" w14:paraId="2E3211E0"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D5D97AB" w14:textId="77777777" w:rsidR="005861F8" w:rsidRPr="00D54AF7" w:rsidRDefault="005861F8"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1A9055A3" w14:textId="77777777" w:rsidR="005861F8" w:rsidRPr="00C47010" w:rsidRDefault="00013D8E" w:rsidP="006811AE">
            <w:pPr>
              <w:widowControl w:val="0"/>
              <w:autoSpaceDE w:val="0"/>
              <w:autoSpaceDN w:val="0"/>
              <w:adjustRightInd w:val="0"/>
              <w:rPr>
                <w:rFonts w:ascii="StobiSans" w:hAnsi="StobiSans"/>
                <w:color w:val="000000"/>
                <w:sz w:val="22"/>
                <w:szCs w:val="22"/>
              </w:rPr>
            </w:pPr>
            <w:r>
              <w:rPr>
                <w:rFonts w:ascii="StobiSans" w:hAnsi="StobiSans"/>
                <w:color w:val="000000"/>
                <w:sz w:val="22"/>
                <w:szCs w:val="22"/>
              </w:rPr>
              <w:t>38</w:t>
            </w:r>
          </w:p>
        </w:tc>
      </w:tr>
      <w:tr w:rsidR="005861F8" w:rsidRPr="00D54AF7" w14:paraId="47C037DB"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1E4990A" w14:textId="77777777" w:rsidR="005861F8" w:rsidRPr="00D54AF7" w:rsidRDefault="005861F8"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49CFE63B" w14:textId="77777777" w:rsidR="005861F8" w:rsidRPr="00C47010" w:rsidRDefault="005861F8" w:rsidP="006811AE">
            <w:pPr>
              <w:widowControl w:val="0"/>
              <w:autoSpaceDE w:val="0"/>
              <w:autoSpaceDN w:val="0"/>
              <w:adjustRightInd w:val="0"/>
              <w:rPr>
                <w:rFonts w:ascii="StobiSans" w:hAnsi="StobiSans"/>
                <w:color w:val="000000"/>
                <w:sz w:val="22"/>
                <w:szCs w:val="22"/>
              </w:rPr>
            </w:pPr>
            <w:r w:rsidRPr="00C47010">
              <w:rPr>
                <w:rFonts w:ascii="StobiSans" w:hAnsi="StobiSans"/>
                <w:color w:val="000000"/>
                <w:sz w:val="22"/>
                <w:szCs w:val="22"/>
              </w:rPr>
              <w:t>УПР0101В01000</w:t>
            </w:r>
          </w:p>
        </w:tc>
      </w:tr>
      <w:tr w:rsidR="005861F8" w:rsidRPr="00D54AF7" w14:paraId="168C23E5"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42B9EE8" w14:textId="77777777" w:rsidR="005861F8" w:rsidRPr="00D54AF7" w:rsidRDefault="005861F8"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087BF5AA" w14:textId="21F5A026" w:rsidR="005861F8" w:rsidRPr="00D54AF7" w:rsidRDefault="00934602" w:rsidP="006811AE">
            <w:pPr>
              <w:widowControl w:val="0"/>
              <w:autoSpaceDE w:val="0"/>
              <w:autoSpaceDN w:val="0"/>
              <w:adjustRightInd w:val="0"/>
              <w:rPr>
                <w:rFonts w:ascii="StobiSans" w:hAnsi="StobiSans"/>
                <w:color w:val="000000"/>
                <w:sz w:val="22"/>
                <w:szCs w:val="22"/>
              </w:rPr>
            </w:pPr>
            <w:r>
              <w:rPr>
                <w:rFonts w:ascii="StobiSans" w:hAnsi="StobiSans"/>
                <w:color w:val="000000"/>
                <w:sz w:val="22"/>
                <w:szCs w:val="22"/>
              </w:rPr>
              <w:t>В</w:t>
            </w:r>
            <w:r w:rsidR="005861F8" w:rsidRPr="00D54AF7">
              <w:rPr>
                <w:rFonts w:ascii="StobiSans" w:hAnsi="StobiSans"/>
                <w:color w:val="000000"/>
                <w:sz w:val="22"/>
                <w:szCs w:val="22"/>
              </w:rPr>
              <w:t>1</w:t>
            </w:r>
          </w:p>
        </w:tc>
      </w:tr>
      <w:tr w:rsidR="005861F8" w:rsidRPr="00D54AF7" w14:paraId="6F59C6CA"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949D752" w14:textId="77777777" w:rsidR="005861F8" w:rsidRPr="00D54AF7" w:rsidRDefault="005861F8"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40D61112" w14:textId="77777777" w:rsidR="005861F8" w:rsidRPr="00D54AF7" w:rsidRDefault="005861F8" w:rsidP="006811AE">
            <w:pPr>
              <w:widowControl w:val="0"/>
              <w:autoSpaceDE w:val="0"/>
              <w:autoSpaceDN w:val="0"/>
              <w:adjustRightInd w:val="0"/>
              <w:rPr>
                <w:rFonts w:ascii="StobiSans" w:hAnsi="StobiSans"/>
                <w:color w:val="000000"/>
                <w:sz w:val="22"/>
                <w:szCs w:val="22"/>
              </w:rPr>
            </w:pPr>
            <w:r w:rsidRPr="00D54AF7">
              <w:rPr>
                <w:rFonts w:ascii="StobiSans" w:hAnsi="StobiSans"/>
                <w:color w:val="000000"/>
                <w:sz w:val="22"/>
                <w:szCs w:val="22"/>
              </w:rPr>
              <w:t>Советник</w:t>
            </w:r>
          </w:p>
        </w:tc>
      </w:tr>
      <w:tr w:rsidR="005861F8" w:rsidRPr="00D54AF7" w14:paraId="411396A9"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22C18C2" w14:textId="77777777" w:rsidR="005861F8" w:rsidRPr="00D54AF7" w:rsidRDefault="005861F8"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50BEC189" w14:textId="107941E5" w:rsidR="005861F8" w:rsidRPr="0022580B" w:rsidRDefault="00CC12CD" w:rsidP="006811AE">
            <w:pPr>
              <w:widowControl w:val="0"/>
              <w:autoSpaceDE w:val="0"/>
              <w:autoSpaceDN w:val="0"/>
              <w:adjustRightInd w:val="0"/>
              <w:rPr>
                <w:rFonts w:ascii="StobiSans" w:hAnsi="StobiSans"/>
                <w:color w:val="000000"/>
                <w:sz w:val="22"/>
                <w:szCs w:val="22"/>
              </w:rPr>
            </w:pPr>
            <w:r>
              <w:rPr>
                <w:rFonts w:ascii="StobiSans" w:hAnsi="StobiSans"/>
                <w:color w:val="000000"/>
                <w:sz w:val="22"/>
                <w:szCs w:val="22"/>
              </w:rPr>
              <w:t xml:space="preserve">Советник за </w:t>
            </w:r>
            <w:r w:rsidR="00934602">
              <w:rPr>
                <w:rFonts w:ascii="StobiSans" w:hAnsi="StobiSans"/>
                <w:color w:val="000000"/>
                <w:sz w:val="22"/>
                <w:szCs w:val="22"/>
              </w:rPr>
              <w:t>п</w:t>
            </w:r>
            <w:r w:rsidR="00C47010" w:rsidRPr="00100D1E">
              <w:rPr>
                <w:rFonts w:ascii="StobiSans" w:hAnsi="StobiSans"/>
                <w:color w:val="000000"/>
                <w:sz w:val="22"/>
                <w:szCs w:val="22"/>
              </w:rPr>
              <w:t>ревенирање на состојба на судир на интереси и лобирање</w:t>
            </w:r>
          </w:p>
        </w:tc>
      </w:tr>
      <w:tr w:rsidR="005861F8" w:rsidRPr="00D54AF7" w14:paraId="23BD25BD"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787AED5" w14:textId="77777777" w:rsidR="005861F8" w:rsidRPr="00D54AF7" w:rsidRDefault="005861F8"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1B4AE843" w14:textId="77777777" w:rsidR="005861F8" w:rsidRPr="00D54AF7" w:rsidRDefault="005861F8" w:rsidP="006811AE">
            <w:pPr>
              <w:widowControl w:val="0"/>
              <w:autoSpaceDE w:val="0"/>
              <w:autoSpaceDN w:val="0"/>
              <w:adjustRightInd w:val="0"/>
              <w:rPr>
                <w:rFonts w:ascii="StobiSans" w:hAnsi="StobiSans"/>
                <w:sz w:val="22"/>
                <w:szCs w:val="22"/>
              </w:rPr>
            </w:pPr>
            <w:r>
              <w:rPr>
                <w:rFonts w:ascii="StobiSans" w:hAnsi="StobiSans"/>
                <w:sz w:val="22"/>
                <w:szCs w:val="22"/>
              </w:rPr>
              <w:t>1</w:t>
            </w:r>
          </w:p>
        </w:tc>
      </w:tr>
      <w:tr w:rsidR="005861F8" w:rsidRPr="00D54AF7" w14:paraId="49AA170F"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tcPr>
          <w:p w14:paraId="2A5D7D82" w14:textId="77777777" w:rsidR="005861F8" w:rsidRPr="00D54AF7" w:rsidRDefault="005861F8"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5FA4A064" w14:textId="77777777" w:rsidR="005861F8" w:rsidRPr="00D54AF7" w:rsidRDefault="005861F8" w:rsidP="006811AE">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одделение</w:t>
            </w:r>
          </w:p>
        </w:tc>
      </w:tr>
      <w:tr w:rsidR="005861F8" w:rsidRPr="00D54AF7" w14:paraId="201F2B75"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D438885" w14:textId="77777777" w:rsidR="005861F8" w:rsidRPr="00D54AF7" w:rsidRDefault="005861F8"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42D929A3" w14:textId="77777777" w:rsidR="005861F8" w:rsidRPr="00D54AF7" w:rsidRDefault="005861F8" w:rsidP="006811AE">
            <w:pPr>
              <w:widowControl w:val="0"/>
              <w:autoSpaceDE w:val="0"/>
              <w:autoSpaceDN w:val="0"/>
              <w:adjustRightInd w:val="0"/>
              <w:rPr>
                <w:rFonts w:ascii="StobiSans" w:hAnsi="StobiSans"/>
                <w:sz w:val="22"/>
                <w:szCs w:val="22"/>
              </w:rPr>
            </w:pPr>
            <w:r w:rsidRPr="0097239D">
              <w:rPr>
                <w:rFonts w:ascii="StobiSans" w:hAnsi="StobiSans"/>
                <w:sz w:val="22"/>
                <w:szCs w:val="22"/>
              </w:rPr>
              <w:t xml:space="preserve">Правни науки, Политички науки или </w:t>
            </w:r>
            <w:r w:rsidRPr="00393A51">
              <w:rPr>
                <w:rFonts w:ascii="StobiSans" w:hAnsi="StobiSans"/>
                <w:sz w:val="22"/>
                <w:szCs w:val="22"/>
              </w:rPr>
              <w:t>Јавна управа и администрација</w:t>
            </w:r>
          </w:p>
        </w:tc>
      </w:tr>
      <w:tr w:rsidR="005861F8" w:rsidRPr="00D54AF7" w14:paraId="2E5B8641"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6D2E7CA" w14:textId="77777777" w:rsidR="005861F8" w:rsidRPr="00D54AF7" w:rsidRDefault="005861F8"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44132ABE" w14:textId="77777777" w:rsidR="005861F8" w:rsidRPr="00D54AF7" w:rsidRDefault="005861F8" w:rsidP="006811AE">
            <w:pPr>
              <w:widowControl w:val="0"/>
              <w:autoSpaceDE w:val="0"/>
              <w:autoSpaceDN w:val="0"/>
              <w:adjustRightInd w:val="0"/>
              <w:rPr>
                <w:rFonts w:ascii="StobiSans" w:hAnsi="StobiSans"/>
                <w:sz w:val="22"/>
                <w:szCs w:val="22"/>
              </w:rPr>
            </w:pPr>
          </w:p>
        </w:tc>
      </w:tr>
      <w:tr w:rsidR="005861F8" w:rsidRPr="00D54AF7" w14:paraId="185A3D6D"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tcPr>
          <w:p w14:paraId="083A2D2E" w14:textId="77777777" w:rsidR="005861F8" w:rsidRPr="00D54AF7" w:rsidRDefault="005861F8"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3AE3EEB7" w14:textId="77777777" w:rsidR="005861F8" w:rsidRPr="00D54AF7" w:rsidRDefault="005861F8" w:rsidP="006811AE">
            <w:pPr>
              <w:widowControl w:val="0"/>
              <w:autoSpaceDE w:val="0"/>
              <w:autoSpaceDN w:val="0"/>
              <w:adjustRightInd w:val="0"/>
              <w:rPr>
                <w:rFonts w:ascii="StobiSans" w:hAnsi="StobiSans"/>
                <w:b/>
                <w:sz w:val="22"/>
                <w:szCs w:val="22"/>
              </w:rPr>
            </w:pPr>
          </w:p>
          <w:p w14:paraId="5549B460" w14:textId="77777777" w:rsidR="005861F8" w:rsidRPr="00D54AF7" w:rsidRDefault="005861F8" w:rsidP="006811AE">
            <w:pPr>
              <w:widowControl w:val="0"/>
              <w:autoSpaceDE w:val="0"/>
              <w:autoSpaceDN w:val="0"/>
              <w:adjustRightInd w:val="0"/>
              <w:rPr>
                <w:rFonts w:ascii="StobiSans" w:hAnsi="StobiSans"/>
                <w:b/>
                <w:sz w:val="22"/>
                <w:szCs w:val="22"/>
              </w:rPr>
            </w:pPr>
          </w:p>
          <w:p w14:paraId="0799B52C" w14:textId="77777777" w:rsidR="005861F8" w:rsidRPr="00D54AF7" w:rsidRDefault="005861F8" w:rsidP="006811AE">
            <w:pPr>
              <w:widowControl w:val="0"/>
              <w:autoSpaceDE w:val="0"/>
              <w:autoSpaceDN w:val="0"/>
              <w:adjustRightInd w:val="0"/>
              <w:rPr>
                <w:rFonts w:ascii="StobiSans" w:hAnsi="StobiSans"/>
                <w:b/>
                <w:sz w:val="22"/>
                <w:szCs w:val="22"/>
              </w:rPr>
            </w:pPr>
          </w:p>
          <w:p w14:paraId="2EC81AD9" w14:textId="77777777" w:rsidR="005861F8" w:rsidRPr="00D54AF7" w:rsidRDefault="005861F8" w:rsidP="006811AE">
            <w:pPr>
              <w:widowControl w:val="0"/>
              <w:autoSpaceDE w:val="0"/>
              <w:autoSpaceDN w:val="0"/>
              <w:adjustRightInd w:val="0"/>
              <w:rPr>
                <w:rFonts w:ascii="StobiSans" w:hAnsi="StobiSans"/>
                <w:b/>
                <w:sz w:val="22"/>
                <w:szCs w:val="22"/>
              </w:rPr>
            </w:pPr>
          </w:p>
          <w:p w14:paraId="4DBAC3B5" w14:textId="77777777" w:rsidR="005861F8" w:rsidRPr="00D54AF7" w:rsidRDefault="005861F8" w:rsidP="006811AE">
            <w:pPr>
              <w:rPr>
                <w:rFonts w:ascii="StobiSans" w:hAnsi="StobiSans"/>
                <w:sz w:val="22"/>
                <w:szCs w:val="22"/>
              </w:rPr>
            </w:pPr>
          </w:p>
          <w:p w14:paraId="10F2DE88" w14:textId="77777777" w:rsidR="005861F8" w:rsidRPr="00D54AF7" w:rsidRDefault="005861F8" w:rsidP="006811AE">
            <w:pPr>
              <w:tabs>
                <w:tab w:val="left" w:pos="2160"/>
              </w:tabs>
              <w:rPr>
                <w:rFonts w:ascii="StobiSans" w:hAnsi="StobiSans"/>
                <w:sz w:val="22"/>
                <w:szCs w:val="22"/>
              </w:rPr>
            </w:pPr>
            <w:r w:rsidRPr="00D54AF7">
              <w:rPr>
                <w:rFonts w:ascii="StobiSans" w:hAnsi="StobiSans"/>
                <w:sz w:val="22"/>
                <w:szCs w:val="22"/>
              </w:rPr>
              <w:tab/>
            </w:r>
          </w:p>
        </w:tc>
        <w:tc>
          <w:tcPr>
            <w:tcW w:w="5873" w:type="dxa"/>
            <w:tcBorders>
              <w:top w:val="single" w:sz="4" w:space="0" w:color="auto"/>
              <w:left w:val="single" w:sz="4" w:space="0" w:color="auto"/>
              <w:bottom w:val="single" w:sz="4" w:space="0" w:color="auto"/>
              <w:right w:val="single" w:sz="4" w:space="0" w:color="auto"/>
            </w:tcBorders>
            <w:shd w:val="clear" w:color="auto" w:fill="auto"/>
          </w:tcPr>
          <w:p w14:paraId="504FD0D6" w14:textId="77777777" w:rsidR="00C47010" w:rsidRPr="00D54AF7" w:rsidRDefault="00C47010" w:rsidP="00C47010">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-Ефикасно, ефективно и квалитетно извршување на најсложени работни задачи од делокругот на одделението во врска со спроведување на постапката за утврдување на постоење судир на интереси  и работи кои произлегуваат од надлежностите на Државната комисија утврдени во  Законот за лобирање;</w:t>
            </w:r>
          </w:p>
          <w:p w14:paraId="210B7BE2" w14:textId="77777777" w:rsidR="00C47010" w:rsidRPr="00D54AF7" w:rsidRDefault="00C47010" w:rsidP="00C47010">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 Проучување и стручна обработка на предметите од областите што се делокруг на работа на одделението; </w:t>
            </w:r>
          </w:p>
          <w:p w14:paraId="509C5448" w14:textId="77777777" w:rsidR="005861F8" w:rsidRPr="00D54AF7" w:rsidRDefault="00C47010" w:rsidP="00C47010">
            <w:pPr>
              <w:rPr>
                <w:rFonts w:ascii="StobiSans" w:hAnsi="StobiSans"/>
                <w:color w:val="000000"/>
                <w:sz w:val="22"/>
                <w:szCs w:val="22"/>
              </w:rPr>
            </w:pPr>
            <w:r w:rsidRPr="00D54AF7">
              <w:rPr>
                <w:rFonts w:ascii="StobiSans" w:eastAsia="Calibri" w:hAnsi="StobiSans"/>
                <w:sz w:val="22"/>
                <w:szCs w:val="22"/>
                <w:lang w:eastAsia="en-US"/>
              </w:rPr>
              <w:t>- Давање на стручни појаснувања и мислења за примена на законите и другите прописи и општи акти.</w:t>
            </w:r>
          </w:p>
        </w:tc>
      </w:tr>
      <w:tr w:rsidR="005861F8" w:rsidRPr="00D54AF7" w14:paraId="29256D3D"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tcPr>
          <w:p w14:paraId="58F34E52" w14:textId="77777777" w:rsidR="005861F8" w:rsidRPr="00D54AF7" w:rsidRDefault="005861F8"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091083D2" w14:textId="77777777" w:rsidR="005861F8" w:rsidRPr="00D54AF7" w:rsidRDefault="005861F8" w:rsidP="006811AE">
            <w:pPr>
              <w:widowControl w:val="0"/>
              <w:autoSpaceDE w:val="0"/>
              <w:autoSpaceDN w:val="0"/>
              <w:adjustRightInd w:val="0"/>
              <w:rPr>
                <w:rFonts w:ascii="StobiSans" w:hAnsi="StobiSans"/>
                <w:b/>
                <w:sz w:val="22"/>
                <w:szCs w:val="22"/>
              </w:rPr>
            </w:pPr>
          </w:p>
          <w:p w14:paraId="599DD592" w14:textId="77777777" w:rsidR="005861F8" w:rsidRPr="00D54AF7" w:rsidRDefault="005861F8" w:rsidP="006811AE">
            <w:pPr>
              <w:widowControl w:val="0"/>
              <w:autoSpaceDE w:val="0"/>
              <w:autoSpaceDN w:val="0"/>
              <w:adjustRightInd w:val="0"/>
              <w:rPr>
                <w:rFonts w:ascii="StobiSans" w:hAnsi="StobiSans"/>
                <w:b/>
                <w:sz w:val="22"/>
                <w:szCs w:val="22"/>
              </w:rPr>
            </w:pPr>
          </w:p>
          <w:p w14:paraId="17172A6B" w14:textId="77777777" w:rsidR="005861F8" w:rsidRPr="00D54AF7" w:rsidRDefault="005861F8" w:rsidP="006811AE">
            <w:pPr>
              <w:widowControl w:val="0"/>
              <w:autoSpaceDE w:val="0"/>
              <w:autoSpaceDN w:val="0"/>
              <w:adjustRightInd w:val="0"/>
              <w:rPr>
                <w:rFonts w:ascii="StobiSans" w:hAnsi="StobiSans"/>
                <w:b/>
                <w:sz w:val="22"/>
                <w:szCs w:val="22"/>
              </w:rPr>
            </w:pPr>
          </w:p>
          <w:p w14:paraId="6EC2FF52" w14:textId="77777777" w:rsidR="005861F8" w:rsidRPr="00D54AF7" w:rsidRDefault="005861F8" w:rsidP="006811AE">
            <w:pPr>
              <w:widowControl w:val="0"/>
              <w:autoSpaceDE w:val="0"/>
              <w:autoSpaceDN w:val="0"/>
              <w:adjustRightInd w:val="0"/>
              <w:rPr>
                <w:rFonts w:ascii="StobiSans" w:hAnsi="StobiSans"/>
                <w:b/>
                <w:sz w:val="22"/>
                <w:szCs w:val="22"/>
              </w:rPr>
            </w:pPr>
          </w:p>
          <w:p w14:paraId="49C9CC53" w14:textId="77777777" w:rsidR="005861F8" w:rsidRPr="00D54AF7" w:rsidRDefault="005861F8" w:rsidP="006811AE">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5DB05668" w14:textId="77777777" w:rsidR="00C47010" w:rsidRPr="00D54AF7" w:rsidRDefault="00C47010" w:rsidP="00C47010">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истражува можни случаи на судир на интереси;</w:t>
            </w:r>
          </w:p>
          <w:p w14:paraId="50EFADD8" w14:textId="77777777" w:rsidR="00C47010" w:rsidRPr="00D54AF7" w:rsidRDefault="00C47010" w:rsidP="00C47010">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 изработува акти по побарани мислења во случај на постоење на сомневање за судир на интереси; </w:t>
            </w:r>
          </w:p>
          <w:p w14:paraId="15ED1E0C" w14:textId="77777777" w:rsidR="00C47010" w:rsidRPr="00D54AF7" w:rsidRDefault="00C47010" w:rsidP="00C47010">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 самостојно извршува сложени работи и задачи со повремени упатства и надзор од раководителот на одделението, а кои се однесуваат на обработка на прашања и предмети од областа на превенирање на судирот на интересите при вршењето на функциите на </w:t>
            </w:r>
            <w:r w:rsidRPr="00D54AF7">
              <w:rPr>
                <w:rFonts w:ascii="StobiSans" w:eastAsia="Calibri" w:hAnsi="StobiSans"/>
                <w:sz w:val="22"/>
                <w:szCs w:val="22"/>
                <w:lang w:eastAsia="en-US"/>
              </w:rPr>
              <w:lastRenderedPageBreak/>
              <w:t>избраните и именувани лица, одговорни лица во јавни претпријатија, јавните установи или други правни лица што располагаат со државен капитал и службените лица;</w:t>
            </w:r>
          </w:p>
          <w:p w14:paraId="44A67F63" w14:textId="77777777" w:rsidR="00C47010" w:rsidRPr="00D54AF7" w:rsidRDefault="00C47010" w:rsidP="00C47010">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 обработува, подготвува и постапува  по предмети од областа на судирот на интереси од надлежност на Државната комисија што ќе му бидат дадени за работа; </w:t>
            </w:r>
          </w:p>
          <w:p w14:paraId="4271C850" w14:textId="77777777" w:rsidR="00C47010" w:rsidRPr="00D54AF7" w:rsidRDefault="00C47010" w:rsidP="00C47010">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врши работи кои произлегуваат од надлежностите на Државната комисија утврдени во  Законот за лобирање;</w:t>
            </w:r>
          </w:p>
          <w:p w14:paraId="221E8C9E" w14:textId="77777777" w:rsidR="00C47010" w:rsidRPr="00D54AF7" w:rsidRDefault="00C47010" w:rsidP="00C47010">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остварува контакти со органи и институции за прибирање на потребни податоци за предметите/случаите по кои постапува;</w:t>
            </w:r>
          </w:p>
          <w:p w14:paraId="09053DED" w14:textId="77777777" w:rsidR="005861F8" w:rsidRPr="00D54AF7" w:rsidRDefault="00C47010" w:rsidP="00C47010">
            <w:pPr>
              <w:rPr>
                <w:rFonts w:ascii="StobiSans" w:hAnsi="StobiSans"/>
                <w:color w:val="000000"/>
                <w:sz w:val="22"/>
                <w:szCs w:val="22"/>
                <w:lang w:val="pl-PL"/>
              </w:rPr>
            </w:pPr>
            <w:r w:rsidRPr="00D54AF7">
              <w:rPr>
                <w:rFonts w:ascii="StobiSans" w:eastAsia="Calibri" w:hAnsi="StobiSans"/>
                <w:sz w:val="22"/>
                <w:szCs w:val="22"/>
                <w:lang w:eastAsia="en-US"/>
              </w:rPr>
              <w:t xml:space="preserve">- обезбедува  податоци за анализи, информации и други материјали во врска со надлежноста на </w:t>
            </w:r>
            <w:r w:rsidRPr="00D54AF7">
              <w:rPr>
                <w:rFonts w:ascii="StobiSans" w:hAnsi="StobiSans"/>
                <w:sz w:val="22"/>
                <w:szCs w:val="22"/>
              </w:rPr>
              <w:t>Државната комисија</w:t>
            </w:r>
            <w:r w:rsidRPr="00D54AF7">
              <w:rPr>
                <w:rFonts w:ascii="StobiSans" w:eastAsia="Calibri" w:hAnsi="StobiSans"/>
                <w:sz w:val="22"/>
                <w:szCs w:val="22"/>
                <w:lang w:eastAsia="en-US"/>
              </w:rPr>
              <w:t xml:space="preserve"> во делот на превенирање на состојба на судир на интереси и лобирање.</w:t>
            </w:r>
          </w:p>
        </w:tc>
      </w:tr>
    </w:tbl>
    <w:p w14:paraId="1BDC8338" w14:textId="77777777" w:rsidR="005861F8" w:rsidRDefault="005861F8" w:rsidP="00D54AF7">
      <w:pPr>
        <w:rPr>
          <w:sz w:val="22"/>
          <w:szCs w:val="22"/>
        </w:rPr>
      </w:pPr>
    </w:p>
    <w:p w14:paraId="75A2CED0" w14:textId="77777777" w:rsidR="005861F8" w:rsidRPr="00D54AF7" w:rsidRDefault="005861F8" w:rsidP="00D54A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45C17925"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01E4E8BE" w14:textId="77777777" w:rsidR="00D54AF7" w:rsidRPr="00D54AF7" w:rsidRDefault="00D54AF7" w:rsidP="00D54AF7">
            <w:pPr>
              <w:widowControl w:val="0"/>
              <w:tabs>
                <w:tab w:val="left" w:pos="0"/>
                <w:tab w:val="left" w:pos="426"/>
              </w:tabs>
              <w:autoSpaceDE w:val="0"/>
              <w:autoSpaceDN w:val="0"/>
              <w:adjustRightInd w:val="0"/>
              <w:rPr>
                <w:rFonts w:ascii="StobiSans" w:hAnsi="StobiSans"/>
                <w:b/>
                <w:sz w:val="22"/>
                <w:szCs w:val="22"/>
              </w:rPr>
            </w:pPr>
            <w:r w:rsidRPr="00D54AF7">
              <w:rPr>
                <w:rFonts w:ascii="StobiSans" w:hAnsi="StobiSans"/>
                <w:b/>
                <w:sz w:val="22"/>
                <w:szCs w:val="22"/>
              </w:rPr>
              <w:t>Сектор за спречување судир на интереси, следење на имотна состојба и интереси и лобирање</w:t>
            </w:r>
          </w:p>
        </w:tc>
      </w:tr>
      <w:tr w:rsidR="00D54AF7" w:rsidRPr="00D54AF7" w14:paraId="0E49419A"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515C28" w14:textId="77777777" w:rsidR="00D54AF7" w:rsidRPr="00D54AF7" w:rsidRDefault="00C47010" w:rsidP="00D54AF7">
            <w:pPr>
              <w:widowControl w:val="0"/>
              <w:tabs>
                <w:tab w:val="left" w:pos="0"/>
                <w:tab w:val="left" w:pos="426"/>
              </w:tabs>
              <w:autoSpaceDE w:val="0"/>
              <w:autoSpaceDN w:val="0"/>
              <w:adjustRightInd w:val="0"/>
              <w:rPr>
                <w:rFonts w:ascii="StobiSans" w:hAnsi="StobiSans"/>
                <w:b/>
                <w:sz w:val="22"/>
                <w:szCs w:val="22"/>
              </w:rPr>
            </w:pPr>
            <w:r w:rsidRPr="00D54AF7">
              <w:rPr>
                <w:rFonts w:ascii="StobiSans" w:hAnsi="StobiSans"/>
                <w:b/>
                <w:sz w:val="22"/>
                <w:szCs w:val="22"/>
              </w:rPr>
              <w:t>Одделение за спречување судир на интереси и лобирање</w:t>
            </w:r>
          </w:p>
        </w:tc>
      </w:tr>
      <w:tr w:rsidR="00D54AF7" w:rsidRPr="00D54AF7" w14:paraId="2F4B31F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B6666F8"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12891083" w14:textId="77777777" w:rsidR="00D54AF7" w:rsidRPr="00D54AF7" w:rsidRDefault="00F67912" w:rsidP="00D54AF7">
            <w:pPr>
              <w:widowControl w:val="0"/>
              <w:autoSpaceDE w:val="0"/>
              <w:autoSpaceDN w:val="0"/>
              <w:adjustRightInd w:val="0"/>
              <w:rPr>
                <w:rFonts w:ascii="StobiSans" w:hAnsi="StobiSans"/>
                <w:color w:val="000000"/>
                <w:sz w:val="22"/>
                <w:szCs w:val="22"/>
              </w:rPr>
            </w:pPr>
            <w:r>
              <w:rPr>
                <w:rFonts w:ascii="StobiSans" w:hAnsi="StobiSans"/>
                <w:color w:val="000000"/>
                <w:sz w:val="22"/>
                <w:szCs w:val="22"/>
              </w:rPr>
              <w:t>39</w:t>
            </w:r>
          </w:p>
        </w:tc>
      </w:tr>
      <w:tr w:rsidR="00D54AF7" w:rsidRPr="00D54AF7" w14:paraId="07E31FE3"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2C8389A"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0630596B" w14:textId="77777777" w:rsidR="00D54AF7" w:rsidRPr="00D54AF7" w:rsidRDefault="00D54AF7" w:rsidP="00D54AF7">
            <w:pPr>
              <w:widowControl w:val="0"/>
              <w:autoSpaceDE w:val="0"/>
              <w:autoSpaceDN w:val="0"/>
              <w:adjustRightInd w:val="0"/>
              <w:rPr>
                <w:rFonts w:ascii="StobiSans" w:hAnsi="StobiSans"/>
                <w:color w:val="000000"/>
                <w:sz w:val="22"/>
                <w:szCs w:val="22"/>
              </w:rPr>
            </w:pPr>
            <w:r w:rsidRPr="00D54AF7">
              <w:rPr>
                <w:rFonts w:ascii="StobiSans" w:hAnsi="StobiSans"/>
                <w:color w:val="000000"/>
                <w:sz w:val="22"/>
                <w:szCs w:val="22"/>
              </w:rPr>
              <w:t>УПР0101В02000</w:t>
            </w:r>
          </w:p>
        </w:tc>
      </w:tr>
      <w:tr w:rsidR="00D54AF7" w:rsidRPr="00D54AF7" w14:paraId="5B59E1AC"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F4AFBEA"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6AAF1F8A" w14:textId="22C40576" w:rsidR="00D54AF7" w:rsidRPr="00D54AF7" w:rsidRDefault="00F9107A" w:rsidP="00D54AF7">
            <w:pPr>
              <w:widowControl w:val="0"/>
              <w:autoSpaceDE w:val="0"/>
              <w:autoSpaceDN w:val="0"/>
              <w:adjustRightInd w:val="0"/>
              <w:rPr>
                <w:rFonts w:ascii="StobiSans" w:hAnsi="StobiSans"/>
                <w:color w:val="000000"/>
                <w:sz w:val="22"/>
                <w:szCs w:val="22"/>
              </w:rPr>
            </w:pPr>
            <w:r>
              <w:rPr>
                <w:rFonts w:ascii="StobiSans" w:hAnsi="StobiSans"/>
                <w:color w:val="000000"/>
                <w:sz w:val="22"/>
                <w:szCs w:val="22"/>
              </w:rPr>
              <w:t>В</w:t>
            </w:r>
            <w:r w:rsidR="00D54AF7" w:rsidRPr="00D54AF7">
              <w:rPr>
                <w:rFonts w:ascii="StobiSans" w:hAnsi="StobiSans"/>
                <w:color w:val="000000"/>
                <w:sz w:val="22"/>
                <w:szCs w:val="22"/>
              </w:rPr>
              <w:t>2</w:t>
            </w:r>
          </w:p>
        </w:tc>
      </w:tr>
      <w:tr w:rsidR="00D54AF7" w:rsidRPr="00D54AF7" w14:paraId="240EA7E7"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2337CF2"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2C4D1440" w14:textId="77777777" w:rsidR="00D54AF7" w:rsidRPr="00D54AF7" w:rsidRDefault="00D54AF7" w:rsidP="00D54AF7">
            <w:pPr>
              <w:widowControl w:val="0"/>
              <w:autoSpaceDE w:val="0"/>
              <w:autoSpaceDN w:val="0"/>
              <w:adjustRightInd w:val="0"/>
              <w:rPr>
                <w:rFonts w:ascii="StobiSans" w:hAnsi="StobiSans"/>
                <w:color w:val="000000"/>
                <w:sz w:val="22"/>
                <w:szCs w:val="22"/>
              </w:rPr>
            </w:pPr>
            <w:r w:rsidRPr="00D54AF7">
              <w:rPr>
                <w:rFonts w:ascii="StobiSans" w:hAnsi="StobiSans"/>
                <w:color w:val="000000"/>
                <w:sz w:val="22"/>
                <w:szCs w:val="22"/>
              </w:rPr>
              <w:t>Виш соработник</w:t>
            </w:r>
          </w:p>
        </w:tc>
      </w:tr>
      <w:tr w:rsidR="00D54AF7" w:rsidRPr="00D54AF7" w14:paraId="196E995D"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14C1BC9"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3FD2EA2D" w14:textId="59F4C366" w:rsidR="00D54AF7" w:rsidRPr="00D54AF7" w:rsidRDefault="00CC12CD" w:rsidP="00D54AF7">
            <w:pPr>
              <w:widowControl w:val="0"/>
              <w:autoSpaceDE w:val="0"/>
              <w:autoSpaceDN w:val="0"/>
              <w:adjustRightInd w:val="0"/>
              <w:rPr>
                <w:rFonts w:ascii="StobiSans" w:hAnsi="StobiSans"/>
                <w:color w:val="000000"/>
                <w:sz w:val="22"/>
                <w:szCs w:val="22"/>
              </w:rPr>
            </w:pPr>
            <w:r>
              <w:rPr>
                <w:rFonts w:ascii="StobiSans" w:hAnsi="StobiSans"/>
                <w:sz w:val="22"/>
                <w:szCs w:val="22"/>
              </w:rPr>
              <w:t xml:space="preserve">Виш соработник за </w:t>
            </w:r>
            <w:r w:rsidR="002044B3">
              <w:rPr>
                <w:rFonts w:ascii="StobiSans" w:hAnsi="StobiSans"/>
                <w:sz w:val="22"/>
                <w:szCs w:val="22"/>
              </w:rPr>
              <w:t>с</w:t>
            </w:r>
            <w:r w:rsidR="000562FC" w:rsidRPr="0022580B">
              <w:rPr>
                <w:rFonts w:ascii="StobiSans" w:hAnsi="StobiSans"/>
                <w:sz w:val="22"/>
                <w:szCs w:val="22"/>
              </w:rPr>
              <w:t>пречување судир на интереси</w:t>
            </w:r>
          </w:p>
        </w:tc>
      </w:tr>
      <w:tr w:rsidR="00D54AF7" w:rsidRPr="00D54AF7" w14:paraId="6F144C4E"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2FE5688"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324A7FC4"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D54AF7" w:rsidRPr="00D54AF7" w14:paraId="15F2D550"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78C03ED3"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0237137A" w14:textId="77777777" w:rsidR="00D54AF7" w:rsidRPr="00D54AF7" w:rsidRDefault="00D54AF7" w:rsidP="00C23B90">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w:t>
            </w:r>
            <w:r w:rsidR="00C23B90">
              <w:rPr>
                <w:rFonts w:ascii="StobiSans" w:hAnsi="StobiSans"/>
                <w:sz w:val="22"/>
                <w:szCs w:val="22"/>
              </w:rPr>
              <w:t>о</w:t>
            </w:r>
            <w:r w:rsidRPr="00D54AF7">
              <w:rPr>
                <w:rFonts w:ascii="StobiSans" w:hAnsi="StobiSans"/>
                <w:sz w:val="22"/>
                <w:szCs w:val="22"/>
              </w:rPr>
              <w:t>т на одделение</w:t>
            </w:r>
          </w:p>
        </w:tc>
      </w:tr>
      <w:tr w:rsidR="00D54AF7" w:rsidRPr="00D54AF7" w14:paraId="35091D62"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FEE1511"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0BAADDBC"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Правни науки или </w:t>
            </w:r>
            <w:r w:rsidRPr="00393A51">
              <w:rPr>
                <w:rFonts w:ascii="StobiSans" w:hAnsi="StobiSans"/>
                <w:sz w:val="22"/>
                <w:szCs w:val="22"/>
              </w:rPr>
              <w:t>Јавна управа и администрација</w:t>
            </w:r>
          </w:p>
        </w:tc>
      </w:tr>
      <w:tr w:rsidR="00D54AF7" w:rsidRPr="00D54AF7" w14:paraId="751818A5"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9B91943"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0D0ADEF5" w14:textId="77777777" w:rsidR="00D54AF7" w:rsidRPr="00D54AF7" w:rsidRDefault="00D54AF7" w:rsidP="00D54AF7">
            <w:pPr>
              <w:widowControl w:val="0"/>
              <w:autoSpaceDE w:val="0"/>
              <w:autoSpaceDN w:val="0"/>
              <w:adjustRightInd w:val="0"/>
              <w:rPr>
                <w:rFonts w:ascii="StobiSans" w:hAnsi="StobiSans"/>
                <w:sz w:val="22"/>
                <w:szCs w:val="22"/>
              </w:rPr>
            </w:pPr>
          </w:p>
        </w:tc>
      </w:tr>
      <w:tr w:rsidR="00D54AF7" w:rsidRPr="00D54AF7" w14:paraId="28D6257B"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38766242"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30A4629B" w14:textId="77777777" w:rsidR="00D54AF7" w:rsidRPr="00D54AF7" w:rsidRDefault="00D54AF7" w:rsidP="00D54AF7">
            <w:pPr>
              <w:widowControl w:val="0"/>
              <w:autoSpaceDE w:val="0"/>
              <w:autoSpaceDN w:val="0"/>
              <w:adjustRightInd w:val="0"/>
              <w:rPr>
                <w:rFonts w:ascii="StobiSans" w:hAnsi="StobiSans"/>
                <w:b/>
                <w:sz w:val="22"/>
                <w:szCs w:val="22"/>
              </w:rPr>
            </w:pPr>
          </w:p>
          <w:p w14:paraId="2D67ABFA" w14:textId="77777777" w:rsidR="00D54AF7" w:rsidRPr="00D54AF7" w:rsidRDefault="00D54AF7" w:rsidP="00D54AF7">
            <w:pPr>
              <w:widowControl w:val="0"/>
              <w:autoSpaceDE w:val="0"/>
              <w:autoSpaceDN w:val="0"/>
              <w:adjustRightInd w:val="0"/>
              <w:rPr>
                <w:rFonts w:ascii="StobiSans" w:hAnsi="StobiSans"/>
                <w:b/>
                <w:sz w:val="22"/>
                <w:szCs w:val="22"/>
              </w:rPr>
            </w:pPr>
          </w:p>
          <w:p w14:paraId="7D3D5D39" w14:textId="77777777" w:rsidR="00D54AF7" w:rsidRPr="00D54AF7" w:rsidRDefault="00D54AF7" w:rsidP="00D54AF7">
            <w:pPr>
              <w:widowControl w:val="0"/>
              <w:autoSpaceDE w:val="0"/>
              <w:autoSpaceDN w:val="0"/>
              <w:adjustRightInd w:val="0"/>
              <w:rPr>
                <w:rFonts w:ascii="StobiSans" w:hAnsi="StobiSans"/>
                <w:b/>
                <w:sz w:val="22"/>
                <w:szCs w:val="22"/>
              </w:rPr>
            </w:pPr>
          </w:p>
          <w:p w14:paraId="362E57E2"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shd w:val="clear" w:color="auto" w:fill="auto"/>
          </w:tcPr>
          <w:p w14:paraId="2AEE3C77" w14:textId="77777777" w:rsidR="00D54AF7" w:rsidRPr="00D54AF7" w:rsidRDefault="00D54AF7" w:rsidP="00D54AF7">
            <w:pPr>
              <w:rPr>
                <w:rFonts w:ascii="StobiSans" w:hAnsi="StobiSans"/>
                <w:color w:val="000000"/>
                <w:sz w:val="22"/>
                <w:szCs w:val="22"/>
              </w:rPr>
            </w:pPr>
            <w:r w:rsidRPr="00D54AF7">
              <w:rPr>
                <w:rFonts w:ascii="StobiSans" w:hAnsi="StobiSans"/>
                <w:color w:val="000000"/>
                <w:sz w:val="22"/>
                <w:szCs w:val="22"/>
              </w:rPr>
              <w:t>- Извршување на сложени работни задачи во врска со обработка на предмети од областа на спречување на судирот на интереси;</w:t>
            </w:r>
          </w:p>
          <w:p w14:paraId="10926006" w14:textId="77777777" w:rsidR="00D54AF7" w:rsidRPr="00D54AF7" w:rsidRDefault="00D54AF7" w:rsidP="00D54AF7">
            <w:pPr>
              <w:rPr>
                <w:rFonts w:ascii="StobiSans" w:hAnsi="StobiSans"/>
                <w:color w:val="000000"/>
                <w:sz w:val="22"/>
                <w:szCs w:val="22"/>
              </w:rPr>
            </w:pPr>
            <w:r w:rsidRPr="00D54AF7">
              <w:rPr>
                <w:rFonts w:ascii="StobiSans" w:hAnsi="StobiSans"/>
                <w:color w:val="000000"/>
                <w:sz w:val="22"/>
                <w:szCs w:val="22"/>
              </w:rPr>
              <w:t>- Следење на законските прописи и другите општи акти во функција на ефикасно постапување по предметите од надлежност на одделението;</w:t>
            </w:r>
          </w:p>
          <w:p w14:paraId="5A7A81E5" w14:textId="77777777" w:rsidR="00D54AF7" w:rsidRPr="00D54AF7" w:rsidRDefault="00D54AF7" w:rsidP="00D54AF7">
            <w:pPr>
              <w:rPr>
                <w:rFonts w:ascii="StobiSans" w:hAnsi="StobiSans"/>
                <w:color w:val="000000"/>
                <w:sz w:val="22"/>
                <w:szCs w:val="22"/>
              </w:rPr>
            </w:pPr>
            <w:r w:rsidRPr="00D54AF7">
              <w:rPr>
                <w:rFonts w:ascii="StobiSans" w:hAnsi="StobiSans"/>
                <w:color w:val="000000"/>
                <w:sz w:val="22"/>
                <w:szCs w:val="22"/>
              </w:rPr>
              <w:t xml:space="preserve">- Подготовка на материјали и документи во врска со предметите од надлежност на одделението. </w:t>
            </w:r>
          </w:p>
        </w:tc>
      </w:tr>
      <w:tr w:rsidR="00D54AF7" w:rsidRPr="00D54AF7" w14:paraId="24787E87"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3A6899C1"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59DF522F" w14:textId="77777777" w:rsidR="00D54AF7" w:rsidRPr="00D54AF7" w:rsidRDefault="00D54AF7" w:rsidP="00D54AF7">
            <w:pPr>
              <w:widowControl w:val="0"/>
              <w:autoSpaceDE w:val="0"/>
              <w:autoSpaceDN w:val="0"/>
              <w:adjustRightInd w:val="0"/>
              <w:rPr>
                <w:rFonts w:ascii="StobiSans" w:hAnsi="StobiSans"/>
                <w:b/>
                <w:sz w:val="22"/>
                <w:szCs w:val="22"/>
              </w:rPr>
            </w:pPr>
          </w:p>
          <w:p w14:paraId="6760C371" w14:textId="77777777" w:rsidR="00D54AF7" w:rsidRPr="00D54AF7" w:rsidRDefault="00D54AF7" w:rsidP="00D54AF7">
            <w:pPr>
              <w:widowControl w:val="0"/>
              <w:autoSpaceDE w:val="0"/>
              <w:autoSpaceDN w:val="0"/>
              <w:adjustRightInd w:val="0"/>
              <w:rPr>
                <w:rFonts w:ascii="StobiSans" w:hAnsi="StobiSans"/>
                <w:b/>
                <w:sz w:val="22"/>
                <w:szCs w:val="22"/>
              </w:rPr>
            </w:pPr>
          </w:p>
          <w:p w14:paraId="0636B540" w14:textId="77777777" w:rsidR="00D54AF7" w:rsidRPr="00D54AF7" w:rsidRDefault="00D54AF7" w:rsidP="00D54AF7">
            <w:pPr>
              <w:widowControl w:val="0"/>
              <w:autoSpaceDE w:val="0"/>
              <w:autoSpaceDN w:val="0"/>
              <w:adjustRightInd w:val="0"/>
              <w:rPr>
                <w:rFonts w:ascii="StobiSans" w:hAnsi="StobiSans"/>
                <w:b/>
                <w:sz w:val="22"/>
                <w:szCs w:val="22"/>
              </w:rPr>
            </w:pPr>
          </w:p>
          <w:p w14:paraId="7BD3FAA4" w14:textId="77777777" w:rsidR="00D54AF7" w:rsidRPr="00D54AF7" w:rsidRDefault="00D54AF7" w:rsidP="00D54AF7">
            <w:pPr>
              <w:widowControl w:val="0"/>
              <w:autoSpaceDE w:val="0"/>
              <w:autoSpaceDN w:val="0"/>
              <w:adjustRightInd w:val="0"/>
              <w:rPr>
                <w:rFonts w:ascii="StobiSans" w:hAnsi="StobiSans"/>
                <w:b/>
                <w:sz w:val="22"/>
                <w:szCs w:val="22"/>
              </w:rPr>
            </w:pPr>
          </w:p>
          <w:p w14:paraId="0E434DBB"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4709C4FE" w14:textId="77777777" w:rsidR="00D54AF7" w:rsidRPr="00D54AF7" w:rsidRDefault="00D54AF7" w:rsidP="00D54AF7">
            <w:pPr>
              <w:rPr>
                <w:rFonts w:ascii="StobiSans" w:hAnsi="StobiSans"/>
                <w:color w:val="000000"/>
                <w:sz w:val="22"/>
                <w:szCs w:val="22"/>
                <w:lang w:val="pl-PL"/>
              </w:rPr>
            </w:pPr>
            <w:r w:rsidRPr="00D54AF7">
              <w:rPr>
                <w:rFonts w:ascii="StobiSans" w:hAnsi="StobiSans"/>
                <w:color w:val="000000"/>
                <w:sz w:val="22"/>
                <w:szCs w:val="22"/>
                <w:lang w:val="pl-PL"/>
              </w:rPr>
              <w:lastRenderedPageBreak/>
              <w:t xml:space="preserve">- извршува стручно-оперативни работи и задачи со </w:t>
            </w:r>
            <w:r w:rsidRPr="00D54AF7">
              <w:rPr>
                <w:rFonts w:ascii="StobiSans" w:hAnsi="StobiSans"/>
                <w:color w:val="000000"/>
                <w:sz w:val="22"/>
                <w:szCs w:val="22"/>
                <w:lang w:val="pl-PL"/>
              </w:rPr>
              <w:lastRenderedPageBreak/>
              <w:t>повремени упатства и надзор од раководителот на одделението, а кои се однесуваат на обработка на прашања и предмети од областа на спречувањето на судирот на интересите при вршењето на функциите на избраните и именувани лица, одговорни лица во јавни претпријатија, јавните установи или други правни лица што располагаат со државен капитал и службените лица;</w:t>
            </w:r>
          </w:p>
          <w:p w14:paraId="5CD717BE" w14:textId="77777777" w:rsidR="00D54AF7" w:rsidRPr="00D54AF7" w:rsidRDefault="00D54AF7" w:rsidP="00D54AF7">
            <w:pPr>
              <w:rPr>
                <w:rFonts w:ascii="StobiSans" w:hAnsi="StobiSans"/>
                <w:color w:val="000000"/>
                <w:sz w:val="22"/>
                <w:szCs w:val="22"/>
                <w:lang w:val="pl-PL"/>
              </w:rPr>
            </w:pPr>
            <w:r w:rsidRPr="00D54AF7">
              <w:rPr>
                <w:rFonts w:ascii="StobiSans" w:hAnsi="StobiSans"/>
                <w:color w:val="000000"/>
                <w:sz w:val="22"/>
                <w:szCs w:val="22"/>
                <w:lang w:val="pl-PL"/>
              </w:rPr>
              <w:t xml:space="preserve">- </w:t>
            </w:r>
            <w:r w:rsidRPr="00D54AF7">
              <w:rPr>
                <w:rFonts w:ascii="StobiSans" w:hAnsi="StobiSans"/>
                <w:color w:val="000000"/>
                <w:sz w:val="22"/>
                <w:szCs w:val="22"/>
              </w:rPr>
              <w:t xml:space="preserve">постапува, </w:t>
            </w:r>
            <w:r w:rsidRPr="00D54AF7">
              <w:rPr>
                <w:rFonts w:ascii="StobiSans" w:hAnsi="StobiSans"/>
                <w:color w:val="000000"/>
                <w:sz w:val="22"/>
                <w:szCs w:val="22"/>
                <w:lang w:val="pl-PL"/>
              </w:rPr>
              <w:t>обработува</w:t>
            </w:r>
            <w:r w:rsidRPr="00D54AF7">
              <w:rPr>
                <w:rFonts w:ascii="StobiSans" w:hAnsi="StobiSans"/>
                <w:color w:val="000000"/>
                <w:sz w:val="22"/>
                <w:szCs w:val="22"/>
              </w:rPr>
              <w:t xml:space="preserve"> и </w:t>
            </w:r>
            <w:r w:rsidRPr="00D54AF7">
              <w:rPr>
                <w:rFonts w:ascii="StobiSans" w:hAnsi="StobiSans"/>
                <w:color w:val="000000"/>
                <w:sz w:val="22"/>
                <w:szCs w:val="22"/>
                <w:lang w:val="pl-PL"/>
              </w:rPr>
              <w:t xml:space="preserve">подготвува предмети од надлежност на </w:t>
            </w:r>
            <w:r w:rsidRPr="00D54AF7">
              <w:rPr>
                <w:rFonts w:ascii="StobiSans" w:hAnsi="StobiSans"/>
                <w:sz w:val="22"/>
                <w:szCs w:val="22"/>
              </w:rPr>
              <w:t>Државната комисија</w:t>
            </w:r>
            <w:r w:rsidRPr="00D54AF7">
              <w:rPr>
                <w:rFonts w:ascii="StobiSans" w:hAnsi="StobiSans"/>
                <w:color w:val="000000"/>
                <w:sz w:val="22"/>
                <w:szCs w:val="22"/>
                <w:lang w:val="pl-PL"/>
              </w:rPr>
              <w:t xml:space="preserve"> што ќе му бидат дадени за работа; </w:t>
            </w:r>
          </w:p>
          <w:p w14:paraId="42B6BB33" w14:textId="77777777" w:rsidR="00D54AF7" w:rsidRPr="00D54AF7" w:rsidRDefault="00D54AF7" w:rsidP="00D54AF7">
            <w:pPr>
              <w:rPr>
                <w:rFonts w:ascii="StobiSans" w:hAnsi="StobiSans"/>
                <w:color w:val="000000"/>
                <w:sz w:val="22"/>
                <w:szCs w:val="22"/>
                <w:lang w:val="pl-PL"/>
              </w:rPr>
            </w:pPr>
            <w:r w:rsidRPr="00D54AF7">
              <w:rPr>
                <w:rFonts w:ascii="StobiSans" w:hAnsi="StobiSans"/>
                <w:color w:val="000000"/>
                <w:sz w:val="22"/>
                <w:szCs w:val="22"/>
                <w:lang w:val="pl-PL"/>
              </w:rPr>
              <w:t xml:space="preserve">- подготвува акти за поведување на постапка за утврдување на случаи на судир на интереси; </w:t>
            </w:r>
          </w:p>
          <w:p w14:paraId="773871EF" w14:textId="77777777" w:rsidR="00D54AF7" w:rsidRPr="00D54AF7" w:rsidRDefault="00D54AF7" w:rsidP="00D54AF7">
            <w:pPr>
              <w:rPr>
                <w:rFonts w:ascii="StobiSans" w:hAnsi="StobiSans"/>
                <w:color w:val="000000"/>
                <w:sz w:val="22"/>
                <w:szCs w:val="22"/>
              </w:rPr>
            </w:pPr>
            <w:r w:rsidRPr="00D54AF7">
              <w:rPr>
                <w:rFonts w:ascii="StobiSans" w:hAnsi="StobiSans"/>
                <w:color w:val="000000"/>
                <w:sz w:val="22"/>
                <w:szCs w:val="22"/>
                <w:lang w:val="pl-PL"/>
              </w:rPr>
              <w:t xml:space="preserve">- подготвува акти согласно законот при утврдено постоење на судир на интереси; </w:t>
            </w:r>
          </w:p>
          <w:p w14:paraId="4B77D8EE" w14:textId="77777777" w:rsidR="00D54AF7" w:rsidRPr="00D54AF7" w:rsidRDefault="00D54AF7" w:rsidP="00D54AF7">
            <w:pPr>
              <w:rPr>
                <w:rFonts w:ascii="StobiSans" w:hAnsi="StobiSans"/>
                <w:color w:val="000000"/>
                <w:sz w:val="22"/>
                <w:szCs w:val="22"/>
              </w:rPr>
            </w:pPr>
            <w:r w:rsidRPr="00D54AF7">
              <w:rPr>
                <w:rFonts w:ascii="StobiSans" w:hAnsi="StobiSans"/>
                <w:color w:val="000000"/>
                <w:sz w:val="22"/>
                <w:szCs w:val="22"/>
              </w:rPr>
              <w:t>- остварува контакти со органи и институции за прибирање на потребни податоци;</w:t>
            </w:r>
          </w:p>
          <w:p w14:paraId="4FCA0D15" w14:textId="77777777" w:rsidR="00D54AF7" w:rsidRPr="00D54AF7" w:rsidRDefault="00D54AF7" w:rsidP="00D54AF7">
            <w:pPr>
              <w:rPr>
                <w:rFonts w:ascii="StobiSans" w:hAnsi="StobiSans"/>
                <w:color w:val="000000"/>
                <w:sz w:val="22"/>
                <w:szCs w:val="22"/>
              </w:rPr>
            </w:pPr>
            <w:r w:rsidRPr="00D54AF7">
              <w:rPr>
                <w:rFonts w:ascii="StobiSans" w:hAnsi="StobiSans"/>
                <w:color w:val="000000"/>
                <w:sz w:val="22"/>
                <w:szCs w:val="22"/>
              </w:rPr>
              <w:t>- ги следи прописите што ги регулираат прашањата за судирот на интереси и кривично правната област;</w:t>
            </w:r>
          </w:p>
          <w:p w14:paraId="1564CAAE" w14:textId="77777777" w:rsidR="00D54AF7" w:rsidRPr="00D54AF7" w:rsidRDefault="00D54AF7" w:rsidP="00D54AF7">
            <w:pPr>
              <w:rPr>
                <w:rFonts w:ascii="StobiSans" w:hAnsi="StobiSans"/>
                <w:color w:val="000000"/>
                <w:sz w:val="22"/>
                <w:szCs w:val="22"/>
                <w:lang w:val="pl-PL"/>
              </w:rPr>
            </w:pPr>
            <w:r w:rsidRPr="00D54AF7">
              <w:rPr>
                <w:rFonts w:ascii="StobiSans" w:hAnsi="StobiSans"/>
                <w:color w:val="000000"/>
                <w:sz w:val="22"/>
                <w:szCs w:val="22"/>
                <w:lang w:val="pl-PL"/>
              </w:rPr>
              <w:t xml:space="preserve">- </w:t>
            </w:r>
            <w:r w:rsidRPr="00D54AF7">
              <w:rPr>
                <w:rFonts w:ascii="StobiSans" w:hAnsi="StobiSans"/>
                <w:color w:val="000000"/>
                <w:sz w:val="22"/>
                <w:szCs w:val="22"/>
              </w:rPr>
              <w:t xml:space="preserve">подготвува </w:t>
            </w:r>
            <w:r w:rsidRPr="00D54AF7">
              <w:rPr>
                <w:rFonts w:ascii="StobiSans" w:hAnsi="StobiSans"/>
                <w:color w:val="000000"/>
                <w:sz w:val="22"/>
                <w:szCs w:val="22"/>
                <w:lang w:val="pl-PL"/>
              </w:rPr>
              <w:t>годишни и периодични извештаи за случаите на судир на интереси и преземените мерки;</w:t>
            </w:r>
          </w:p>
          <w:p w14:paraId="56DCA394" w14:textId="77777777" w:rsidR="00D54AF7" w:rsidRDefault="00D54AF7" w:rsidP="00D54AF7">
            <w:pPr>
              <w:rPr>
                <w:rFonts w:ascii="StobiSans" w:hAnsi="StobiSans"/>
                <w:color w:val="000000"/>
                <w:sz w:val="22"/>
                <w:szCs w:val="22"/>
                <w:lang w:val="pl-PL"/>
              </w:rPr>
            </w:pPr>
            <w:r w:rsidRPr="00D54AF7">
              <w:rPr>
                <w:rFonts w:ascii="StobiSans" w:hAnsi="StobiSans"/>
                <w:color w:val="000000"/>
                <w:sz w:val="22"/>
                <w:szCs w:val="22"/>
                <w:lang w:val="pl-PL"/>
              </w:rPr>
              <w:t>- води постапка за порамнување со издавање на прекршочен платен налог и поднесува барања за поведување на прекршочна постапка.</w:t>
            </w:r>
          </w:p>
          <w:p w14:paraId="697C3ED4" w14:textId="77777777" w:rsidR="005970FA" w:rsidRDefault="005970FA" w:rsidP="00D54AF7">
            <w:pPr>
              <w:rPr>
                <w:rFonts w:ascii="StobiSans" w:hAnsi="StobiSans"/>
                <w:color w:val="000000"/>
                <w:sz w:val="22"/>
                <w:szCs w:val="22"/>
                <w:lang w:val="pl-PL"/>
              </w:rPr>
            </w:pPr>
          </w:p>
          <w:p w14:paraId="56C025D7" w14:textId="77777777" w:rsidR="005970FA" w:rsidRPr="00D54AF7" w:rsidRDefault="005970FA" w:rsidP="00D54AF7">
            <w:pPr>
              <w:rPr>
                <w:rFonts w:ascii="StobiSans" w:hAnsi="StobiSans"/>
                <w:color w:val="000000"/>
                <w:sz w:val="22"/>
                <w:szCs w:val="22"/>
                <w:lang w:val="pl-PL"/>
              </w:rPr>
            </w:pPr>
          </w:p>
        </w:tc>
      </w:tr>
    </w:tbl>
    <w:p w14:paraId="3D9AB737" w14:textId="77777777" w:rsidR="00D54AF7" w:rsidRPr="00D54AF7" w:rsidRDefault="00D54AF7" w:rsidP="00D54AF7">
      <w:pPr>
        <w:rPr>
          <w:sz w:val="22"/>
          <w:szCs w:val="22"/>
        </w:rPr>
      </w:pPr>
    </w:p>
    <w:p w14:paraId="73739F54" w14:textId="77777777" w:rsidR="00D54AF7" w:rsidRDefault="00D54AF7" w:rsidP="00D54AF7">
      <w:pPr>
        <w:rPr>
          <w:sz w:val="22"/>
          <w:szCs w:val="22"/>
          <w:lang w:val="en-US"/>
        </w:rPr>
      </w:pPr>
    </w:p>
    <w:p w14:paraId="3C2FB32F" w14:textId="77777777" w:rsidR="005970FA" w:rsidRDefault="005970FA" w:rsidP="00D54AF7">
      <w:pPr>
        <w:rPr>
          <w:sz w:val="22"/>
          <w:szCs w:val="22"/>
          <w:lang w:val="en-US"/>
        </w:rPr>
      </w:pPr>
    </w:p>
    <w:p w14:paraId="0CF9E4E0" w14:textId="77777777" w:rsidR="005970FA" w:rsidRDefault="005970FA" w:rsidP="00D54AF7">
      <w:pPr>
        <w:rPr>
          <w:sz w:val="22"/>
          <w:szCs w:val="22"/>
          <w:lang w:val="en-US"/>
        </w:rPr>
      </w:pPr>
    </w:p>
    <w:p w14:paraId="69CE0DD6" w14:textId="77777777" w:rsidR="005970FA" w:rsidRDefault="005970FA" w:rsidP="00D54AF7">
      <w:pPr>
        <w:rPr>
          <w:sz w:val="22"/>
          <w:szCs w:val="22"/>
          <w:lang w:val="en-US"/>
        </w:rPr>
      </w:pPr>
    </w:p>
    <w:p w14:paraId="3979FA0D" w14:textId="77777777" w:rsidR="005970FA" w:rsidRDefault="005970FA" w:rsidP="00D54AF7">
      <w:pPr>
        <w:rPr>
          <w:sz w:val="22"/>
          <w:szCs w:val="22"/>
          <w:lang w:val="en-US"/>
        </w:rPr>
      </w:pPr>
    </w:p>
    <w:p w14:paraId="177AA36F" w14:textId="77777777" w:rsidR="005970FA" w:rsidRPr="005970FA" w:rsidRDefault="005970FA" w:rsidP="00D54AF7">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6394F192"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35B45E5D" w14:textId="77777777" w:rsidR="00D54AF7" w:rsidRPr="00D54AF7" w:rsidRDefault="00D54AF7" w:rsidP="00D54AF7">
            <w:pPr>
              <w:rPr>
                <w:rFonts w:ascii="StobiSans" w:hAnsi="StobiSans"/>
                <w:b/>
                <w:sz w:val="22"/>
                <w:szCs w:val="22"/>
              </w:rPr>
            </w:pPr>
            <w:r w:rsidRPr="00D54AF7">
              <w:rPr>
                <w:rFonts w:ascii="StobiSans" w:hAnsi="StobiSans"/>
                <w:b/>
                <w:sz w:val="22"/>
                <w:szCs w:val="22"/>
              </w:rPr>
              <w:t>Сектор за спречување на судир интереси, следење на имотна состојба и интереси и лобирање</w:t>
            </w:r>
          </w:p>
        </w:tc>
      </w:tr>
      <w:tr w:rsidR="00D54AF7" w:rsidRPr="00D54AF7" w14:paraId="163492A9"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4045B6F" w14:textId="77777777" w:rsidR="00D54AF7" w:rsidRPr="00D54AF7" w:rsidRDefault="000562FC" w:rsidP="00D54AF7">
            <w:pPr>
              <w:widowControl w:val="0"/>
              <w:tabs>
                <w:tab w:val="left" w:pos="0"/>
                <w:tab w:val="left" w:pos="426"/>
              </w:tabs>
              <w:autoSpaceDE w:val="0"/>
              <w:autoSpaceDN w:val="0"/>
              <w:adjustRightInd w:val="0"/>
              <w:rPr>
                <w:rFonts w:ascii="StobiSans" w:hAnsi="StobiSans"/>
                <w:b/>
                <w:sz w:val="22"/>
                <w:szCs w:val="22"/>
              </w:rPr>
            </w:pPr>
            <w:r w:rsidRPr="00D54AF7">
              <w:rPr>
                <w:rFonts w:ascii="StobiSans" w:hAnsi="StobiSans"/>
                <w:b/>
                <w:sz w:val="22"/>
                <w:szCs w:val="22"/>
              </w:rPr>
              <w:t>Одделение за спречување судир на интереси и лобирање</w:t>
            </w:r>
          </w:p>
        </w:tc>
      </w:tr>
      <w:tr w:rsidR="00D54AF7" w:rsidRPr="00D54AF7" w14:paraId="475A17C6"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9EB0EFE"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49AB2FEB" w14:textId="77777777" w:rsidR="00D54AF7" w:rsidRPr="00D54AF7" w:rsidRDefault="00F67912" w:rsidP="00D54AF7">
            <w:pPr>
              <w:widowControl w:val="0"/>
              <w:autoSpaceDE w:val="0"/>
              <w:autoSpaceDN w:val="0"/>
              <w:adjustRightInd w:val="0"/>
              <w:rPr>
                <w:rFonts w:ascii="StobiSans" w:hAnsi="StobiSans"/>
                <w:sz w:val="22"/>
                <w:szCs w:val="22"/>
              </w:rPr>
            </w:pPr>
            <w:r>
              <w:rPr>
                <w:rFonts w:ascii="StobiSans" w:hAnsi="StobiSans"/>
                <w:sz w:val="22"/>
                <w:szCs w:val="22"/>
              </w:rPr>
              <w:t>40</w:t>
            </w:r>
          </w:p>
        </w:tc>
      </w:tr>
      <w:tr w:rsidR="00D54AF7" w:rsidRPr="00D54AF7" w14:paraId="64401EFE"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64ED2C1"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78F82F6B"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УПР0101В03000</w:t>
            </w:r>
          </w:p>
        </w:tc>
      </w:tr>
      <w:tr w:rsidR="00D54AF7" w:rsidRPr="00D54AF7" w14:paraId="4632ABA9"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AF1F1AF"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7ED18044" w14:textId="4126074D" w:rsidR="00D54AF7" w:rsidRPr="00D54AF7" w:rsidRDefault="002B5BC6" w:rsidP="00D54AF7">
            <w:pPr>
              <w:widowControl w:val="0"/>
              <w:autoSpaceDE w:val="0"/>
              <w:autoSpaceDN w:val="0"/>
              <w:adjustRightInd w:val="0"/>
              <w:rPr>
                <w:rFonts w:ascii="StobiSans" w:hAnsi="StobiSans"/>
                <w:sz w:val="22"/>
                <w:szCs w:val="22"/>
              </w:rPr>
            </w:pPr>
            <w:r>
              <w:rPr>
                <w:rFonts w:ascii="StobiSans" w:hAnsi="StobiSans"/>
                <w:sz w:val="22"/>
                <w:szCs w:val="22"/>
              </w:rPr>
              <w:t>В</w:t>
            </w:r>
            <w:r w:rsidR="00D54AF7" w:rsidRPr="00D54AF7">
              <w:rPr>
                <w:rFonts w:ascii="StobiSans" w:hAnsi="StobiSans"/>
                <w:sz w:val="22"/>
                <w:szCs w:val="22"/>
              </w:rPr>
              <w:t>3</w:t>
            </w:r>
          </w:p>
        </w:tc>
      </w:tr>
      <w:tr w:rsidR="00D54AF7" w:rsidRPr="00D54AF7" w14:paraId="06006BD5"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0F04F15"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3E16A68E"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Соработник  </w:t>
            </w:r>
          </w:p>
        </w:tc>
      </w:tr>
      <w:tr w:rsidR="00D54AF7" w:rsidRPr="00D54AF7" w14:paraId="1FC48700"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935807A"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748EA7B3" w14:textId="02E348B5" w:rsidR="00D54AF7" w:rsidRPr="00D54AF7" w:rsidRDefault="00CC12CD" w:rsidP="00D54AF7">
            <w:pPr>
              <w:widowControl w:val="0"/>
              <w:autoSpaceDE w:val="0"/>
              <w:autoSpaceDN w:val="0"/>
              <w:adjustRightInd w:val="0"/>
              <w:rPr>
                <w:rFonts w:ascii="StobiSans" w:hAnsi="StobiSans"/>
                <w:sz w:val="22"/>
                <w:szCs w:val="22"/>
                <w:lang w:val="en-US"/>
              </w:rPr>
            </w:pPr>
            <w:r>
              <w:rPr>
                <w:rFonts w:ascii="StobiSans" w:hAnsi="StobiSans"/>
                <w:sz w:val="22"/>
                <w:szCs w:val="22"/>
              </w:rPr>
              <w:t xml:space="preserve">Соработник за </w:t>
            </w:r>
            <w:r w:rsidR="002B5BC6">
              <w:rPr>
                <w:rFonts w:ascii="StobiSans" w:hAnsi="StobiSans"/>
                <w:sz w:val="22"/>
                <w:szCs w:val="22"/>
              </w:rPr>
              <w:t>с</w:t>
            </w:r>
            <w:r w:rsidR="00D54AF7" w:rsidRPr="00D54AF7">
              <w:rPr>
                <w:rFonts w:ascii="StobiSans" w:hAnsi="StobiSans"/>
                <w:sz w:val="22"/>
                <w:szCs w:val="22"/>
              </w:rPr>
              <w:t>ледење на предмети од областа на судир на интереси</w:t>
            </w:r>
          </w:p>
        </w:tc>
      </w:tr>
      <w:tr w:rsidR="00D54AF7" w:rsidRPr="00D54AF7" w14:paraId="4823727A"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17BBFF9"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lastRenderedPageBreak/>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13809D69"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D54AF7" w:rsidRPr="00D54AF7" w14:paraId="45B61E1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12EB880B"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70CEB9AD" w14:textId="77777777" w:rsidR="00D54AF7" w:rsidRPr="00D54AF7" w:rsidRDefault="00D54AF7" w:rsidP="00790A42">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w:t>
            </w:r>
            <w:r w:rsidR="00790A42">
              <w:rPr>
                <w:rFonts w:ascii="StobiSans" w:hAnsi="StobiSans"/>
                <w:sz w:val="22"/>
                <w:szCs w:val="22"/>
              </w:rPr>
              <w:t xml:space="preserve">от </w:t>
            </w:r>
            <w:r w:rsidRPr="00D54AF7">
              <w:rPr>
                <w:rFonts w:ascii="StobiSans" w:hAnsi="StobiSans"/>
                <w:sz w:val="22"/>
                <w:szCs w:val="22"/>
              </w:rPr>
              <w:t>на одделение</w:t>
            </w:r>
          </w:p>
        </w:tc>
      </w:tr>
      <w:tr w:rsidR="00D54AF7" w:rsidRPr="00D54AF7" w14:paraId="57CD470A"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6ACC565"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5D1DB59E"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Правни науки или </w:t>
            </w:r>
            <w:r w:rsidRPr="00393A51">
              <w:rPr>
                <w:rFonts w:ascii="StobiSans" w:hAnsi="StobiSans"/>
                <w:sz w:val="22"/>
                <w:szCs w:val="22"/>
              </w:rPr>
              <w:t>Јавна управа и администрација</w:t>
            </w:r>
          </w:p>
        </w:tc>
      </w:tr>
      <w:tr w:rsidR="00D54AF7" w:rsidRPr="00D54AF7" w14:paraId="1F2149A0"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92B1FE6"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0673AF86" w14:textId="77777777" w:rsidR="00D54AF7" w:rsidRPr="00D54AF7" w:rsidRDefault="00D54AF7" w:rsidP="00D54AF7">
            <w:pPr>
              <w:widowControl w:val="0"/>
              <w:autoSpaceDE w:val="0"/>
              <w:autoSpaceDN w:val="0"/>
              <w:adjustRightInd w:val="0"/>
              <w:rPr>
                <w:rFonts w:ascii="StobiSans" w:hAnsi="StobiSans"/>
                <w:sz w:val="22"/>
                <w:szCs w:val="22"/>
              </w:rPr>
            </w:pPr>
          </w:p>
        </w:tc>
      </w:tr>
      <w:tr w:rsidR="00D54AF7" w:rsidRPr="00D54AF7" w14:paraId="1FF78755"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5B123D77"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65CCDCDD" w14:textId="77777777" w:rsidR="00D54AF7" w:rsidRPr="00D54AF7" w:rsidRDefault="00D54AF7" w:rsidP="00D54AF7">
            <w:pPr>
              <w:widowControl w:val="0"/>
              <w:autoSpaceDE w:val="0"/>
              <w:autoSpaceDN w:val="0"/>
              <w:adjustRightInd w:val="0"/>
              <w:rPr>
                <w:rFonts w:ascii="StobiSans" w:hAnsi="StobiSans"/>
                <w:b/>
                <w:sz w:val="22"/>
                <w:szCs w:val="22"/>
              </w:rPr>
            </w:pPr>
          </w:p>
          <w:p w14:paraId="7F41F3EE" w14:textId="77777777" w:rsidR="00D54AF7" w:rsidRPr="00D54AF7" w:rsidRDefault="00D54AF7" w:rsidP="00D54AF7">
            <w:pPr>
              <w:widowControl w:val="0"/>
              <w:autoSpaceDE w:val="0"/>
              <w:autoSpaceDN w:val="0"/>
              <w:adjustRightInd w:val="0"/>
              <w:rPr>
                <w:rFonts w:ascii="StobiSans" w:hAnsi="StobiSans"/>
                <w:b/>
                <w:sz w:val="22"/>
                <w:szCs w:val="22"/>
              </w:rPr>
            </w:pPr>
          </w:p>
          <w:p w14:paraId="2037F603" w14:textId="77777777" w:rsidR="00D54AF7" w:rsidRPr="00D54AF7" w:rsidRDefault="00D54AF7" w:rsidP="00D54AF7">
            <w:pPr>
              <w:widowControl w:val="0"/>
              <w:autoSpaceDE w:val="0"/>
              <w:autoSpaceDN w:val="0"/>
              <w:adjustRightInd w:val="0"/>
              <w:rPr>
                <w:rFonts w:ascii="StobiSans" w:hAnsi="StobiSans"/>
                <w:b/>
                <w:sz w:val="22"/>
                <w:szCs w:val="22"/>
              </w:rPr>
            </w:pPr>
          </w:p>
          <w:p w14:paraId="1DE59102"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0AF8AAE2"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-Извршување на рутински работни задачи во врска со предметите од областа на судирот на интереси; </w:t>
            </w:r>
          </w:p>
          <w:p w14:paraId="00C05993"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-Учествување во  подготовка на  материјали за предметите што се делокруг на работа на одделението; </w:t>
            </w:r>
          </w:p>
          <w:p w14:paraId="6E391C17"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Евидентирање на податоци и предмети во системот за евиденција и архива на предмети.</w:t>
            </w:r>
          </w:p>
        </w:tc>
      </w:tr>
      <w:tr w:rsidR="00D54AF7" w:rsidRPr="00D54AF7" w14:paraId="2977943C"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760F9953"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4F79F000" w14:textId="77777777" w:rsidR="00D54AF7" w:rsidRPr="00D54AF7" w:rsidRDefault="00D54AF7" w:rsidP="00D54AF7">
            <w:pPr>
              <w:widowControl w:val="0"/>
              <w:autoSpaceDE w:val="0"/>
              <w:autoSpaceDN w:val="0"/>
              <w:adjustRightInd w:val="0"/>
              <w:rPr>
                <w:rFonts w:ascii="StobiSans" w:hAnsi="StobiSans"/>
                <w:b/>
                <w:sz w:val="22"/>
                <w:szCs w:val="22"/>
              </w:rPr>
            </w:pPr>
          </w:p>
          <w:p w14:paraId="13F90ABE" w14:textId="77777777" w:rsidR="00D54AF7" w:rsidRPr="00D54AF7" w:rsidRDefault="00D54AF7" w:rsidP="00D54AF7">
            <w:pPr>
              <w:widowControl w:val="0"/>
              <w:autoSpaceDE w:val="0"/>
              <w:autoSpaceDN w:val="0"/>
              <w:adjustRightInd w:val="0"/>
              <w:rPr>
                <w:rFonts w:ascii="StobiSans" w:hAnsi="StobiSans"/>
                <w:b/>
                <w:sz w:val="22"/>
                <w:szCs w:val="22"/>
              </w:rPr>
            </w:pPr>
          </w:p>
          <w:p w14:paraId="541DCD39" w14:textId="77777777" w:rsidR="00D54AF7" w:rsidRPr="00D54AF7" w:rsidRDefault="00D54AF7" w:rsidP="00D54AF7">
            <w:pPr>
              <w:widowControl w:val="0"/>
              <w:autoSpaceDE w:val="0"/>
              <w:autoSpaceDN w:val="0"/>
              <w:adjustRightInd w:val="0"/>
              <w:rPr>
                <w:rFonts w:ascii="StobiSans" w:hAnsi="StobiSans"/>
                <w:b/>
                <w:sz w:val="22"/>
                <w:szCs w:val="22"/>
              </w:rPr>
            </w:pPr>
          </w:p>
          <w:p w14:paraId="1656F860" w14:textId="77777777" w:rsidR="00D54AF7" w:rsidRPr="00D54AF7" w:rsidRDefault="00D54AF7" w:rsidP="00D54AF7">
            <w:pPr>
              <w:widowControl w:val="0"/>
              <w:autoSpaceDE w:val="0"/>
              <w:autoSpaceDN w:val="0"/>
              <w:adjustRightInd w:val="0"/>
              <w:rPr>
                <w:rFonts w:ascii="StobiSans" w:hAnsi="StobiSans"/>
                <w:b/>
                <w:sz w:val="22"/>
                <w:szCs w:val="22"/>
              </w:rPr>
            </w:pPr>
          </w:p>
          <w:p w14:paraId="2183273C"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3F84F0A7" w14:textId="77777777" w:rsidR="00D54AF7" w:rsidRPr="00D54AF7" w:rsidRDefault="00D54AF7" w:rsidP="00D54AF7">
            <w:pPr>
              <w:rPr>
                <w:rFonts w:ascii="StobiSans" w:hAnsi="StobiSans"/>
                <w:sz w:val="22"/>
                <w:szCs w:val="22"/>
              </w:rPr>
            </w:pPr>
            <w:r w:rsidRPr="00D54AF7">
              <w:rPr>
                <w:rFonts w:ascii="StobiSans" w:hAnsi="StobiSans"/>
                <w:sz w:val="22"/>
                <w:szCs w:val="22"/>
              </w:rPr>
              <w:t xml:space="preserve">- </w:t>
            </w:r>
            <w:r w:rsidRPr="00D54AF7">
              <w:rPr>
                <w:rFonts w:ascii="StobiSans" w:hAnsi="StobiSans"/>
                <w:color w:val="000000"/>
                <w:sz w:val="22"/>
                <w:szCs w:val="22"/>
              </w:rPr>
              <w:t>самостојно извршува рутински задачи со повремени упатства и надзор од раководителот на одделението, а кои се однесуваат на обработка на прашања и предмети од областа на спречувањето на судирот на интересите  при вршењето на функциите на избраните и именувани лица, одговорни лица во јавни претпријатија, јавните установи или други правни лица што располагаат со државен капитал и службените лица;</w:t>
            </w:r>
            <w:r w:rsidRPr="00D54AF7">
              <w:rPr>
                <w:rFonts w:ascii="StobiSans" w:hAnsi="StobiSans"/>
                <w:sz w:val="22"/>
                <w:szCs w:val="22"/>
              </w:rPr>
              <w:t xml:space="preserve"> </w:t>
            </w:r>
          </w:p>
          <w:p w14:paraId="6A1117EC" w14:textId="77777777" w:rsidR="00D54AF7" w:rsidRPr="00D54AF7" w:rsidRDefault="00D54AF7" w:rsidP="00D54AF7">
            <w:pPr>
              <w:rPr>
                <w:rFonts w:ascii="StobiSans" w:hAnsi="StobiSans"/>
                <w:sz w:val="22"/>
                <w:szCs w:val="22"/>
                <w:lang w:val="pl-PL"/>
              </w:rPr>
            </w:pPr>
            <w:r w:rsidRPr="00D54AF7">
              <w:rPr>
                <w:rFonts w:ascii="StobiSans" w:hAnsi="StobiSans"/>
                <w:sz w:val="22"/>
                <w:szCs w:val="22"/>
              </w:rPr>
              <w:t xml:space="preserve">- </w:t>
            </w:r>
            <w:r w:rsidRPr="00D54AF7">
              <w:rPr>
                <w:rFonts w:ascii="StobiSans" w:hAnsi="StobiSans"/>
                <w:sz w:val="22"/>
                <w:szCs w:val="22"/>
                <w:lang w:val="pl-PL"/>
              </w:rPr>
              <w:t xml:space="preserve">подготвува акти согласно законот при утврдено постоење на судир на интереси; </w:t>
            </w:r>
          </w:p>
          <w:p w14:paraId="2CCFB019" w14:textId="77777777" w:rsidR="00D54AF7" w:rsidRPr="00D54AF7" w:rsidRDefault="00D54AF7" w:rsidP="00D54AF7">
            <w:pPr>
              <w:rPr>
                <w:rFonts w:ascii="StobiSans" w:hAnsi="StobiSans"/>
                <w:sz w:val="22"/>
                <w:szCs w:val="22"/>
                <w:lang w:val="pl-PL"/>
              </w:rPr>
            </w:pPr>
            <w:r w:rsidRPr="00D54AF7">
              <w:rPr>
                <w:rFonts w:ascii="StobiSans" w:hAnsi="StobiSans"/>
                <w:sz w:val="22"/>
                <w:szCs w:val="22"/>
                <w:lang w:val="pl-PL"/>
              </w:rPr>
              <w:t xml:space="preserve">- при обработка на предмети постапува по инструкции на раководителот на одделението; </w:t>
            </w:r>
          </w:p>
          <w:p w14:paraId="36A3701F" w14:textId="77777777" w:rsidR="00D54AF7" w:rsidRPr="00D54AF7" w:rsidRDefault="00D54AF7" w:rsidP="00D54AF7">
            <w:pPr>
              <w:rPr>
                <w:rFonts w:ascii="StobiSans" w:hAnsi="StobiSans"/>
                <w:sz w:val="22"/>
                <w:szCs w:val="22"/>
                <w:lang w:val="pl-PL"/>
              </w:rPr>
            </w:pPr>
            <w:r w:rsidRPr="00D54AF7">
              <w:rPr>
                <w:rFonts w:ascii="StobiSans" w:hAnsi="StobiSans"/>
                <w:sz w:val="22"/>
                <w:szCs w:val="22"/>
                <w:lang w:val="pl-PL"/>
              </w:rPr>
              <w:t xml:space="preserve">- </w:t>
            </w:r>
            <w:r w:rsidRPr="00D54AF7">
              <w:rPr>
                <w:rFonts w:ascii="StobiSans" w:hAnsi="StobiSans"/>
                <w:sz w:val="22"/>
                <w:szCs w:val="22"/>
              </w:rPr>
              <w:t>учествува</w:t>
            </w:r>
            <w:r w:rsidRPr="00D54AF7">
              <w:rPr>
                <w:rFonts w:ascii="StobiSans" w:hAnsi="StobiSans"/>
                <w:sz w:val="22"/>
                <w:szCs w:val="22"/>
                <w:lang w:val="pl-PL"/>
              </w:rPr>
              <w:t xml:space="preserve"> во подготвката на годишни и периодични извештаи за случаите на судир на интереси и преземените мерки;</w:t>
            </w:r>
          </w:p>
          <w:p w14:paraId="37112237" w14:textId="77777777" w:rsidR="00D54AF7" w:rsidRPr="00D54AF7" w:rsidRDefault="00D54AF7" w:rsidP="00D54AF7">
            <w:pPr>
              <w:widowControl w:val="0"/>
              <w:autoSpaceDE w:val="0"/>
              <w:autoSpaceDN w:val="0"/>
              <w:adjustRightInd w:val="0"/>
              <w:rPr>
                <w:rFonts w:ascii="StobiSans" w:hAnsi="StobiSans"/>
                <w:sz w:val="22"/>
                <w:szCs w:val="22"/>
                <w:lang w:val="pl-PL"/>
              </w:rPr>
            </w:pPr>
            <w:r w:rsidRPr="00D54AF7">
              <w:rPr>
                <w:rFonts w:ascii="StobiSans" w:hAnsi="StobiSans"/>
                <w:sz w:val="22"/>
                <w:szCs w:val="22"/>
                <w:lang w:val="pl-PL"/>
              </w:rPr>
              <w:t xml:space="preserve">- </w:t>
            </w:r>
            <w:r w:rsidRPr="00D54AF7">
              <w:rPr>
                <w:rFonts w:ascii="StobiSans" w:hAnsi="StobiSans"/>
                <w:sz w:val="22"/>
                <w:szCs w:val="22"/>
              </w:rPr>
              <w:t>учествува во постапката</w:t>
            </w:r>
            <w:r w:rsidRPr="00D54AF7">
              <w:rPr>
                <w:rFonts w:ascii="StobiSans" w:hAnsi="StobiSans"/>
                <w:sz w:val="22"/>
                <w:szCs w:val="22"/>
                <w:lang w:val="pl-PL"/>
              </w:rPr>
              <w:t xml:space="preserve"> за порамнување со издавање на прекршочен платен налог;</w:t>
            </w:r>
          </w:p>
          <w:p w14:paraId="275A605D" w14:textId="77777777" w:rsidR="00D54AF7" w:rsidRPr="00D54AF7" w:rsidRDefault="00D54AF7" w:rsidP="00D54AF7">
            <w:pPr>
              <w:rPr>
                <w:rFonts w:ascii="StobiSans" w:hAnsi="StobiSans"/>
                <w:color w:val="000000"/>
                <w:sz w:val="22"/>
                <w:szCs w:val="22"/>
                <w:lang w:val="en-GB"/>
              </w:rPr>
            </w:pPr>
            <w:r w:rsidRPr="00D54AF7">
              <w:rPr>
                <w:rFonts w:ascii="StobiSans" w:hAnsi="StobiSans"/>
                <w:color w:val="000000"/>
                <w:sz w:val="22"/>
                <w:szCs w:val="22"/>
              </w:rPr>
              <w:t>- евидентира  податоци и предмети во системот за евиденција и архива на предмети</w:t>
            </w:r>
            <w:r w:rsidRPr="00D54AF7">
              <w:rPr>
                <w:rFonts w:ascii="StobiSans" w:hAnsi="StobiSans"/>
                <w:color w:val="000000"/>
                <w:sz w:val="22"/>
                <w:szCs w:val="22"/>
                <w:lang w:val="en-GB"/>
              </w:rPr>
              <w:t>;</w:t>
            </w:r>
          </w:p>
          <w:p w14:paraId="512F9518" w14:textId="77777777" w:rsidR="00D54AF7" w:rsidRPr="00D54AF7" w:rsidRDefault="00D54AF7" w:rsidP="00D54AF7">
            <w:pPr>
              <w:rPr>
                <w:rFonts w:ascii="StobiSans" w:hAnsi="StobiSans"/>
                <w:color w:val="000000"/>
                <w:sz w:val="22"/>
                <w:szCs w:val="22"/>
                <w:lang w:val="en-GB"/>
              </w:rPr>
            </w:pPr>
            <w:r w:rsidRPr="00D54AF7">
              <w:rPr>
                <w:rFonts w:ascii="StobiSans" w:hAnsi="StobiSans"/>
                <w:color w:val="000000"/>
                <w:sz w:val="22"/>
                <w:szCs w:val="22"/>
              </w:rPr>
              <w:t>- евидентира  податоци и предмети во други системи</w:t>
            </w:r>
            <w:r w:rsidRPr="00D54AF7">
              <w:rPr>
                <w:rFonts w:ascii="StobiSans" w:hAnsi="StobiSans"/>
                <w:color w:val="000000"/>
                <w:sz w:val="22"/>
                <w:szCs w:val="22"/>
                <w:lang w:val="en-GB"/>
              </w:rPr>
              <w:t>.</w:t>
            </w:r>
          </w:p>
        </w:tc>
      </w:tr>
      <w:tr w:rsidR="005C67DF" w:rsidRPr="00D54AF7" w14:paraId="745FA194" w14:textId="77777777" w:rsidTr="006811AE">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0156A75F" w14:textId="77777777" w:rsidR="005C67DF" w:rsidRPr="00D54AF7" w:rsidRDefault="005C67DF" w:rsidP="006811AE">
            <w:pPr>
              <w:widowControl w:val="0"/>
              <w:tabs>
                <w:tab w:val="left" w:pos="0"/>
                <w:tab w:val="left" w:pos="284"/>
                <w:tab w:val="left" w:pos="426"/>
              </w:tabs>
              <w:autoSpaceDE w:val="0"/>
              <w:autoSpaceDN w:val="0"/>
              <w:adjustRightInd w:val="0"/>
              <w:rPr>
                <w:rFonts w:ascii="StobiSans" w:hAnsi="StobiSans"/>
                <w:b/>
                <w:sz w:val="22"/>
                <w:szCs w:val="22"/>
              </w:rPr>
            </w:pPr>
            <w:r w:rsidRPr="00D54AF7">
              <w:rPr>
                <w:rFonts w:ascii="StobiSans" w:hAnsi="StobiSans"/>
                <w:b/>
                <w:sz w:val="22"/>
                <w:szCs w:val="22"/>
              </w:rPr>
              <w:t>Сектор за спречување судир на интереси, следење на имотна состојба и интереси и лобирање</w:t>
            </w:r>
          </w:p>
        </w:tc>
      </w:tr>
      <w:tr w:rsidR="005C67DF" w:rsidRPr="00D54AF7" w14:paraId="46497870" w14:textId="77777777" w:rsidTr="006811AE">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3C6A235" w14:textId="77777777" w:rsidR="005C67DF" w:rsidRPr="00D54AF7" w:rsidRDefault="00B26563" w:rsidP="006811AE">
            <w:pPr>
              <w:widowControl w:val="0"/>
              <w:tabs>
                <w:tab w:val="left" w:pos="0"/>
                <w:tab w:val="left" w:pos="284"/>
                <w:tab w:val="left" w:pos="426"/>
              </w:tabs>
              <w:autoSpaceDE w:val="0"/>
              <w:autoSpaceDN w:val="0"/>
              <w:adjustRightInd w:val="0"/>
              <w:rPr>
                <w:rFonts w:ascii="StobiSans" w:hAnsi="StobiSans"/>
                <w:b/>
                <w:sz w:val="22"/>
                <w:szCs w:val="22"/>
                <w:highlight w:val="yellow"/>
              </w:rPr>
            </w:pPr>
            <w:r w:rsidRPr="00D54AF7">
              <w:rPr>
                <w:rFonts w:ascii="StobiSans" w:hAnsi="StobiSans"/>
                <w:b/>
                <w:sz w:val="22"/>
                <w:szCs w:val="22"/>
                <w:lang w:val="pl-PL"/>
              </w:rPr>
              <w:t xml:space="preserve">Одделение за </w:t>
            </w:r>
            <w:r w:rsidRPr="00D54AF7">
              <w:rPr>
                <w:rFonts w:ascii="StobiSans" w:hAnsi="StobiSans"/>
                <w:b/>
                <w:sz w:val="22"/>
                <w:szCs w:val="22"/>
              </w:rPr>
              <w:t>следење на имотна состојба и интереси</w:t>
            </w:r>
          </w:p>
        </w:tc>
      </w:tr>
      <w:tr w:rsidR="005C67DF" w:rsidRPr="00D54AF7" w14:paraId="43B57C38"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B9E2879" w14:textId="77777777" w:rsidR="005C67DF" w:rsidRPr="00D54AF7" w:rsidRDefault="005C67DF"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4D835DE2" w14:textId="77777777" w:rsidR="005C67DF" w:rsidRPr="00D54AF7" w:rsidRDefault="00F67912" w:rsidP="006811AE">
            <w:pPr>
              <w:widowControl w:val="0"/>
              <w:autoSpaceDE w:val="0"/>
              <w:autoSpaceDN w:val="0"/>
              <w:adjustRightInd w:val="0"/>
              <w:rPr>
                <w:rFonts w:ascii="StobiSans" w:hAnsi="StobiSans"/>
                <w:sz w:val="22"/>
                <w:szCs w:val="22"/>
                <w:highlight w:val="yellow"/>
              </w:rPr>
            </w:pPr>
            <w:r>
              <w:rPr>
                <w:rFonts w:ascii="StobiSans" w:hAnsi="StobiSans"/>
                <w:sz w:val="22"/>
                <w:szCs w:val="22"/>
              </w:rPr>
              <w:t>41</w:t>
            </w:r>
          </w:p>
        </w:tc>
      </w:tr>
      <w:tr w:rsidR="005C67DF" w:rsidRPr="00D54AF7" w14:paraId="38504B89"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46B575F" w14:textId="77777777" w:rsidR="005C67DF" w:rsidRPr="00D54AF7" w:rsidRDefault="005C67DF"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4503A7FC" w14:textId="77777777" w:rsidR="005C67DF" w:rsidRPr="00D54AF7" w:rsidRDefault="005C67DF" w:rsidP="006811AE">
            <w:pPr>
              <w:widowControl w:val="0"/>
              <w:autoSpaceDE w:val="0"/>
              <w:autoSpaceDN w:val="0"/>
              <w:adjustRightInd w:val="0"/>
              <w:rPr>
                <w:rFonts w:ascii="StobiSans" w:hAnsi="StobiSans"/>
                <w:sz w:val="22"/>
                <w:szCs w:val="22"/>
                <w:highlight w:val="yellow"/>
              </w:rPr>
            </w:pPr>
            <w:r w:rsidRPr="00D54AF7">
              <w:rPr>
                <w:rFonts w:ascii="StobiSans" w:hAnsi="StobiSans"/>
                <w:sz w:val="22"/>
                <w:szCs w:val="22"/>
              </w:rPr>
              <w:t>УПР0101Б04000</w:t>
            </w:r>
          </w:p>
        </w:tc>
      </w:tr>
      <w:tr w:rsidR="005C67DF" w:rsidRPr="00D54AF7" w14:paraId="006A2621"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B6E8A34" w14:textId="77777777" w:rsidR="005C67DF" w:rsidRPr="00D54AF7" w:rsidRDefault="005C67DF"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5AB8D903" w14:textId="71AC39C6" w:rsidR="005C67DF" w:rsidRPr="00D54AF7" w:rsidRDefault="007A674A" w:rsidP="006811AE">
            <w:pPr>
              <w:widowControl w:val="0"/>
              <w:autoSpaceDE w:val="0"/>
              <w:autoSpaceDN w:val="0"/>
              <w:adjustRightInd w:val="0"/>
              <w:rPr>
                <w:rFonts w:ascii="StobiSans" w:hAnsi="StobiSans"/>
                <w:sz w:val="22"/>
                <w:szCs w:val="22"/>
              </w:rPr>
            </w:pPr>
            <w:r>
              <w:rPr>
                <w:rFonts w:ascii="StobiSans" w:hAnsi="StobiSans"/>
                <w:sz w:val="22"/>
                <w:szCs w:val="22"/>
              </w:rPr>
              <w:t>Б</w:t>
            </w:r>
            <w:r w:rsidR="005C67DF" w:rsidRPr="00D54AF7">
              <w:rPr>
                <w:rFonts w:ascii="StobiSans" w:hAnsi="StobiSans"/>
                <w:sz w:val="22"/>
                <w:szCs w:val="22"/>
              </w:rPr>
              <w:t>4</w:t>
            </w:r>
          </w:p>
        </w:tc>
      </w:tr>
      <w:tr w:rsidR="005C67DF" w:rsidRPr="00D54AF7" w14:paraId="1A9D6C1B" w14:textId="77777777" w:rsidTr="006811AE">
        <w:trPr>
          <w:trHeight w:val="381"/>
        </w:trPr>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34571E5" w14:textId="77777777" w:rsidR="005C67DF" w:rsidRPr="00D54AF7" w:rsidRDefault="005C67DF"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1A2F109F" w14:textId="77777777" w:rsidR="005C67DF" w:rsidRPr="00D54AF7" w:rsidRDefault="005C67DF" w:rsidP="006811AE">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 на одделение</w:t>
            </w:r>
          </w:p>
        </w:tc>
      </w:tr>
      <w:tr w:rsidR="005C67DF" w:rsidRPr="00D54AF7" w14:paraId="22C2DBD5"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44905D0" w14:textId="77777777" w:rsidR="005C67DF" w:rsidRPr="00D54AF7" w:rsidRDefault="005C67DF"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2070CF06" w14:textId="77777777" w:rsidR="005C67DF" w:rsidRPr="00D54AF7" w:rsidRDefault="00B26563" w:rsidP="006811AE">
            <w:pPr>
              <w:widowControl w:val="0"/>
              <w:autoSpaceDE w:val="0"/>
              <w:autoSpaceDN w:val="0"/>
              <w:adjustRightInd w:val="0"/>
              <w:rPr>
                <w:rFonts w:ascii="StobiSans" w:hAnsi="StobiSans"/>
                <w:sz w:val="22"/>
                <w:szCs w:val="22"/>
              </w:rPr>
            </w:pPr>
            <w:r w:rsidRPr="005A05DE">
              <w:rPr>
                <w:rFonts w:ascii="StobiSans" w:hAnsi="StobiSans"/>
                <w:sz w:val="22"/>
                <w:szCs w:val="22"/>
              </w:rPr>
              <w:t>Раководител на одделение за следење на имотна состојба и интереси</w:t>
            </w:r>
          </w:p>
        </w:tc>
      </w:tr>
      <w:tr w:rsidR="005C67DF" w:rsidRPr="00D54AF7" w14:paraId="1E33EBF2"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8783084" w14:textId="77777777" w:rsidR="005C67DF" w:rsidRPr="00D54AF7" w:rsidRDefault="005C67DF"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lastRenderedPageBreak/>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25EA07A4" w14:textId="77777777" w:rsidR="005C67DF" w:rsidRPr="00D54AF7" w:rsidRDefault="005C67DF" w:rsidP="006811AE">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5C67DF" w:rsidRPr="00D54AF7" w14:paraId="665383F7"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tcPr>
          <w:p w14:paraId="48EF5813" w14:textId="77777777" w:rsidR="005C67DF" w:rsidRPr="00D54AF7" w:rsidRDefault="005C67DF"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2112B918" w14:textId="77777777" w:rsidR="005C67DF" w:rsidRPr="00D54AF7" w:rsidRDefault="005C67DF" w:rsidP="006811AE">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сектор</w:t>
            </w:r>
          </w:p>
        </w:tc>
      </w:tr>
      <w:tr w:rsidR="005C67DF" w:rsidRPr="00D54AF7" w14:paraId="60FB6914"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CFA880D" w14:textId="77777777" w:rsidR="005C67DF" w:rsidRPr="00D54AF7" w:rsidRDefault="005C67DF"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22423517" w14:textId="77777777" w:rsidR="005C67DF" w:rsidRPr="00D54AF7" w:rsidRDefault="00A16278" w:rsidP="00F67912">
            <w:pPr>
              <w:widowControl w:val="0"/>
              <w:autoSpaceDE w:val="0"/>
              <w:autoSpaceDN w:val="0"/>
              <w:adjustRightInd w:val="0"/>
              <w:rPr>
                <w:rFonts w:ascii="StobiSans" w:hAnsi="StobiSans"/>
                <w:sz w:val="22"/>
                <w:szCs w:val="22"/>
              </w:rPr>
            </w:pPr>
            <w:r>
              <w:rPr>
                <w:rFonts w:ascii="StobiSans" w:hAnsi="StobiSans"/>
                <w:sz w:val="22"/>
                <w:szCs w:val="22"/>
              </w:rPr>
              <w:t xml:space="preserve">Економски науки или </w:t>
            </w:r>
            <w:r w:rsidR="005C67DF" w:rsidRPr="00D54AF7">
              <w:rPr>
                <w:rFonts w:ascii="StobiSans" w:hAnsi="StobiSans"/>
                <w:sz w:val="22"/>
                <w:szCs w:val="22"/>
              </w:rPr>
              <w:t>Правни науки</w:t>
            </w:r>
          </w:p>
        </w:tc>
      </w:tr>
      <w:tr w:rsidR="005C67DF" w:rsidRPr="00D54AF7" w14:paraId="43ED0BD8"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7FB072C" w14:textId="77777777" w:rsidR="005C67DF" w:rsidRPr="00D54AF7" w:rsidRDefault="005C67DF"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644EF3D5" w14:textId="77777777" w:rsidR="005C67DF" w:rsidRPr="00D54AF7" w:rsidRDefault="00A16278" w:rsidP="006811AE">
            <w:pPr>
              <w:widowControl w:val="0"/>
              <w:autoSpaceDE w:val="0"/>
              <w:autoSpaceDN w:val="0"/>
              <w:adjustRightInd w:val="0"/>
              <w:rPr>
                <w:rFonts w:ascii="StobiSans" w:hAnsi="StobiSans"/>
                <w:sz w:val="22"/>
                <w:szCs w:val="22"/>
              </w:rPr>
            </w:pPr>
            <w:r>
              <w:rPr>
                <w:rFonts w:ascii="StobiSans" w:hAnsi="StobiSans"/>
                <w:sz w:val="22"/>
                <w:szCs w:val="22"/>
              </w:rPr>
              <w:t xml:space="preserve">лиценца </w:t>
            </w:r>
            <w:r w:rsidR="001D6BBF">
              <w:rPr>
                <w:rFonts w:ascii="StobiSans" w:hAnsi="StobiSans"/>
                <w:sz w:val="22"/>
                <w:szCs w:val="22"/>
              </w:rPr>
              <w:t>за ревизор</w:t>
            </w:r>
          </w:p>
        </w:tc>
      </w:tr>
      <w:tr w:rsidR="005C67DF" w:rsidRPr="00D54AF7" w14:paraId="770CF008"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tcPr>
          <w:p w14:paraId="77EC32A9" w14:textId="77777777" w:rsidR="005C67DF" w:rsidRPr="00D54AF7" w:rsidRDefault="005C67DF"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3B606B64" w14:textId="77777777" w:rsidR="005C67DF" w:rsidRPr="00D54AF7" w:rsidRDefault="005C67DF" w:rsidP="006811AE">
            <w:pPr>
              <w:widowControl w:val="0"/>
              <w:autoSpaceDE w:val="0"/>
              <w:autoSpaceDN w:val="0"/>
              <w:adjustRightInd w:val="0"/>
              <w:rPr>
                <w:rFonts w:ascii="StobiSans" w:hAnsi="StobiSans"/>
                <w:b/>
                <w:sz w:val="22"/>
                <w:szCs w:val="22"/>
              </w:rPr>
            </w:pPr>
          </w:p>
          <w:p w14:paraId="7D04A7AD" w14:textId="77777777" w:rsidR="005C67DF" w:rsidRPr="00D54AF7" w:rsidRDefault="005C67DF" w:rsidP="006811AE">
            <w:pPr>
              <w:widowControl w:val="0"/>
              <w:autoSpaceDE w:val="0"/>
              <w:autoSpaceDN w:val="0"/>
              <w:adjustRightInd w:val="0"/>
              <w:rPr>
                <w:rFonts w:ascii="StobiSans" w:hAnsi="StobiSans"/>
                <w:b/>
                <w:sz w:val="22"/>
                <w:szCs w:val="22"/>
              </w:rPr>
            </w:pPr>
          </w:p>
          <w:p w14:paraId="36A19B93" w14:textId="77777777" w:rsidR="005C67DF" w:rsidRPr="00D54AF7" w:rsidRDefault="005C67DF" w:rsidP="006811AE">
            <w:pPr>
              <w:widowControl w:val="0"/>
              <w:autoSpaceDE w:val="0"/>
              <w:autoSpaceDN w:val="0"/>
              <w:adjustRightInd w:val="0"/>
              <w:rPr>
                <w:rFonts w:ascii="StobiSans" w:hAnsi="StobiSans"/>
                <w:b/>
                <w:sz w:val="22"/>
                <w:szCs w:val="22"/>
              </w:rPr>
            </w:pPr>
          </w:p>
          <w:p w14:paraId="70DA1677" w14:textId="77777777" w:rsidR="005C67DF" w:rsidRPr="00D54AF7" w:rsidRDefault="005C67DF" w:rsidP="006811AE">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799CB8AE" w14:textId="77777777" w:rsidR="005C67DF" w:rsidRPr="00D54AF7" w:rsidRDefault="005C67DF" w:rsidP="006811AE">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-Ефикасно, ефективно и квалитетно управување со секојдневното работење на одделението </w:t>
            </w:r>
            <w:r w:rsidR="0092429D" w:rsidRPr="005A05DE">
              <w:rPr>
                <w:rFonts w:ascii="StobiSans" w:hAnsi="StobiSans"/>
                <w:sz w:val="22"/>
                <w:szCs w:val="22"/>
              </w:rPr>
              <w:t>за следење на имотна</w:t>
            </w:r>
            <w:r w:rsidR="0092429D">
              <w:rPr>
                <w:rFonts w:ascii="StobiSans" w:hAnsi="StobiSans"/>
                <w:sz w:val="22"/>
                <w:szCs w:val="22"/>
              </w:rPr>
              <w:t xml:space="preserve">та </w:t>
            </w:r>
            <w:r w:rsidR="0092429D" w:rsidRPr="005A05DE">
              <w:rPr>
                <w:rFonts w:ascii="StobiSans" w:hAnsi="StobiSans"/>
                <w:sz w:val="22"/>
                <w:szCs w:val="22"/>
              </w:rPr>
              <w:t>состојба и интереси</w:t>
            </w:r>
            <w:r w:rsidR="0092429D">
              <w:rPr>
                <w:rFonts w:ascii="StobiSans" w:hAnsi="StobiSans"/>
                <w:sz w:val="22"/>
                <w:szCs w:val="22"/>
              </w:rPr>
              <w:t>те</w:t>
            </w:r>
            <w:r w:rsidRPr="00D54AF7">
              <w:rPr>
                <w:rFonts w:ascii="StobiSans" w:eastAsia="Calibri" w:hAnsi="StobiSans"/>
                <w:sz w:val="22"/>
                <w:szCs w:val="22"/>
                <w:lang w:eastAsia="en-US"/>
              </w:rPr>
              <w:t xml:space="preserve"> и обезбедување на навремено, ефикасно и законито извршување на работите и задачите;  </w:t>
            </w:r>
          </w:p>
          <w:p w14:paraId="0C65E952" w14:textId="77777777" w:rsidR="005C67DF" w:rsidRPr="00D54AF7" w:rsidRDefault="00F861D0" w:rsidP="006811AE">
            <w:pPr>
              <w:spacing w:after="200" w:line="276" w:lineRule="auto"/>
              <w:contextualSpacing/>
              <w:rPr>
                <w:rFonts w:ascii="StobiSans" w:eastAsia="Calibri" w:hAnsi="StobiSans"/>
                <w:sz w:val="22"/>
                <w:szCs w:val="22"/>
                <w:lang w:eastAsia="en-US"/>
              </w:rPr>
            </w:pPr>
            <w:r>
              <w:rPr>
                <w:rFonts w:ascii="StobiSans" w:eastAsia="Calibri" w:hAnsi="StobiSans"/>
                <w:sz w:val="22"/>
                <w:szCs w:val="22"/>
                <w:lang w:eastAsia="en-US"/>
              </w:rPr>
              <w:t>-</w:t>
            </w:r>
            <w:r w:rsidRPr="00D54AF7">
              <w:rPr>
                <w:rFonts w:ascii="StobiSans" w:eastAsia="Calibri" w:hAnsi="StobiSans"/>
                <w:sz w:val="22"/>
                <w:szCs w:val="22"/>
                <w:lang w:eastAsia="en-US"/>
              </w:rPr>
              <w:t xml:space="preserve">Обединување и координирање на извршувањето на работите од стручна, административна и помошно техничка природа во функција на евидентирање на имотната состојба и </w:t>
            </w:r>
            <w:r>
              <w:rPr>
                <w:rFonts w:ascii="StobiSans" w:eastAsia="Calibri" w:hAnsi="StobiSans"/>
                <w:sz w:val="22"/>
                <w:szCs w:val="22"/>
                <w:lang w:eastAsia="en-US"/>
              </w:rPr>
              <w:t>интересите</w:t>
            </w:r>
            <w:r w:rsidR="00BD32D1">
              <w:rPr>
                <w:rFonts w:ascii="StobiSans" w:eastAsia="Calibri" w:hAnsi="StobiSans"/>
                <w:sz w:val="22"/>
                <w:szCs w:val="22"/>
                <w:lang w:eastAsia="en-US"/>
              </w:rPr>
              <w:t xml:space="preserve">, водење на </w:t>
            </w:r>
            <w:r>
              <w:rPr>
                <w:rFonts w:ascii="StobiSans" w:eastAsia="Calibri" w:hAnsi="StobiSans"/>
                <w:sz w:val="22"/>
                <w:szCs w:val="22"/>
                <w:lang w:eastAsia="en-US"/>
              </w:rPr>
              <w:t>регистри</w:t>
            </w:r>
            <w:r w:rsidR="00BD32D1">
              <w:rPr>
                <w:rFonts w:ascii="StobiSans" w:eastAsia="Calibri" w:hAnsi="StobiSans"/>
                <w:sz w:val="22"/>
                <w:szCs w:val="22"/>
                <w:lang w:eastAsia="en-US"/>
              </w:rPr>
              <w:t>те</w:t>
            </w:r>
            <w:r w:rsidRPr="00D54AF7">
              <w:rPr>
                <w:rFonts w:ascii="StobiSans" w:eastAsia="Calibri" w:hAnsi="StobiSans"/>
                <w:sz w:val="22"/>
                <w:szCs w:val="22"/>
                <w:lang w:eastAsia="en-US"/>
              </w:rPr>
              <w:t xml:space="preserve"> </w:t>
            </w:r>
            <w:r w:rsidR="0092429D">
              <w:rPr>
                <w:rFonts w:ascii="StobiSans" w:eastAsia="Calibri" w:hAnsi="StobiSans"/>
                <w:sz w:val="22"/>
                <w:szCs w:val="22"/>
                <w:lang w:eastAsia="en-US"/>
              </w:rPr>
              <w:t xml:space="preserve">и </w:t>
            </w:r>
            <w:r w:rsidR="005C67DF" w:rsidRPr="00D54AF7">
              <w:rPr>
                <w:rFonts w:ascii="StobiSans" w:eastAsia="Calibri" w:hAnsi="StobiSans"/>
                <w:sz w:val="22"/>
                <w:szCs w:val="22"/>
                <w:lang w:eastAsia="en-US"/>
              </w:rPr>
              <w:t xml:space="preserve">следење и испитување </w:t>
            </w:r>
            <w:r>
              <w:rPr>
                <w:rFonts w:ascii="StobiSans" w:eastAsia="Calibri" w:hAnsi="StobiSans"/>
                <w:sz w:val="22"/>
                <w:szCs w:val="22"/>
                <w:lang w:eastAsia="en-US"/>
              </w:rPr>
              <w:t>на имотната состојба;</w:t>
            </w:r>
          </w:p>
          <w:p w14:paraId="3CB496E0" w14:textId="77777777" w:rsidR="005C67DF" w:rsidRPr="00D54AF7" w:rsidRDefault="005C67DF" w:rsidP="006811AE">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-Вршење надзор над извршување на работите и задачите од одделението со цел постигнување на потребната ефикасно</w:t>
            </w:r>
            <w:r w:rsidR="00825F9E">
              <w:rPr>
                <w:rFonts w:ascii="StobiSans" w:eastAsia="Calibri" w:hAnsi="StobiSans"/>
                <w:sz w:val="22"/>
                <w:szCs w:val="22"/>
                <w:lang w:eastAsia="en-US"/>
              </w:rPr>
              <w:t>с</w:t>
            </w:r>
            <w:r w:rsidRPr="00D54AF7">
              <w:rPr>
                <w:rFonts w:ascii="StobiSans" w:eastAsia="Calibri" w:hAnsi="StobiSans"/>
                <w:sz w:val="22"/>
                <w:szCs w:val="22"/>
                <w:lang w:eastAsia="en-US"/>
              </w:rPr>
              <w:t>т.</w:t>
            </w:r>
          </w:p>
        </w:tc>
      </w:tr>
      <w:tr w:rsidR="005C67DF" w:rsidRPr="00D54AF7" w14:paraId="7AC0DC52"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tcPr>
          <w:p w14:paraId="466148E2" w14:textId="77777777" w:rsidR="005C67DF" w:rsidRPr="00D54AF7" w:rsidRDefault="005C67DF"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1D35E82F" w14:textId="77777777" w:rsidR="005C67DF" w:rsidRPr="00D54AF7" w:rsidRDefault="005C67DF" w:rsidP="006811AE">
            <w:pPr>
              <w:widowControl w:val="0"/>
              <w:autoSpaceDE w:val="0"/>
              <w:autoSpaceDN w:val="0"/>
              <w:adjustRightInd w:val="0"/>
              <w:rPr>
                <w:rFonts w:ascii="StobiSans" w:hAnsi="StobiSans"/>
                <w:b/>
                <w:sz w:val="22"/>
                <w:szCs w:val="22"/>
              </w:rPr>
            </w:pPr>
          </w:p>
          <w:p w14:paraId="381923FF" w14:textId="77777777" w:rsidR="005C67DF" w:rsidRPr="00D54AF7" w:rsidRDefault="005C67DF" w:rsidP="006811AE">
            <w:pPr>
              <w:widowControl w:val="0"/>
              <w:autoSpaceDE w:val="0"/>
              <w:autoSpaceDN w:val="0"/>
              <w:adjustRightInd w:val="0"/>
              <w:rPr>
                <w:rFonts w:ascii="StobiSans" w:hAnsi="StobiSans"/>
                <w:b/>
                <w:sz w:val="22"/>
                <w:szCs w:val="22"/>
              </w:rPr>
            </w:pPr>
          </w:p>
          <w:p w14:paraId="3786CE12" w14:textId="77777777" w:rsidR="005C67DF" w:rsidRPr="00D54AF7" w:rsidRDefault="005C67DF" w:rsidP="006811AE">
            <w:pPr>
              <w:widowControl w:val="0"/>
              <w:autoSpaceDE w:val="0"/>
              <w:autoSpaceDN w:val="0"/>
              <w:adjustRightInd w:val="0"/>
              <w:rPr>
                <w:rFonts w:ascii="StobiSans" w:hAnsi="StobiSans"/>
                <w:b/>
                <w:sz w:val="22"/>
                <w:szCs w:val="22"/>
              </w:rPr>
            </w:pPr>
          </w:p>
          <w:p w14:paraId="499C599C" w14:textId="77777777" w:rsidR="005C67DF" w:rsidRPr="00D54AF7" w:rsidRDefault="005C67DF" w:rsidP="006811AE">
            <w:pPr>
              <w:widowControl w:val="0"/>
              <w:autoSpaceDE w:val="0"/>
              <w:autoSpaceDN w:val="0"/>
              <w:adjustRightInd w:val="0"/>
              <w:rPr>
                <w:rFonts w:ascii="StobiSans" w:hAnsi="StobiSans"/>
                <w:b/>
                <w:sz w:val="22"/>
                <w:szCs w:val="22"/>
              </w:rPr>
            </w:pPr>
          </w:p>
          <w:p w14:paraId="0E26A40B" w14:textId="77777777" w:rsidR="005C67DF" w:rsidRPr="00D54AF7" w:rsidRDefault="005C67DF" w:rsidP="006811AE">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7B7002D3" w14:textId="77777777" w:rsidR="005C67DF" w:rsidRPr="006811AE" w:rsidRDefault="005C67DF" w:rsidP="006811AE">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 раководи со одделението,  ја организира, насочува и </w:t>
            </w:r>
            <w:r w:rsidRPr="006811AE">
              <w:rPr>
                <w:rFonts w:ascii="StobiSans" w:eastAsia="Calibri" w:hAnsi="StobiSans"/>
                <w:sz w:val="22"/>
                <w:szCs w:val="22"/>
                <w:lang w:eastAsia="en-US"/>
              </w:rPr>
              <w:t xml:space="preserve">координира работата на одделението, ги распоредува работите и задачите на вработените во одделението и врши непосредна контрола и надзор над извршувањето на работите и задачите од одделението;  </w:t>
            </w:r>
          </w:p>
          <w:p w14:paraId="132947C6" w14:textId="77777777" w:rsidR="006811AE" w:rsidRPr="00D54AF7" w:rsidRDefault="006811AE" w:rsidP="006811AE">
            <w:pPr>
              <w:spacing w:after="200" w:line="276" w:lineRule="auto"/>
              <w:contextualSpacing/>
              <w:rPr>
                <w:rFonts w:ascii="StobiSans" w:eastAsia="Calibri" w:hAnsi="StobiSans"/>
                <w:sz w:val="22"/>
                <w:szCs w:val="22"/>
                <w:lang w:eastAsia="en-US"/>
              </w:rPr>
            </w:pPr>
            <w:r>
              <w:rPr>
                <w:rFonts w:ascii="StobiSans" w:eastAsia="Calibri" w:hAnsi="StobiSans"/>
                <w:sz w:val="22"/>
                <w:szCs w:val="22"/>
                <w:lang w:eastAsia="en-US"/>
              </w:rPr>
              <w:t>-</w:t>
            </w:r>
            <w:r w:rsidRPr="00D54AF7">
              <w:rPr>
                <w:rFonts w:ascii="StobiSans" w:eastAsia="Calibri" w:hAnsi="StobiSans"/>
                <w:sz w:val="22"/>
                <w:szCs w:val="22"/>
                <w:lang w:eastAsia="en-US"/>
              </w:rPr>
              <w:t xml:space="preserve">се грижи за постапување по изјавите за имотна состојба и интереси и обрасците за промена на имотна состојба и интереси во регистарот; </w:t>
            </w:r>
          </w:p>
          <w:p w14:paraId="31B338CB" w14:textId="77777777" w:rsidR="00AD1AB1" w:rsidRPr="00D54AF7" w:rsidRDefault="00AD1AB1" w:rsidP="00AD1AB1">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подготвува периодични и годишни извештаи за состојбата со изјавите за имотна состојба и интереси и обрасците за промена на имотна состојба и интереси во регистарот;</w:t>
            </w:r>
          </w:p>
          <w:p w14:paraId="4396909F" w14:textId="77777777" w:rsidR="00AD1AB1" w:rsidRPr="00D54AF7" w:rsidRDefault="00AD1AB1" w:rsidP="00AD1AB1">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 изготвува стручно-аналитички извештаи, информации и други материјали во врска со надлежноста на </w:t>
            </w:r>
            <w:r w:rsidRPr="00D54AF7">
              <w:rPr>
                <w:rFonts w:ascii="StobiSans" w:hAnsi="StobiSans"/>
                <w:sz w:val="22"/>
                <w:szCs w:val="22"/>
              </w:rPr>
              <w:t>Државната комисија</w:t>
            </w:r>
            <w:r w:rsidR="00ED7858">
              <w:rPr>
                <w:rFonts w:ascii="StobiSans" w:eastAsia="Calibri" w:hAnsi="StobiSans"/>
                <w:sz w:val="22"/>
                <w:szCs w:val="22"/>
                <w:lang w:eastAsia="en-US"/>
              </w:rPr>
              <w:t xml:space="preserve"> за евидентирање</w:t>
            </w:r>
            <w:r w:rsidRPr="00D54AF7">
              <w:rPr>
                <w:rFonts w:ascii="StobiSans" w:eastAsia="Calibri" w:hAnsi="StobiSans"/>
                <w:sz w:val="22"/>
                <w:szCs w:val="22"/>
                <w:lang w:eastAsia="en-US"/>
              </w:rPr>
              <w:t xml:space="preserve"> на имотната состојба на избраните и именуваните лица;</w:t>
            </w:r>
          </w:p>
          <w:p w14:paraId="02370B8B" w14:textId="77777777" w:rsidR="005C67DF" w:rsidRPr="006811AE" w:rsidRDefault="005C67DF" w:rsidP="006811AE">
            <w:pPr>
              <w:spacing w:after="200" w:line="276" w:lineRule="auto"/>
              <w:contextualSpacing/>
              <w:rPr>
                <w:rFonts w:ascii="StobiSans" w:eastAsia="Calibri" w:hAnsi="StobiSans"/>
                <w:sz w:val="22"/>
                <w:szCs w:val="22"/>
                <w:lang w:eastAsia="en-US"/>
              </w:rPr>
            </w:pPr>
            <w:r w:rsidRPr="006811AE">
              <w:rPr>
                <w:rFonts w:ascii="StobiSans" w:eastAsia="Calibri" w:hAnsi="StobiSans"/>
                <w:sz w:val="22"/>
                <w:szCs w:val="22"/>
                <w:lang w:eastAsia="en-US"/>
              </w:rPr>
              <w:t xml:space="preserve">- постапува, подготвува и обработува предмети </w:t>
            </w:r>
            <w:r w:rsidR="00ED7858">
              <w:rPr>
                <w:rFonts w:ascii="StobiSans" w:eastAsia="Calibri" w:hAnsi="StobiSans"/>
                <w:sz w:val="22"/>
                <w:szCs w:val="22"/>
                <w:lang w:eastAsia="en-US"/>
              </w:rPr>
              <w:t>од</w:t>
            </w:r>
            <w:r w:rsidRPr="006811AE">
              <w:rPr>
                <w:rFonts w:ascii="StobiSans" w:eastAsia="Calibri" w:hAnsi="StobiSans"/>
                <w:sz w:val="22"/>
                <w:szCs w:val="22"/>
                <w:lang w:eastAsia="en-US"/>
              </w:rPr>
              <w:t xml:space="preserve"> надлежност на Државната комисија во областа на следење </w:t>
            </w:r>
            <w:r w:rsidRPr="006811AE">
              <w:rPr>
                <w:rFonts w:ascii="StobiSans" w:eastAsia="Calibri" w:hAnsi="StobiSans"/>
                <w:sz w:val="22"/>
                <w:szCs w:val="22"/>
                <w:lang w:eastAsia="en-US"/>
              </w:rPr>
              <w:lastRenderedPageBreak/>
              <w:t xml:space="preserve">и испитување на имотната состојба; </w:t>
            </w:r>
          </w:p>
          <w:p w14:paraId="14C27691" w14:textId="77777777" w:rsidR="005C67DF" w:rsidRPr="006811AE" w:rsidRDefault="005C67DF" w:rsidP="006811AE">
            <w:pPr>
              <w:spacing w:after="200" w:line="276" w:lineRule="auto"/>
              <w:contextualSpacing/>
              <w:rPr>
                <w:rFonts w:ascii="StobiSans" w:eastAsia="Calibri" w:hAnsi="StobiSans"/>
                <w:sz w:val="22"/>
                <w:szCs w:val="22"/>
                <w:lang w:eastAsia="en-US"/>
              </w:rPr>
            </w:pPr>
            <w:r w:rsidRPr="006811AE">
              <w:rPr>
                <w:rFonts w:ascii="StobiSans" w:eastAsia="Calibri" w:hAnsi="StobiSans"/>
                <w:sz w:val="22"/>
                <w:szCs w:val="22"/>
                <w:lang w:eastAsia="en-US"/>
              </w:rPr>
              <w:t>- се грижи за постапување по предметите за следење и испитување на имотната состојба;</w:t>
            </w:r>
          </w:p>
          <w:p w14:paraId="034B4C75" w14:textId="77777777" w:rsidR="005C67DF" w:rsidRPr="00D54AF7" w:rsidRDefault="005C67DF" w:rsidP="006811AE">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-остварува комуникација со надлежни органи и институции во врска со работи од делокругот на одделението</w:t>
            </w:r>
            <w:r w:rsidR="00AD1AB1">
              <w:rPr>
                <w:rFonts w:ascii="StobiSans" w:eastAsia="Calibri" w:hAnsi="StobiSans"/>
                <w:sz w:val="22"/>
                <w:szCs w:val="22"/>
                <w:lang w:eastAsia="en-US"/>
              </w:rPr>
              <w:t>.</w:t>
            </w:r>
          </w:p>
        </w:tc>
      </w:tr>
    </w:tbl>
    <w:p w14:paraId="53D1425B" w14:textId="77777777" w:rsidR="005C67DF" w:rsidRDefault="005C67DF" w:rsidP="00D54AF7">
      <w:pPr>
        <w:rPr>
          <w:sz w:val="22"/>
          <w:szCs w:val="22"/>
        </w:rPr>
      </w:pPr>
    </w:p>
    <w:p w14:paraId="1DEB84B0" w14:textId="77777777" w:rsidR="00395B5F" w:rsidRDefault="00395B5F" w:rsidP="00D54A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9E466B" w:rsidRPr="00D54AF7" w14:paraId="20B2D158" w14:textId="77777777" w:rsidTr="006811AE">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6F4E0F6E" w14:textId="77777777" w:rsidR="009E466B" w:rsidRPr="00D54AF7" w:rsidRDefault="009E466B" w:rsidP="006811AE">
            <w:pPr>
              <w:widowControl w:val="0"/>
              <w:tabs>
                <w:tab w:val="left" w:pos="0"/>
                <w:tab w:val="left" w:pos="426"/>
              </w:tabs>
              <w:autoSpaceDE w:val="0"/>
              <w:autoSpaceDN w:val="0"/>
              <w:adjustRightInd w:val="0"/>
              <w:rPr>
                <w:rFonts w:ascii="StobiSans" w:hAnsi="StobiSans"/>
                <w:b/>
                <w:sz w:val="22"/>
                <w:szCs w:val="22"/>
              </w:rPr>
            </w:pPr>
            <w:r w:rsidRPr="00D54AF7">
              <w:rPr>
                <w:rFonts w:ascii="StobiSans" w:hAnsi="StobiSans"/>
                <w:b/>
                <w:sz w:val="22"/>
                <w:szCs w:val="22"/>
              </w:rPr>
              <w:t>Сектор за спречување судир на интереси, следење на имотна состојба и интереси и лобирање</w:t>
            </w:r>
          </w:p>
        </w:tc>
      </w:tr>
      <w:tr w:rsidR="009E466B" w:rsidRPr="00D54AF7" w14:paraId="6DC4963C" w14:textId="77777777" w:rsidTr="00EF21F2">
        <w:trPr>
          <w:trHeight w:val="306"/>
        </w:trPr>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715E37B" w14:textId="77777777" w:rsidR="009E466B" w:rsidRPr="00EF21F2" w:rsidRDefault="009E466B" w:rsidP="00EF21F2">
            <w:pPr>
              <w:rPr>
                <w:rFonts w:ascii="StobiSans" w:hAnsi="StobiSans"/>
                <w:b/>
                <w:sz w:val="22"/>
                <w:szCs w:val="22"/>
              </w:rPr>
            </w:pPr>
            <w:r w:rsidRPr="00D54AF7">
              <w:rPr>
                <w:rFonts w:ascii="StobiSans" w:hAnsi="StobiSans"/>
                <w:b/>
                <w:sz w:val="22"/>
                <w:szCs w:val="22"/>
                <w:lang w:val="pl-PL"/>
              </w:rPr>
              <w:t xml:space="preserve">Одделение за </w:t>
            </w:r>
            <w:r w:rsidRPr="00D54AF7">
              <w:rPr>
                <w:rFonts w:ascii="StobiSans" w:hAnsi="StobiSans"/>
                <w:b/>
                <w:sz w:val="22"/>
                <w:szCs w:val="22"/>
              </w:rPr>
              <w:t>следење на имотна состојба и интереси</w:t>
            </w:r>
          </w:p>
        </w:tc>
      </w:tr>
      <w:tr w:rsidR="009E466B" w:rsidRPr="00D54AF7" w14:paraId="3AD9E95D"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9C4709D" w14:textId="77777777" w:rsidR="009E466B" w:rsidRPr="00D54AF7" w:rsidRDefault="009E466B"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7020F167" w14:textId="77777777" w:rsidR="009E466B" w:rsidRPr="00D54AF7" w:rsidRDefault="00395B5F" w:rsidP="006811AE">
            <w:pPr>
              <w:widowControl w:val="0"/>
              <w:autoSpaceDE w:val="0"/>
              <w:autoSpaceDN w:val="0"/>
              <w:adjustRightInd w:val="0"/>
              <w:rPr>
                <w:rFonts w:ascii="StobiSans" w:hAnsi="StobiSans"/>
                <w:sz w:val="22"/>
                <w:szCs w:val="22"/>
                <w:highlight w:val="yellow"/>
              </w:rPr>
            </w:pPr>
            <w:r>
              <w:rPr>
                <w:rFonts w:ascii="StobiSans" w:hAnsi="StobiSans"/>
                <w:sz w:val="22"/>
                <w:szCs w:val="22"/>
              </w:rPr>
              <w:t>42</w:t>
            </w:r>
          </w:p>
        </w:tc>
      </w:tr>
      <w:tr w:rsidR="009E466B" w:rsidRPr="00D54AF7" w14:paraId="01C8B261"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4DA72D2" w14:textId="77777777" w:rsidR="009E466B" w:rsidRPr="00D54AF7" w:rsidRDefault="009E466B"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5B73BA8E" w14:textId="77777777" w:rsidR="009E466B" w:rsidRPr="00D54AF7" w:rsidRDefault="009E466B" w:rsidP="006811AE">
            <w:pPr>
              <w:widowControl w:val="0"/>
              <w:autoSpaceDE w:val="0"/>
              <w:autoSpaceDN w:val="0"/>
              <w:adjustRightInd w:val="0"/>
              <w:rPr>
                <w:rFonts w:ascii="StobiSans" w:hAnsi="StobiSans"/>
                <w:sz w:val="22"/>
                <w:szCs w:val="22"/>
              </w:rPr>
            </w:pPr>
            <w:r w:rsidRPr="00D54AF7">
              <w:rPr>
                <w:rFonts w:ascii="StobiSans" w:hAnsi="StobiSans"/>
                <w:sz w:val="22"/>
                <w:szCs w:val="22"/>
              </w:rPr>
              <w:t>УПР0101В01000</w:t>
            </w:r>
          </w:p>
        </w:tc>
      </w:tr>
      <w:tr w:rsidR="009E466B" w:rsidRPr="00D54AF7" w14:paraId="7BF098E1"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B6FF015" w14:textId="77777777" w:rsidR="009E466B" w:rsidRPr="00D54AF7" w:rsidRDefault="009E466B"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605A1BFD" w14:textId="3C962508" w:rsidR="009E466B" w:rsidRPr="00D54AF7" w:rsidRDefault="007A674A" w:rsidP="006811AE">
            <w:pPr>
              <w:widowControl w:val="0"/>
              <w:autoSpaceDE w:val="0"/>
              <w:autoSpaceDN w:val="0"/>
              <w:adjustRightInd w:val="0"/>
              <w:rPr>
                <w:rFonts w:ascii="StobiSans" w:hAnsi="StobiSans"/>
                <w:sz w:val="22"/>
                <w:szCs w:val="22"/>
              </w:rPr>
            </w:pPr>
            <w:r>
              <w:rPr>
                <w:rFonts w:ascii="StobiSans" w:hAnsi="StobiSans"/>
                <w:sz w:val="22"/>
                <w:szCs w:val="22"/>
              </w:rPr>
              <w:t>В</w:t>
            </w:r>
            <w:r w:rsidR="009E466B" w:rsidRPr="00D54AF7">
              <w:rPr>
                <w:rFonts w:ascii="StobiSans" w:hAnsi="StobiSans"/>
                <w:sz w:val="22"/>
                <w:szCs w:val="22"/>
              </w:rPr>
              <w:t>1</w:t>
            </w:r>
          </w:p>
        </w:tc>
      </w:tr>
      <w:tr w:rsidR="009E466B" w:rsidRPr="00D54AF7" w14:paraId="3D73D83E"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825FACE" w14:textId="77777777" w:rsidR="009E466B" w:rsidRPr="00D54AF7" w:rsidRDefault="009E466B"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44138F78" w14:textId="77777777" w:rsidR="009E466B" w:rsidRPr="00D54AF7" w:rsidRDefault="009E466B" w:rsidP="006811AE">
            <w:pPr>
              <w:widowControl w:val="0"/>
              <w:autoSpaceDE w:val="0"/>
              <w:autoSpaceDN w:val="0"/>
              <w:adjustRightInd w:val="0"/>
              <w:rPr>
                <w:rFonts w:ascii="StobiSans" w:hAnsi="StobiSans"/>
                <w:sz w:val="22"/>
                <w:szCs w:val="22"/>
              </w:rPr>
            </w:pPr>
            <w:r w:rsidRPr="00D54AF7">
              <w:rPr>
                <w:rFonts w:ascii="StobiSans" w:hAnsi="StobiSans"/>
                <w:sz w:val="22"/>
                <w:szCs w:val="22"/>
              </w:rPr>
              <w:t>Советник</w:t>
            </w:r>
          </w:p>
        </w:tc>
      </w:tr>
      <w:tr w:rsidR="009E466B" w:rsidRPr="00D54AF7" w14:paraId="1D69F88E"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03BA0B6" w14:textId="77777777" w:rsidR="009E466B" w:rsidRPr="00D54AF7" w:rsidRDefault="009E466B"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2A9125F5" w14:textId="081AFE46" w:rsidR="009E466B" w:rsidRPr="00D54AF7" w:rsidRDefault="00CC12CD" w:rsidP="006811AE">
            <w:pPr>
              <w:widowControl w:val="0"/>
              <w:autoSpaceDE w:val="0"/>
              <w:autoSpaceDN w:val="0"/>
              <w:adjustRightInd w:val="0"/>
              <w:rPr>
                <w:rFonts w:ascii="StobiSans" w:hAnsi="StobiSans"/>
                <w:sz w:val="22"/>
                <w:szCs w:val="22"/>
                <w:highlight w:val="yellow"/>
              </w:rPr>
            </w:pPr>
            <w:r>
              <w:rPr>
                <w:rFonts w:ascii="StobiSans" w:hAnsi="StobiSans"/>
                <w:sz w:val="22"/>
                <w:szCs w:val="22"/>
              </w:rPr>
              <w:t xml:space="preserve">Советник за </w:t>
            </w:r>
            <w:r w:rsidR="007A674A">
              <w:rPr>
                <w:rFonts w:ascii="StobiSans" w:hAnsi="StobiSans"/>
                <w:sz w:val="22"/>
                <w:szCs w:val="22"/>
              </w:rPr>
              <w:t>с</w:t>
            </w:r>
            <w:r w:rsidR="009E466B" w:rsidRPr="00D54AF7">
              <w:rPr>
                <w:rFonts w:ascii="StobiSans" w:hAnsi="StobiSans"/>
                <w:sz w:val="22"/>
                <w:szCs w:val="22"/>
              </w:rPr>
              <w:t>ледење и испитување на имотната состојба</w:t>
            </w:r>
          </w:p>
        </w:tc>
      </w:tr>
      <w:tr w:rsidR="009E466B" w:rsidRPr="00D54AF7" w14:paraId="46C12BAD"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5711D2E" w14:textId="77777777" w:rsidR="009E466B" w:rsidRPr="00D54AF7" w:rsidRDefault="009E466B"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5F792D06" w14:textId="77777777" w:rsidR="009E466B" w:rsidRPr="00D54AF7" w:rsidRDefault="009E466B" w:rsidP="009E466B">
            <w:pPr>
              <w:widowControl w:val="0"/>
              <w:autoSpaceDE w:val="0"/>
              <w:autoSpaceDN w:val="0"/>
              <w:adjustRightInd w:val="0"/>
              <w:rPr>
                <w:rFonts w:ascii="StobiSans" w:hAnsi="StobiSans"/>
                <w:sz w:val="22"/>
                <w:szCs w:val="22"/>
              </w:rPr>
            </w:pPr>
            <w:r w:rsidRPr="00D54AF7">
              <w:rPr>
                <w:rFonts w:ascii="StobiSans" w:hAnsi="StobiSans"/>
                <w:sz w:val="22"/>
                <w:szCs w:val="22"/>
                <w:lang w:val="en-US"/>
              </w:rPr>
              <w:t xml:space="preserve"> </w:t>
            </w:r>
            <w:r>
              <w:rPr>
                <w:rFonts w:ascii="StobiSans" w:hAnsi="StobiSans"/>
                <w:sz w:val="22"/>
                <w:szCs w:val="22"/>
              </w:rPr>
              <w:t>2</w:t>
            </w:r>
          </w:p>
        </w:tc>
      </w:tr>
      <w:tr w:rsidR="009E466B" w:rsidRPr="00D54AF7" w14:paraId="23D7A357"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tcPr>
          <w:p w14:paraId="7BB56648" w14:textId="77777777" w:rsidR="009E466B" w:rsidRPr="00D54AF7" w:rsidRDefault="009E466B"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7921E192" w14:textId="77777777" w:rsidR="009E466B" w:rsidRPr="00D54AF7" w:rsidRDefault="009E466B" w:rsidP="006811AE">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одделение</w:t>
            </w:r>
          </w:p>
        </w:tc>
      </w:tr>
      <w:tr w:rsidR="009E466B" w:rsidRPr="00D54AF7" w14:paraId="20A97A7E"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2A1F97A" w14:textId="77777777" w:rsidR="009E466B" w:rsidRPr="00D54AF7" w:rsidRDefault="009E466B"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3AEC91FD" w14:textId="77777777" w:rsidR="009E466B" w:rsidRPr="00D54AF7" w:rsidRDefault="009E466B" w:rsidP="006811AE">
            <w:pPr>
              <w:widowControl w:val="0"/>
              <w:autoSpaceDE w:val="0"/>
              <w:autoSpaceDN w:val="0"/>
              <w:adjustRightInd w:val="0"/>
              <w:rPr>
                <w:rFonts w:ascii="StobiSans" w:hAnsi="StobiSans"/>
                <w:sz w:val="22"/>
                <w:szCs w:val="22"/>
              </w:rPr>
            </w:pPr>
            <w:r w:rsidRPr="00D54AF7">
              <w:rPr>
                <w:rFonts w:ascii="StobiSans" w:hAnsi="StobiSans"/>
                <w:sz w:val="22"/>
                <w:szCs w:val="22"/>
              </w:rPr>
              <w:t xml:space="preserve">Правни науки, </w:t>
            </w:r>
            <w:r w:rsidR="002E3ED3" w:rsidRPr="00D54AF7">
              <w:rPr>
                <w:rFonts w:ascii="StobiSans" w:hAnsi="StobiSans"/>
                <w:sz w:val="22"/>
                <w:szCs w:val="22"/>
              </w:rPr>
              <w:t>Организациони науки и управување (менаџмент)</w:t>
            </w:r>
            <w:r w:rsidR="002E3ED3">
              <w:rPr>
                <w:rFonts w:ascii="StobiSans" w:hAnsi="StobiSans"/>
                <w:sz w:val="22"/>
                <w:szCs w:val="22"/>
              </w:rPr>
              <w:t xml:space="preserve"> </w:t>
            </w:r>
            <w:r w:rsidRPr="00D54AF7">
              <w:rPr>
                <w:rFonts w:ascii="StobiSans" w:hAnsi="StobiSans"/>
                <w:sz w:val="22"/>
                <w:szCs w:val="22"/>
              </w:rPr>
              <w:t xml:space="preserve">или </w:t>
            </w:r>
            <w:r w:rsidRPr="00393A51">
              <w:rPr>
                <w:rFonts w:ascii="StobiSans" w:hAnsi="StobiSans"/>
                <w:sz w:val="22"/>
                <w:szCs w:val="22"/>
              </w:rPr>
              <w:t>Јавна управа и администрација</w:t>
            </w:r>
          </w:p>
        </w:tc>
      </w:tr>
      <w:tr w:rsidR="009E466B" w:rsidRPr="00D54AF7" w14:paraId="749329B5"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0CCF69D" w14:textId="77777777" w:rsidR="009E466B" w:rsidRPr="00D54AF7" w:rsidRDefault="009E466B"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721D9968" w14:textId="77777777" w:rsidR="009E466B" w:rsidRPr="00D54AF7" w:rsidRDefault="009E466B" w:rsidP="006811AE">
            <w:pPr>
              <w:widowControl w:val="0"/>
              <w:autoSpaceDE w:val="0"/>
              <w:autoSpaceDN w:val="0"/>
              <w:adjustRightInd w:val="0"/>
              <w:rPr>
                <w:rFonts w:ascii="StobiSans" w:hAnsi="StobiSans"/>
                <w:sz w:val="22"/>
                <w:szCs w:val="22"/>
              </w:rPr>
            </w:pPr>
          </w:p>
        </w:tc>
      </w:tr>
      <w:tr w:rsidR="009E466B" w:rsidRPr="00D54AF7" w14:paraId="4E25AD87"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tcPr>
          <w:p w14:paraId="4CB3F991" w14:textId="77777777" w:rsidR="009E466B" w:rsidRPr="00D54AF7" w:rsidRDefault="009E466B"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2F7A1069" w14:textId="77777777" w:rsidR="009E466B" w:rsidRPr="00D54AF7" w:rsidRDefault="009E466B" w:rsidP="006811AE">
            <w:pPr>
              <w:widowControl w:val="0"/>
              <w:autoSpaceDE w:val="0"/>
              <w:autoSpaceDN w:val="0"/>
              <w:adjustRightInd w:val="0"/>
              <w:rPr>
                <w:rFonts w:ascii="StobiSans" w:hAnsi="StobiSans"/>
                <w:b/>
                <w:sz w:val="22"/>
                <w:szCs w:val="22"/>
              </w:rPr>
            </w:pPr>
          </w:p>
          <w:p w14:paraId="78D452B9" w14:textId="77777777" w:rsidR="009E466B" w:rsidRPr="00D54AF7" w:rsidRDefault="009E466B" w:rsidP="006811AE">
            <w:pPr>
              <w:widowControl w:val="0"/>
              <w:autoSpaceDE w:val="0"/>
              <w:autoSpaceDN w:val="0"/>
              <w:adjustRightInd w:val="0"/>
              <w:rPr>
                <w:rFonts w:ascii="StobiSans" w:hAnsi="StobiSans"/>
                <w:b/>
                <w:sz w:val="22"/>
                <w:szCs w:val="22"/>
              </w:rPr>
            </w:pPr>
          </w:p>
          <w:p w14:paraId="04768776" w14:textId="77777777" w:rsidR="009E466B" w:rsidRPr="00D54AF7" w:rsidRDefault="009E466B" w:rsidP="006811AE">
            <w:pPr>
              <w:widowControl w:val="0"/>
              <w:autoSpaceDE w:val="0"/>
              <w:autoSpaceDN w:val="0"/>
              <w:adjustRightInd w:val="0"/>
              <w:rPr>
                <w:rFonts w:ascii="StobiSans" w:hAnsi="StobiSans"/>
                <w:b/>
                <w:sz w:val="22"/>
                <w:szCs w:val="22"/>
              </w:rPr>
            </w:pPr>
          </w:p>
          <w:p w14:paraId="52375DE8" w14:textId="77777777" w:rsidR="009E466B" w:rsidRPr="00D54AF7" w:rsidRDefault="009E466B" w:rsidP="006811AE">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shd w:val="clear" w:color="auto" w:fill="auto"/>
          </w:tcPr>
          <w:p w14:paraId="311A7548" w14:textId="77777777" w:rsidR="009E466B" w:rsidRPr="00D54AF7" w:rsidRDefault="009E466B" w:rsidP="006811AE">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-Ефикасно, ефективно и квалитетно извршување на најсложени работни задачи од делокругот на одделението во врска следење и испитување на имотната состојба;</w:t>
            </w:r>
          </w:p>
          <w:p w14:paraId="5F12297D" w14:textId="77777777" w:rsidR="009E466B" w:rsidRPr="00D54AF7" w:rsidRDefault="009E466B" w:rsidP="006811AE">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-Проучување, проверка и стручна обработка на податоците за имотната состојба и интересите пријавени во изјавите за имотна состојба и интереси;</w:t>
            </w:r>
          </w:p>
          <w:p w14:paraId="56CE948C" w14:textId="77777777" w:rsidR="009E466B" w:rsidRPr="00D54AF7" w:rsidRDefault="009E466B" w:rsidP="006811AE">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-Давање на стручна и административна поддршка во водење на постапката за испитување на имотна состојба.</w:t>
            </w:r>
          </w:p>
        </w:tc>
      </w:tr>
      <w:tr w:rsidR="009E466B" w:rsidRPr="00D54AF7" w14:paraId="43D9D433" w14:textId="77777777" w:rsidTr="006811AE">
        <w:tc>
          <w:tcPr>
            <w:tcW w:w="3369" w:type="dxa"/>
            <w:tcBorders>
              <w:top w:val="single" w:sz="4" w:space="0" w:color="auto"/>
              <w:left w:val="single" w:sz="4" w:space="0" w:color="auto"/>
              <w:bottom w:val="single" w:sz="4" w:space="0" w:color="auto"/>
              <w:right w:val="single" w:sz="4" w:space="0" w:color="auto"/>
            </w:tcBorders>
            <w:shd w:val="pct25" w:color="auto" w:fill="auto"/>
          </w:tcPr>
          <w:p w14:paraId="167EF8C0" w14:textId="77777777" w:rsidR="009E466B" w:rsidRPr="00D54AF7" w:rsidRDefault="009E466B" w:rsidP="006811AE">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20199606" w14:textId="77777777" w:rsidR="009E466B" w:rsidRPr="00D54AF7" w:rsidRDefault="009E466B" w:rsidP="006811AE">
            <w:pPr>
              <w:widowControl w:val="0"/>
              <w:autoSpaceDE w:val="0"/>
              <w:autoSpaceDN w:val="0"/>
              <w:adjustRightInd w:val="0"/>
              <w:rPr>
                <w:rFonts w:ascii="StobiSans" w:hAnsi="StobiSans"/>
                <w:b/>
                <w:sz w:val="22"/>
                <w:szCs w:val="22"/>
              </w:rPr>
            </w:pPr>
          </w:p>
          <w:p w14:paraId="109D2778" w14:textId="77777777" w:rsidR="009E466B" w:rsidRPr="00D54AF7" w:rsidRDefault="009E466B" w:rsidP="006811AE">
            <w:pPr>
              <w:widowControl w:val="0"/>
              <w:autoSpaceDE w:val="0"/>
              <w:autoSpaceDN w:val="0"/>
              <w:adjustRightInd w:val="0"/>
              <w:rPr>
                <w:rFonts w:ascii="StobiSans" w:hAnsi="StobiSans"/>
                <w:b/>
                <w:sz w:val="22"/>
                <w:szCs w:val="22"/>
              </w:rPr>
            </w:pPr>
          </w:p>
          <w:p w14:paraId="77FFDE6A" w14:textId="77777777" w:rsidR="009E466B" w:rsidRPr="00D54AF7" w:rsidRDefault="009E466B" w:rsidP="006811AE">
            <w:pPr>
              <w:widowControl w:val="0"/>
              <w:autoSpaceDE w:val="0"/>
              <w:autoSpaceDN w:val="0"/>
              <w:adjustRightInd w:val="0"/>
              <w:rPr>
                <w:rFonts w:ascii="StobiSans" w:hAnsi="StobiSans"/>
                <w:b/>
                <w:sz w:val="22"/>
                <w:szCs w:val="22"/>
              </w:rPr>
            </w:pPr>
          </w:p>
          <w:p w14:paraId="2E046EB6" w14:textId="77777777" w:rsidR="009E466B" w:rsidRPr="00D54AF7" w:rsidRDefault="009E466B" w:rsidP="006811AE">
            <w:pPr>
              <w:widowControl w:val="0"/>
              <w:autoSpaceDE w:val="0"/>
              <w:autoSpaceDN w:val="0"/>
              <w:adjustRightInd w:val="0"/>
              <w:rPr>
                <w:rFonts w:ascii="StobiSans" w:hAnsi="StobiSans"/>
                <w:b/>
                <w:sz w:val="22"/>
                <w:szCs w:val="22"/>
              </w:rPr>
            </w:pPr>
          </w:p>
          <w:p w14:paraId="7B180CA9" w14:textId="77777777" w:rsidR="009E466B" w:rsidRPr="00D54AF7" w:rsidRDefault="009E466B" w:rsidP="006811AE">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64AAB9B6" w14:textId="77777777" w:rsidR="009E466B" w:rsidRPr="00D54AF7" w:rsidRDefault="009E466B" w:rsidP="006811AE">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самостојно изв</w:t>
            </w:r>
            <w:r w:rsidR="005739C5">
              <w:rPr>
                <w:rFonts w:ascii="StobiSans" w:eastAsia="Calibri" w:hAnsi="StobiSans"/>
                <w:sz w:val="22"/>
                <w:szCs w:val="22"/>
                <w:lang w:eastAsia="en-US"/>
              </w:rPr>
              <w:t xml:space="preserve">ршува сложени работи и задачи кои се однесуваат на следење </w:t>
            </w:r>
            <w:r w:rsidRPr="00D54AF7">
              <w:rPr>
                <w:rFonts w:ascii="StobiSans" w:eastAsia="Calibri" w:hAnsi="StobiSans"/>
                <w:sz w:val="22"/>
                <w:szCs w:val="22"/>
                <w:lang w:eastAsia="en-US"/>
              </w:rPr>
              <w:t>на имотната состојба на избраните и именуваните лица;</w:t>
            </w:r>
          </w:p>
          <w:p w14:paraId="04A360F3" w14:textId="77777777" w:rsidR="009E466B" w:rsidRPr="00D54AF7" w:rsidRDefault="009E466B" w:rsidP="006811AE">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 изготвува акти (барања, известувања) во врска со постапувањето на </w:t>
            </w:r>
            <w:r w:rsidRPr="00D54AF7">
              <w:rPr>
                <w:rFonts w:ascii="StobiSans" w:hAnsi="StobiSans"/>
                <w:sz w:val="22"/>
                <w:szCs w:val="22"/>
              </w:rPr>
              <w:t>Државната комисија</w:t>
            </w:r>
            <w:r w:rsidRPr="00D54AF7">
              <w:rPr>
                <w:rFonts w:ascii="StobiSans" w:eastAsia="Calibri" w:hAnsi="StobiSans"/>
                <w:sz w:val="22"/>
                <w:szCs w:val="22"/>
                <w:lang w:eastAsia="en-US"/>
              </w:rPr>
              <w:t xml:space="preserve"> по конкретни предмети од областа на евидентирањето и следењето на имотната состојба;</w:t>
            </w:r>
          </w:p>
          <w:p w14:paraId="0ACAF7FD" w14:textId="77777777" w:rsidR="009E466B" w:rsidRPr="00D54AF7" w:rsidRDefault="009E466B" w:rsidP="006811AE">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 по заклучок на </w:t>
            </w:r>
            <w:r w:rsidRPr="00D54AF7">
              <w:rPr>
                <w:rFonts w:ascii="StobiSans" w:hAnsi="StobiSans"/>
                <w:sz w:val="22"/>
                <w:szCs w:val="22"/>
              </w:rPr>
              <w:t>Државната комисија</w:t>
            </w:r>
            <w:r w:rsidRPr="00D54AF7">
              <w:rPr>
                <w:rFonts w:ascii="StobiSans" w:eastAsia="Calibri" w:hAnsi="StobiSans"/>
                <w:sz w:val="22"/>
                <w:szCs w:val="22"/>
                <w:lang w:eastAsia="en-US"/>
              </w:rPr>
              <w:t xml:space="preserve"> прибира податоци од </w:t>
            </w:r>
            <w:r w:rsidRPr="00D54AF7">
              <w:rPr>
                <w:rFonts w:ascii="StobiSans" w:eastAsia="Calibri" w:hAnsi="StobiSans"/>
                <w:sz w:val="22"/>
                <w:szCs w:val="22"/>
                <w:lang w:eastAsia="en-US"/>
              </w:rPr>
              <w:lastRenderedPageBreak/>
              <w:t>надлежни институции за имотот на избраните и именуваните лица и истите ги споредува со податоците пријавени во изјавите за имотна состојба и интереси;</w:t>
            </w:r>
          </w:p>
          <w:p w14:paraId="279850BF" w14:textId="77777777" w:rsidR="009E466B" w:rsidRPr="00D54AF7" w:rsidRDefault="009E466B" w:rsidP="006811AE">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 изготвува барања за поведување прекршочна постапка пред Прекршочна комисија во </w:t>
            </w:r>
            <w:r w:rsidRPr="00D54AF7">
              <w:rPr>
                <w:rFonts w:ascii="StobiSans" w:hAnsi="StobiSans"/>
                <w:sz w:val="22"/>
                <w:szCs w:val="22"/>
              </w:rPr>
              <w:t>Државната комисија</w:t>
            </w:r>
            <w:r w:rsidRPr="00D54AF7">
              <w:rPr>
                <w:rFonts w:ascii="StobiSans" w:eastAsia="Calibri" w:hAnsi="StobiSans"/>
                <w:sz w:val="22"/>
                <w:szCs w:val="22"/>
                <w:lang w:eastAsia="en-US"/>
              </w:rPr>
              <w:t>;</w:t>
            </w:r>
          </w:p>
          <w:p w14:paraId="195E6CD5" w14:textId="77777777" w:rsidR="009E466B" w:rsidRPr="00D54AF7" w:rsidRDefault="009E466B" w:rsidP="006811AE">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 по заклучок на </w:t>
            </w:r>
            <w:r w:rsidRPr="00D54AF7">
              <w:rPr>
                <w:rFonts w:ascii="StobiSans" w:hAnsi="StobiSans"/>
                <w:sz w:val="22"/>
                <w:szCs w:val="22"/>
              </w:rPr>
              <w:t>Државната комисија</w:t>
            </w:r>
            <w:r w:rsidRPr="00D54AF7">
              <w:rPr>
                <w:rFonts w:ascii="StobiSans" w:eastAsia="Calibri" w:hAnsi="StobiSans"/>
                <w:sz w:val="22"/>
                <w:szCs w:val="22"/>
                <w:lang w:eastAsia="en-US"/>
              </w:rPr>
              <w:t xml:space="preserve"> за поведување на постапка за испитување на имотна состојба му дава стручна и административна поддршка на членот на </w:t>
            </w:r>
            <w:r w:rsidRPr="00D54AF7">
              <w:rPr>
                <w:rFonts w:ascii="StobiSans" w:hAnsi="StobiSans"/>
                <w:sz w:val="22"/>
                <w:szCs w:val="22"/>
              </w:rPr>
              <w:t>Државната комисија</w:t>
            </w:r>
            <w:r w:rsidRPr="00D54AF7">
              <w:rPr>
                <w:rFonts w:ascii="StobiSans" w:eastAsia="Calibri" w:hAnsi="StobiSans"/>
                <w:sz w:val="22"/>
                <w:szCs w:val="22"/>
                <w:lang w:eastAsia="en-US"/>
              </w:rPr>
              <w:t xml:space="preserve"> кој ја води постапката;</w:t>
            </w:r>
          </w:p>
          <w:p w14:paraId="5681D8C1" w14:textId="77777777" w:rsidR="009E466B" w:rsidRPr="00D54AF7" w:rsidRDefault="009E466B" w:rsidP="006811AE">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 изготвува иницијативи за поведување на постапка за кривично гонење во координација и по насоки од член на </w:t>
            </w:r>
            <w:r w:rsidRPr="00D54AF7">
              <w:rPr>
                <w:rFonts w:ascii="StobiSans" w:hAnsi="StobiSans"/>
                <w:sz w:val="22"/>
                <w:szCs w:val="22"/>
              </w:rPr>
              <w:t>Државната комисија</w:t>
            </w:r>
            <w:r w:rsidRPr="00D54AF7">
              <w:rPr>
                <w:rFonts w:ascii="StobiSans" w:eastAsia="Calibri" w:hAnsi="StobiSans"/>
                <w:sz w:val="22"/>
                <w:szCs w:val="22"/>
                <w:lang w:eastAsia="en-US"/>
              </w:rPr>
              <w:t>;</w:t>
            </w:r>
          </w:p>
          <w:p w14:paraId="4E6558DA" w14:textId="77777777" w:rsidR="009E466B" w:rsidRPr="00D54AF7" w:rsidRDefault="009E466B" w:rsidP="006811AE">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 подготвува периодични извештаи за потребите на </w:t>
            </w:r>
            <w:r w:rsidRPr="00D54AF7">
              <w:rPr>
                <w:rFonts w:ascii="StobiSans" w:hAnsi="StobiSans"/>
                <w:sz w:val="22"/>
                <w:szCs w:val="22"/>
              </w:rPr>
              <w:t>Државната комисија</w:t>
            </w:r>
            <w:r w:rsidRPr="00D54AF7">
              <w:rPr>
                <w:rFonts w:ascii="StobiSans" w:eastAsia="Calibri" w:hAnsi="StobiSans"/>
                <w:sz w:val="22"/>
                <w:szCs w:val="22"/>
                <w:lang w:eastAsia="en-US"/>
              </w:rPr>
              <w:t xml:space="preserve"> во делот на следење и испитување на имотната состојба;</w:t>
            </w:r>
          </w:p>
          <w:p w14:paraId="78B64E58" w14:textId="77777777" w:rsidR="009E466B" w:rsidRDefault="009E466B" w:rsidP="006811AE">
            <w:pPr>
              <w:spacing w:after="200" w:line="276" w:lineRule="auto"/>
              <w:contextualSpacing/>
              <w:rPr>
                <w:rFonts w:ascii="StobiSans" w:eastAsia="Calibri" w:hAnsi="StobiSans"/>
                <w:sz w:val="22"/>
                <w:szCs w:val="22"/>
                <w:lang w:val="en-US" w:eastAsia="en-US"/>
              </w:rPr>
            </w:pPr>
            <w:r w:rsidRPr="00D54AF7">
              <w:rPr>
                <w:rFonts w:ascii="StobiSans" w:eastAsia="Calibri" w:hAnsi="StobiSans"/>
                <w:sz w:val="22"/>
                <w:szCs w:val="22"/>
                <w:lang w:eastAsia="en-US"/>
              </w:rPr>
              <w:t xml:space="preserve">- обезбедува  податоци за анализи, информации и други материјали во врска со надлежноста на </w:t>
            </w:r>
            <w:r w:rsidRPr="00D54AF7">
              <w:rPr>
                <w:rFonts w:ascii="StobiSans" w:hAnsi="StobiSans"/>
                <w:sz w:val="22"/>
                <w:szCs w:val="22"/>
              </w:rPr>
              <w:t>Државната комисија</w:t>
            </w:r>
            <w:r w:rsidRPr="00D54AF7">
              <w:rPr>
                <w:rFonts w:ascii="StobiSans" w:eastAsia="Calibri" w:hAnsi="StobiSans"/>
                <w:sz w:val="22"/>
                <w:szCs w:val="22"/>
                <w:lang w:eastAsia="en-US"/>
              </w:rPr>
              <w:t xml:space="preserve"> во делот на следење и испитување на имотната состојба.</w:t>
            </w:r>
          </w:p>
          <w:p w14:paraId="04E88739" w14:textId="77777777" w:rsidR="005970FA" w:rsidRDefault="005970FA" w:rsidP="006811AE">
            <w:pPr>
              <w:spacing w:after="200" w:line="276" w:lineRule="auto"/>
              <w:contextualSpacing/>
              <w:rPr>
                <w:rFonts w:ascii="StobiSans" w:eastAsia="Calibri" w:hAnsi="StobiSans"/>
                <w:sz w:val="22"/>
                <w:szCs w:val="22"/>
                <w:lang w:val="en-US" w:eastAsia="en-US"/>
              </w:rPr>
            </w:pPr>
          </w:p>
          <w:p w14:paraId="210E7CE3" w14:textId="77777777" w:rsidR="005970FA" w:rsidRPr="005970FA" w:rsidRDefault="005970FA" w:rsidP="006811AE">
            <w:pPr>
              <w:spacing w:after="200" w:line="276" w:lineRule="auto"/>
              <w:contextualSpacing/>
              <w:rPr>
                <w:rFonts w:ascii="StobiSans" w:eastAsia="Calibri" w:hAnsi="StobiSans"/>
                <w:sz w:val="22"/>
                <w:szCs w:val="22"/>
                <w:lang w:val="en-US" w:eastAsia="en-US"/>
              </w:rPr>
            </w:pPr>
          </w:p>
        </w:tc>
      </w:tr>
    </w:tbl>
    <w:p w14:paraId="16AE8A29" w14:textId="77777777" w:rsidR="009E466B" w:rsidRDefault="009E466B" w:rsidP="00D54AF7">
      <w:pPr>
        <w:rPr>
          <w:sz w:val="22"/>
          <w:szCs w:val="22"/>
          <w:lang w:val="en-US"/>
        </w:rPr>
      </w:pPr>
    </w:p>
    <w:p w14:paraId="5E833197" w14:textId="77777777" w:rsidR="005970FA" w:rsidRDefault="005970FA" w:rsidP="00D54AF7">
      <w:pPr>
        <w:rPr>
          <w:sz w:val="22"/>
          <w:szCs w:val="22"/>
          <w:lang w:val="en-US"/>
        </w:rPr>
      </w:pPr>
    </w:p>
    <w:p w14:paraId="6A12613E" w14:textId="77777777" w:rsidR="005970FA" w:rsidRDefault="005970FA" w:rsidP="00D54AF7">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4FE9CC86"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61D5534E" w14:textId="77777777" w:rsidR="00D54AF7" w:rsidRPr="00D54AF7" w:rsidRDefault="00D54AF7" w:rsidP="00D54AF7">
            <w:pPr>
              <w:rPr>
                <w:rFonts w:ascii="StobiSans" w:hAnsi="StobiSans"/>
                <w:b/>
                <w:sz w:val="22"/>
                <w:szCs w:val="22"/>
              </w:rPr>
            </w:pPr>
            <w:r w:rsidRPr="00D54AF7">
              <w:rPr>
                <w:rFonts w:ascii="StobiSans" w:hAnsi="StobiSans"/>
                <w:b/>
                <w:sz w:val="22"/>
                <w:szCs w:val="22"/>
              </w:rPr>
              <w:t>Сектор за спречување судир на интереси, следење на имотна состојба и интереси и лобирање</w:t>
            </w:r>
          </w:p>
        </w:tc>
      </w:tr>
      <w:tr w:rsidR="00D54AF7" w:rsidRPr="00D54AF7" w14:paraId="6816DC4C" w14:textId="77777777" w:rsidTr="00EF21F2">
        <w:trPr>
          <w:trHeight w:val="322"/>
        </w:trPr>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580DD1" w14:textId="77777777" w:rsidR="00D54AF7" w:rsidRPr="00EF21F2" w:rsidRDefault="0070063B" w:rsidP="00EF21F2">
            <w:pPr>
              <w:rPr>
                <w:rFonts w:ascii="StobiSans" w:hAnsi="StobiSans"/>
                <w:b/>
                <w:sz w:val="22"/>
                <w:szCs w:val="22"/>
              </w:rPr>
            </w:pPr>
            <w:r w:rsidRPr="00D54AF7">
              <w:rPr>
                <w:rFonts w:ascii="StobiSans" w:hAnsi="StobiSans"/>
                <w:b/>
                <w:sz w:val="22"/>
                <w:szCs w:val="22"/>
                <w:lang w:val="pl-PL"/>
              </w:rPr>
              <w:t xml:space="preserve">Одделение за </w:t>
            </w:r>
            <w:r w:rsidRPr="00D54AF7">
              <w:rPr>
                <w:rFonts w:ascii="StobiSans" w:hAnsi="StobiSans"/>
                <w:b/>
                <w:sz w:val="22"/>
                <w:szCs w:val="22"/>
              </w:rPr>
              <w:t>следење на имотна состојба и интереси</w:t>
            </w:r>
          </w:p>
        </w:tc>
      </w:tr>
      <w:tr w:rsidR="00D54AF7" w:rsidRPr="00D54AF7" w14:paraId="0A356C85"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00E337D"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4BDA211E" w14:textId="77777777" w:rsidR="00D54AF7" w:rsidRPr="00D54AF7" w:rsidRDefault="00395B5F" w:rsidP="00D54AF7">
            <w:pPr>
              <w:widowControl w:val="0"/>
              <w:autoSpaceDE w:val="0"/>
              <w:autoSpaceDN w:val="0"/>
              <w:adjustRightInd w:val="0"/>
              <w:rPr>
                <w:rFonts w:ascii="StobiSans" w:hAnsi="StobiSans"/>
                <w:sz w:val="22"/>
                <w:szCs w:val="22"/>
              </w:rPr>
            </w:pPr>
            <w:r>
              <w:rPr>
                <w:rFonts w:ascii="StobiSans" w:hAnsi="StobiSans"/>
                <w:sz w:val="22"/>
                <w:szCs w:val="22"/>
              </w:rPr>
              <w:t>43</w:t>
            </w:r>
          </w:p>
        </w:tc>
      </w:tr>
      <w:tr w:rsidR="00D54AF7" w:rsidRPr="00D54AF7" w14:paraId="2599CDEF"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E90DE04"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56A22607"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УПР0101В02000</w:t>
            </w:r>
          </w:p>
        </w:tc>
      </w:tr>
      <w:tr w:rsidR="00D54AF7" w:rsidRPr="00D54AF7" w14:paraId="508726A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87E192D"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38989489" w14:textId="2B72889B" w:rsidR="00D54AF7" w:rsidRPr="00D54AF7" w:rsidRDefault="000D5239" w:rsidP="00D54AF7">
            <w:pPr>
              <w:widowControl w:val="0"/>
              <w:autoSpaceDE w:val="0"/>
              <w:autoSpaceDN w:val="0"/>
              <w:adjustRightInd w:val="0"/>
              <w:rPr>
                <w:rFonts w:ascii="StobiSans" w:hAnsi="StobiSans"/>
                <w:sz w:val="22"/>
                <w:szCs w:val="22"/>
              </w:rPr>
            </w:pPr>
            <w:r>
              <w:rPr>
                <w:rFonts w:ascii="StobiSans" w:hAnsi="StobiSans"/>
                <w:sz w:val="22"/>
                <w:szCs w:val="22"/>
              </w:rPr>
              <w:t>В</w:t>
            </w:r>
            <w:r w:rsidR="00D54AF7" w:rsidRPr="00D54AF7">
              <w:rPr>
                <w:rFonts w:ascii="StobiSans" w:hAnsi="StobiSans"/>
                <w:sz w:val="22"/>
                <w:szCs w:val="22"/>
              </w:rPr>
              <w:t>2</w:t>
            </w:r>
          </w:p>
        </w:tc>
      </w:tr>
      <w:tr w:rsidR="00D54AF7" w:rsidRPr="00D54AF7" w14:paraId="7BF33A8F"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BE2E188"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79F30AD3"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Виш соработник  </w:t>
            </w:r>
          </w:p>
        </w:tc>
      </w:tr>
      <w:tr w:rsidR="00D54AF7" w:rsidRPr="00D54AF7" w14:paraId="5E58909B"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D1A6E2B" w14:textId="77777777" w:rsidR="00D54AF7" w:rsidRPr="00D54AF7" w:rsidRDefault="00D54AF7" w:rsidP="00D54AF7">
            <w:pPr>
              <w:widowControl w:val="0"/>
              <w:autoSpaceDE w:val="0"/>
              <w:autoSpaceDN w:val="0"/>
              <w:adjustRightInd w:val="0"/>
              <w:rPr>
                <w:rFonts w:ascii="StobiSans" w:hAnsi="StobiSans"/>
                <w:b/>
                <w:sz w:val="22"/>
                <w:szCs w:val="22"/>
                <w:highlight w:val="yellow"/>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3A0148F4" w14:textId="72D42DFF" w:rsidR="00D54AF7" w:rsidRPr="00D54AF7" w:rsidRDefault="00CC12CD" w:rsidP="00D54AF7">
            <w:pPr>
              <w:widowControl w:val="0"/>
              <w:autoSpaceDE w:val="0"/>
              <w:autoSpaceDN w:val="0"/>
              <w:adjustRightInd w:val="0"/>
              <w:rPr>
                <w:rFonts w:ascii="StobiSans" w:hAnsi="StobiSans"/>
                <w:sz w:val="22"/>
                <w:szCs w:val="22"/>
                <w:highlight w:val="yellow"/>
              </w:rPr>
            </w:pPr>
            <w:r>
              <w:rPr>
                <w:rFonts w:ascii="StobiSans" w:hAnsi="StobiSans"/>
                <w:sz w:val="22"/>
                <w:szCs w:val="22"/>
              </w:rPr>
              <w:t xml:space="preserve">Виш соработник за </w:t>
            </w:r>
            <w:r w:rsidR="000D5239">
              <w:rPr>
                <w:rFonts w:ascii="StobiSans" w:hAnsi="StobiSans"/>
                <w:sz w:val="22"/>
                <w:szCs w:val="22"/>
              </w:rPr>
              <w:t>е</w:t>
            </w:r>
            <w:r w:rsidR="00D54AF7" w:rsidRPr="00D54AF7">
              <w:rPr>
                <w:rFonts w:ascii="StobiSans" w:hAnsi="StobiSans"/>
                <w:sz w:val="22"/>
                <w:szCs w:val="22"/>
              </w:rPr>
              <w:t xml:space="preserve">видентирање и ажурирање на базата на податоци од изјавите за имотна состојба и интереси  </w:t>
            </w:r>
          </w:p>
        </w:tc>
      </w:tr>
      <w:tr w:rsidR="00D54AF7" w:rsidRPr="00D54AF7" w14:paraId="0D455AF0"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6B06D98"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3969072F"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D54AF7" w:rsidRPr="00D54AF7" w14:paraId="725D8265"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38BE59E4"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798B5C36"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одделение</w:t>
            </w:r>
          </w:p>
        </w:tc>
      </w:tr>
      <w:tr w:rsidR="00D54AF7" w:rsidRPr="00D54AF7" w14:paraId="606BCAB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860436C"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70073AE8"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Правни науки, Економски науки или Организациони науки и управување (менаџмент)</w:t>
            </w:r>
          </w:p>
        </w:tc>
      </w:tr>
      <w:tr w:rsidR="00D54AF7" w:rsidRPr="00D54AF7" w14:paraId="66CCEFF8" w14:textId="77777777" w:rsidTr="000871FB">
        <w:trPr>
          <w:trHeight w:val="384"/>
        </w:trPr>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24CD92D"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lastRenderedPageBreak/>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79344F23" w14:textId="77777777" w:rsidR="00D54AF7" w:rsidRPr="00D54AF7" w:rsidRDefault="00D54AF7" w:rsidP="00D54AF7">
            <w:pPr>
              <w:widowControl w:val="0"/>
              <w:autoSpaceDE w:val="0"/>
              <w:autoSpaceDN w:val="0"/>
              <w:adjustRightInd w:val="0"/>
              <w:rPr>
                <w:rFonts w:ascii="StobiSans" w:hAnsi="StobiSans"/>
                <w:sz w:val="22"/>
                <w:szCs w:val="22"/>
              </w:rPr>
            </w:pPr>
          </w:p>
        </w:tc>
      </w:tr>
      <w:tr w:rsidR="00D54AF7" w:rsidRPr="00D54AF7" w14:paraId="75CD16D3"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5F1ED97B"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3D8A1C19"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7664D1CE"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Извршување на сложени работни зада</w:t>
            </w:r>
            <w:r w:rsidR="0001003E">
              <w:rPr>
                <w:rFonts w:ascii="StobiSans" w:eastAsia="Calibri" w:hAnsi="StobiSans"/>
                <w:sz w:val="22"/>
                <w:szCs w:val="22"/>
                <w:lang w:eastAsia="en-US"/>
              </w:rPr>
              <w:t>чи од делокругот на одделението</w:t>
            </w:r>
            <w:r w:rsidRPr="00D54AF7">
              <w:rPr>
                <w:rFonts w:ascii="StobiSans" w:eastAsia="Calibri" w:hAnsi="StobiSans"/>
                <w:sz w:val="22"/>
                <w:szCs w:val="22"/>
                <w:lang w:eastAsia="en-US"/>
              </w:rPr>
              <w:t xml:space="preserve"> во функција на редовно и навремено ажурирање на базата на податоци од изјавите за имотна состојба и интереси;</w:t>
            </w:r>
          </w:p>
          <w:p w14:paraId="14D1CD2A" w14:textId="77777777" w:rsidR="00D54AF7" w:rsidRPr="00D54AF7" w:rsidRDefault="00B21F4C" w:rsidP="00D54AF7">
            <w:pPr>
              <w:spacing w:after="200" w:line="276" w:lineRule="auto"/>
              <w:contextualSpacing/>
              <w:rPr>
                <w:rFonts w:ascii="StobiSans" w:eastAsia="Calibri" w:hAnsi="StobiSans"/>
                <w:sz w:val="22"/>
                <w:szCs w:val="22"/>
                <w:lang w:eastAsia="en-US"/>
              </w:rPr>
            </w:pPr>
            <w:r>
              <w:rPr>
                <w:rFonts w:ascii="StobiSans" w:eastAsia="Calibri" w:hAnsi="StobiSans"/>
                <w:sz w:val="22"/>
                <w:szCs w:val="22"/>
                <w:lang w:eastAsia="en-US"/>
              </w:rPr>
              <w:t>-</w:t>
            </w:r>
            <w:r w:rsidR="00D54AF7" w:rsidRPr="00D54AF7">
              <w:rPr>
                <w:rFonts w:ascii="StobiSans" w:eastAsia="Calibri" w:hAnsi="StobiSans"/>
                <w:sz w:val="22"/>
                <w:szCs w:val="22"/>
                <w:lang w:eastAsia="en-US"/>
              </w:rPr>
              <w:t>Извршување на сложени работни задачи кои се однесуваат на обработка, проверка, верификација и објавување на податоци;</w:t>
            </w:r>
          </w:p>
          <w:p w14:paraId="4FB88B84" w14:textId="77777777" w:rsidR="00D54AF7" w:rsidRPr="00D54AF7" w:rsidRDefault="00D54AF7" w:rsidP="0001003E">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-Подготвување на материјали и извештаи за работите од </w:t>
            </w:r>
            <w:r w:rsidR="0001003E">
              <w:rPr>
                <w:rFonts w:ascii="StobiSans" w:eastAsia="Calibri" w:hAnsi="StobiSans"/>
                <w:sz w:val="22"/>
                <w:szCs w:val="22"/>
                <w:lang w:eastAsia="en-US"/>
              </w:rPr>
              <w:t xml:space="preserve">делокругот </w:t>
            </w:r>
            <w:r w:rsidRPr="00D54AF7">
              <w:rPr>
                <w:rFonts w:ascii="StobiSans" w:eastAsia="Calibri" w:hAnsi="StobiSans"/>
                <w:sz w:val="22"/>
                <w:szCs w:val="22"/>
                <w:lang w:eastAsia="en-US"/>
              </w:rPr>
              <w:t>на одделението.</w:t>
            </w:r>
          </w:p>
        </w:tc>
      </w:tr>
      <w:tr w:rsidR="00D54AF7" w:rsidRPr="00D54AF7" w14:paraId="30A88D7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57F18E9E"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68F927E0" w14:textId="77777777" w:rsidR="00D54AF7" w:rsidRPr="00D54AF7" w:rsidRDefault="00D54AF7" w:rsidP="00D54AF7">
            <w:pPr>
              <w:widowControl w:val="0"/>
              <w:autoSpaceDE w:val="0"/>
              <w:autoSpaceDN w:val="0"/>
              <w:adjustRightInd w:val="0"/>
              <w:rPr>
                <w:rFonts w:ascii="StobiSans" w:hAnsi="StobiSans"/>
                <w:b/>
                <w:sz w:val="22"/>
                <w:szCs w:val="22"/>
              </w:rPr>
            </w:pPr>
          </w:p>
          <w:p w14:paraId="397BAC78" w14:textId="77777777" w:rsidR="00D54AF7" w:rsidRPr="00D54AF7" w:rsidRDefault="00D54AF7" w:rsidP="00D54AF7">
            <w:pPr>
              <w:widowControl w:val="0"/>
              <w:autoSpaceDE w:val="0"/>
              <w:autoSpaceDN w:val="0"/>
              <w:adjustRightInd w:val="0"/>
              <w:rPr>
                <w:rFonts w:ascii="StobiSans" w:hAnsi="StobiSans"/>
                <w:b/>
                <w:sz w:val="22"/>
                <w:szCs w:val="22"/>
              </w:rPr>
            </w:pPr>
          </w:p>
          <w:p w14:paraId="5894473E" w14:textId="77777777" w:rsidR="00D54AF7" w:rsidRPr="00D54AF7" w:rsidRDefault="00D54AF7" w:rsidP="00D54AF7">
            <w:pPr>
              <w:widowControl w:val="0"/>
              <w:autoSpaceDE w:val="0"/>
              <w:autoSpaceDN w:val="0"/>
              <w:adjustRightInd w:val="0"/>
              <w:rPr>
                <w:rFonts w:ascii="StobiSans" w:hAnsi="StobiSans"/>
                <w:b/>
                <w:sz w:val="22"/>
                <w:szCs w:val="22"/>
              </w:rPr>
            </w:pPr>
          </w:p>
          <w:p w14:paraId="4B7DF296" w14:textId="77777777" w:rsidR="00D54AF7" w:rsidRPr="00D54AF7" w:rsidRDefault="00D54AF7" w:rsidP="00D54AF7">
            <w:pPr>
              <w:widowControl w:val="0"/>
              <w:autoSpaceDE w:val="0"/>
              <w:autoSpaceDN w:val="0"/>
              <w:adjustRightInd w:val="0"/>
              <w:rPr>
                <w:rFonts w:ascii="StobiSans" w:hAnsi="StobiSans"/>
                <w:b/>
                <w:sz w:val="22"/>
                <w:szCs w:val="22"/>
              </w:rPr>
            </w:pPr>
          </w:p>
          <w:p w14:paraId="39D02EE6"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02A3EF32"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врши верификација на податоците од изјавите за имотна состојба и интереси и обрасците за промена на имотна состојба и интереси во регистарот;</w:t>
            </w:r>
          </w:p>
          <w:p w14:paraId="661C0922"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ги обработува податоците од изјавите за имотна состојба и интереси и обрасците за промена на имотна состојба и интереси;</w:t>
            </w:r>
          </w:p>
          <w:p w14:paraId="5C97517E" w14:textId="77777777" w:rsid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врши административна проверка на податоците од изјавите за имотна состојба и интереси и обрасците за промена на имотна состојба и интереси;</w:t>
            </w:r>
          </w:p>
          <w:p w14:paraId="341E2E15" w14:textId="77777777" w:rsidR="00003191" w:rsidRPr="00D54AF7" w:rsidRDefault="00003191" w:rsidP="00003191">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 изготвува акти (барања, известувања) во врска со постапувањето на </w:t>
            </w:r>
            <w:r w:rsidRPr="00D54AF7">
              <w:rPr>
                <w:rFonts w:ascii="StobiSans" w:hAnsi="StobiSans"/>
                <w:sz w:val="22"/>
                <w:szCs w:val="22"/>
              </w:rPr>
              <w:t>Државната комисија</w:t>
            </w:r>
            <w:r w:rsidRPr="00D54AF7">
              <w:rPr>
                <w:rFonts w:ascii="StobiSans" w:eastAsia="Calibri" w:hAnsi="StobiSans"/>
                <w:sz w:val="22"/>
                <w:szCs w:val="22"/>
                <w:lang w:eastAsia="en-US"/>
              </w:rPr>
              <w:t xml:space="preserve"> по конкретни предмети од областа на евидентирањето и следењето на имотната состојба;</w:t>
            </w:r>
          </w:p>
          <w:p w14:paraId="04DAB745"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ги објавува податоците од изјавите за имотна состојба и интереси и обрасците за промена на имотна состојба и интереси  на веб</w:t>
            </w:r>
            <w:r w:rsidR="00F57123">
              <w:rPr>
                <w:rFonts w:ascii="StobiSans" w:eastAsia="Calibri" w:hAnsi="StobiSans"/>
                <w:sz w:val="22"/>
                <w:szCs w:val="22"/>
                <w:lang w:eastAsia="en-US"/>
              </w:rPr>
              <w:t>-</w:t>
            </w:r>
            <w:r w:rsidRPr="00D54AF7">
              <w:rPr>
                <w:rFonts w:ascii="StobiSans" w:eastAsia="Calibri" w:hAnsi="StobiSans"/>
                <w:sz w:val="22"/>
                <w:szCs w:val="22"/>
                <w:lang w:eastAsia="en-US"/>
              </w:rPr>
              <w:t xml:space="preserve">страницата на Државната комисија;  </w:t>
            </w:r>
          </w:p>
          <w:p w14:paraId="55B58B29"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 изготвува извештаи за состојбата со примени изјави и обрасци за потребите на </w:t>
            </w:r>
            <w:r w:rsidRPr="00D54AF7">
              <w:rPr>
                <w:rFonts w:ascii="StobiSans" w:hAnsi="StobiSans"/>
                <w:sz w:val="22"/>
                <w:szCs w:val="22"/>
              </w:rPr>
              <w:t>Државната комисија</w:t>
            </w:r>
            <w:r w:rsidRPr="00D54AF7">
              <w:rPr>
                <w:rFonts w:ascii="StobiSans" w:eastAsia="Calibri" w:hAnsi="StobiSans"/>
                <w:sz w:val="22"/>
                <w:szCs w:val="22"/>
                <w:lang w:eastAsia="en-US"/>
              </w:rPr>
              <w:t>.</w:t>
            </w:r>
          </w:p>
        </w:tc>
      </w:tr>
    </w:tbl>
    <w:p w14:paraId="4D480BCF" w14:textId="77777777" w:rsidR="00D54AF7" w:rsidRDefault="00D54AF7" w:rsidP="00D54AF7">
      <w:pPr>
        <w:rPr>
          <w:sz w:val="22"/>
          <w:szCs w:val="22"/>
        </w:rPr>
      </w:pPr>
    </w:p>
    <w:p w14:paraId="5FF9EE85" w14:textId="77777777" w:rsidR="00D54AF7" w:rsidRPr="00D54AF7" w:rsidRDefault="00D54AF7" w:rsidP="00D54AF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49EA44AC"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12405ADB" w14:textId="77777777" w:rsidR="00D54AF7" w:rsidRPr="00D54AF7" w:rsidRDefault="00D54AF7" w:rsidP="00D54AF7">
            <w:pPr>
              <w:rPr>
                <w:rFonts w:ascii="StobiSans" w:hAnsi="StobiSans"/>
                <w:b/>
                <w:sz w:val="22"/>
                <w:szCs w:val="22"/>
              </w:rPr>
            </w:pPr>
            <w:r w:rsidRPr="00D54AF7">
              <w:rPr>
                <w:rFonts w:ascii="StobiSans" w:hAnsi="StobiSans"/>
                <w:b/>
                <w:sz w:val="22"/>
                <w:szCs w:val="22"/>
              </w:rPr>
              <w:t>Сектор за спречување судир на интереси, следење на имотна состојба и интереси и лобирање</w:t>
            </w:r>
          </w:p>
        </w:tc>
      </w:tr>
      <w:tr w:rsidR="00D54AF7" w:rsidRPr="00D54AF7" w14:paraId="6C21B00A"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B594E68" w14:textId="77777777" w:rsidR="00D54AF7" w:rsidRPr="00EF21F2" w:rsidRDefault="0070063B" w:rsidP="00EF21F2">
            <w:pPr>
              <w:rPr>
                <w:rFonts w:ascii="StobiSans" w:hAnsi="StobiSans"/>
                <w:b/>
                <w:sz w:val="22"/>
                <w:szCs w:val="22"/>
              </w:rPr>
            </w:pPr>
            <w:r w:rsidRPr="00D54AF7">
              <w:rPr>
                <w:rFonts w:ascii="StobiSans" w:hAnsi="StobiSans"/>
                <w:b/>
                <w:sz w:val="22"/>
                <w:szCs w:val="22"/>
                <w:lang w:val="pl-PL"/>
              </w:rPr>
              <w:t xml:space="preserve">Одделение за </w:t>
            </w:r>
            <w:r w:rsidRPr="00D54AF7">
              <w:rPr>
                <w:rFonts w:ascii="StobiSans" w:hAnsi="StobiSans"/>
                <w:b/>
                <w:sz w:val="22"/>
                <w:szCs w:val="22"/>
              </w:rPr>
              <w:t>следење на имотна состојба и интереси</w:t>
            </w:r>
          </w:p>
        </w:tc>
      </w:tr>
      <w:tr w:rsidR="00D54AF7" w:rsidRPr="00D54AF7" w14:paraId="7572D50C"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36B5BAD"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28A8F95B" w14:textId="77777777" w:rsidR="00D54AF7" w:rsidRPr="00D54AF7" w:rsidRDefault="00395B5F" w:rsidP="00D54AF7">
            <w:pPr>
              <w:widowControl w:val="0"/>
              <w:autoSpaceDE w:val="0"/>
              <w:autoSpaceDN w:val="0"/>
              <w:adjustRightInd w:val="0"/>
              <w:rPr>
                <w:rFonts w:ascii="StobiSans" w:hAnsi="StobiSans"/>
                <w:sz w:val="22"/>
                <w:szCs w:val="22"/>
                <w:highlight w:val="yellow"/>
              </w:rPr>
            </w:pPr>
            <w:r>
              <w:rPr>
                <w:rFonts w:ascii="StobiSans" w:hAnsi="StobiSans"/>
                <w:sz w:val="22"/>
                <w:szCs w:val="22"/>
              </w:rPr>
              <w:t>44</w:t>
            </w:r>
          </w:p>
        </w:tc>
      </w:tr>
      <w:tr w:rsidR="00D54AF7" w:rsidRPr="00D54AF7" w14:paraId="2137E6E6"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1642804"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0A6008A2"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УПР0101B03000</w:t>
            </w:r>
          </w:p>
        </w:tc>
      </w:tr>
      <w:tr w:rsidR="00D54AF7" w:rsidRPr="00D54AF7" w14:paraId="698163C2"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8A1DA4C"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lastRenderedPageBreak/>
              <w:t>Ниво</w:t>
            </w:r>
          </w:p>
        </w:tc>
        <w:tc>
          <w:tcPr>
            <w:tcW w:w="5873" w:type="dxa"/>
            <w:tcBorders>
              <w:top w:val="single" w:sz="4" w:space="0" w:color="auto"/>
              <w:left w:val="single" w:sz="4" w:space="0" w:color="auto"/>
              <w:bottom w:val="single" w:sz="4" w:space="0" w:color="auto"/>
              <w:right w:val="single" w:sz="4" w:space="0" w:color="auto"/>
            </w:tcBorders>
          </w:tcPr>
          <w:p w14:paraId="74408028" w14:textId="73D06890" w:rsidR="00D54AF7" w:rsidRPr="00D54AF7" w:rsidRDefault="000D5239" w:rsidP="00D54AF7">
            <w:pPr>
              <w:widowControl w:val="0"/>
              <w:autoSpaceDE w:val="0"/>
              <w:autoSpaceDN w:val="0"/>
              <w:adjustRightInd w:val="0"/>
              <w:rPr>
                <w:rFonts w:ascii="StobiSans" w:hAnsi="StobiSans"/>
                <w:sz w:val="22"/>
                <w:szCs w:val="22"/>
              </w:rPr>
            </w:pPr>
            <w:r>
              <w:rPr>
                <w:rFonts w:ascii="StobiSans" w:hAnsi="StobiSans"/>
                <w:sz w:val="22"/>
                <w:szCs w:val="22"/>
              </w:rPr>
              <w:t>В</w:t>
            </w:r>
            <w:r w:rsidR="00D54AF7" w:rsidRPr="00D54AF7">
              <w:rPr>
                <w:rFonts w:ascii="StobiSans" w:hAnsi="StobiSans"/>
                <w:sz w:val="22"/>
                <w:szCs w:val="22"/>
              </w:rPr>
              <w:t>3</w:t>
            </w:r>
          </w:p>
        </w:tc>
      </w:tr>
      <w:tr w:rsidR="00D54AF7" w:rsidRPr="00D54AF7" w14:paraId="20A1362B"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3DCF29A"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6E53D1B6"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Соработник  </w:t>
            </w:r>
          </w:p>
        </w:tc>
      </w:tr>
      <w:tr w:rsidR="00D54AF7" w:rsidRPr="00D54AF7" w14:paraId="799B9DCB"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3A7DD9F"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39EDF9F9" w14:textId="79128827" w:rsidR="00D54AF7" w:rsidRPr="00D54AF7" w:rsidRDefault="000E7130" w:rsidP="00D54AF7">
            <w:pPr>
              <w:widowControl w:val="0"/>
              <w:autoSpaceDE w:val="0"/>
              <w:autoSpaceDN w:val="0"/>
              <w:adjustRightInd w:val="0"/>
              <w:rPr>
                <w:rFonts w:ascii="StobiSans" w:hAnsi="StobiSans"/>
                <w:sz w:val="22"/>
                <w:szCs w:val="22"/>
                <w:highlight w:val="yellow"/>
              </w:rPr>
            </w:pPr>
            <w:r>
              <w:rPr>
                <w:rFonts w:ascii="StobiSans" w:hAnsi="StobiSans"/>
                <w:sz w:val="22"/>
                <w:szCs w:val="22"/>
              </w:rPr>
              <w:t xml:space="preserve">Соработник за </w:t>
            </w:r>
            <w:r w:rsidR="000D5239">
              <w:rPr>
                <w:rFonts w:ascii="StobiSans" w:hAnsi="StobiSans"/>
                <w:sz w:val="22"/>
                <w:szCs w:val="22"/>
              </w:rPr>
              <w:t>е</w:t>
            </w:r>
            <w:r w:rsidR="00D54AF7" w:rsidRPr="00D54AF7">
              <w:rPr>
                <w:rFonts w:ascii="StobiSans" w:hAnsi="StobiSans"/>
                <w:sz w:val="22"/>
                <w:szCs w:val="22"/>
              </w:rPr>
              <w:t xml:space="preserve">видентирање и ажурирање на базата на податоци од изјавите за имотна состојба и интереси  </w:t>
            </w:r>
          </w:p>
        </w:tc>
      </w:tr>
      <w:tr w:rsidR="00D54AF7" w:rsidRPr="00D54AF7" w14:paraId="645E33C5"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2017ADE"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6DD375E1"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D54AF7" w:rsidRPr="00D54AF7" w14:paraId="1C1ED61A"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0CF4F04D"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2BB36462"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одделение</w:t>
            </w:r>
          </w:p>
        </w:tc>
      </w:tr>
      <w:tr w:rsidR="00D54AF7" w:rsidRPr="00D54AF7" w14:paraId="0CB422F1"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6085665"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68E74E4F"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Правни науки, Економски науки или Организациони науки и управување (менаџмент)</w:t>
            </w:r>
          </w:p>
        </w:tc>
      </w:tr>
      <w:tr w:rsidR="00D54AF7" w:rsidRPr="00D54AF7" w14:paraId="7885E92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5AD1CCA"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0D3655CA" w14:textId="77777777" w:rsidR="00D54AF7" w:rsidRPr="00D54AF7" w:rsidRDefault="00D54AF7" w:rsidP="00D54AF7">
            <w:pPr>
              <w:widowControl w:val="0"/>
              <w:autoSpaceDE w:val="0"/>
              <w:autoSpaceDN w:val="0"/>
              <w:adjustRightInd w:val="0"/>
              <w:rPr>
                <w:rFonts w:ascii="StobiSans" w:hAnsi="StobiSans"/>
                <w:sz w:val="22"/>
                <w:szCs w:val="22"/>
              </w:rPr>
            </w:pPr>
          </w:p>
        </w:tc>
      </w:tr>
      <w:tr w:rsidR="00D54AF7" w:rsidRPr="00D54AF7" w14:paraId="4752C85A"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444E0436"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00046875" w14:textId="77777777" w:rsidR="00D54AF7" w:rsidRPr="00D54AF7" w:rsidRDefault="00D54AF7" w:rsidP="00D54AF7">
            <w:pPr>
              <w:widowControl w:val="0"/>
              <w:autoSpaceDE w:val="0"/>
              <w:autoSpaceDN w:val="0"/>
              <w:adjustRightInd w:val="0"/>
              <w:rPr>
                <w:rFonts w:ascii="StobiSans" w:hAnsi="StobiSans"/>
                <w:b/>
                <w:sz w:val="22"/>
                <w:szCs w:val="22"/>
              </w:rPr>
            </w:pPr>
          </w:p>
          <w:p w14:paraId="44280601"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4E7B225D"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-Извршување на рутински стручно-административни задачи во врска со евидентирање и ажурирање на базата на податоци од изјавите за имотна состојба и интереси;</w:t>
            </w:r>
          </w:p>
          <w:p w14:paraId="64E234DB"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 -Учествување во процесот на обработка, административна проверка  и објавување на податоци;</w:t>
            </w:r>
          </w:p>
          <w:p w14:paraId="5512A50D" w14:textId="77777777" w:rsidR="00D54AF7" w:rsidRPr="00D54AF7" w:rsidRDefault="00D54AF7" w:rsidP="00F17DD2">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-Помагање во подготовка на материјали и извештаи за работите од </w:t>
            </w:r>
            <w:r w:rsidR="00F17DD2">
              <w:rPr>
                <w:rFonts w:ascii="StobiSans" w:eastAsia="Calibri" w:hAnsi="StobiSans"/>
                <w:sz w:val="22"/>
                <w:szCs w:val="22"/>
                <w:lang w:eastAsia="en-US"/>
              </w:rPr>
              <w:t xml:space="preserve">делокругот </w:t>
            </w:r>
            <w:r w:rsidRPr="00D54AF7">
              <w:rPr>
                <w:rFonts w:ascii="StobiSans" w:eastAsia="Calibri" w:hAnsi="StobiSans"/>
                <w:sz w:val="22"/>
                <w:szCs w:val="22"/>
                <w:lang w:eastAsia="en-US"/>
              </w:rPr>
              <w:t xml:space="preserve">на одделението. </w:t>
            </w:r>
          </w:p>
        </w:tc>
      </w:tr>
      <w:tr w:rsidR="00D54AF7" w:rsidRPr="00D54AF7" w14:paraId="638FC1F3"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4DDCFC5C"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31CA4331" w14:textId="77777777" w:rsidR="00D54AF7" w:rsidRPr="00D54AF7" w:rsidRDefault="00D54AF7" w:rsidP="00D54AF7">
            <w:pPr>
              <w:widowControl w:val="0"/>
              <w:autoSpaceDE w:val="0"/>
              <w:autoSpaceDN w:val="0"/>
              <w:adjustRightInd w:val="0"/>
              <w:rPr>
                <w:rFonts w:ascii="StobiSans" w:hAnsi="StobiSans"/>
                <w:b/>
                <w:sz w:val="22"/>
                <w:szCs w:val="22"/>
              </w:rPr>
            </w:pPr>
          </w:p>
          <w:p w14:paraId="37808C9D" w14:textId="77777777" w:rsidR="00D54AF7" w:rsidRPr="00D54AF7" w:rsidRDefault="00D54AF7" w:rsidP="00D54AF7">
            <w:pPr>
              <w:widowControl w:val="0"/>
              <w:autoSpaceDE w:val="0"/>
              <w:autoSpaceDN w:val="0"/>
              <w:adjustRightInd w:val="0"/>
              <w:rPr>
                <w:rFonts w:ascii="StobiSans" w:hAnsi="StobiSans"/>
                <w:b/>
                <w:sz w:val="22"/>
                <w:szCs w:val="22"/>
              </w:rPr>
            </w:pPr>
          </w:p>
          <w:p w14:paraId="599F2665" w14:textId="77777777" w:rsidR="00D54AF7" w:rsidRPr="00D54AF7" w:rsidRDefault="00D54AF7" w:rsidP="00D54AF7">
            <w:pPr>
              <w:widowControl w:val="0"/>
              <w:autoSpaceDE w:val="0"/>
              <w:autoSpaceDN w:val="0"/>
              <w:adjustRightInd w:val="0"/>
              <w:rPr>
                <w:rFonts w:ascii="StobiSans" w:hAnsi="StobiSans"/>
                <w:b/>
                <w:sz w:val="22"/>
                <w:szCs w:val="22"/>
              </w:rPr>
            </w:pPr>
          </w:p>
          <w:p w14:paraId="4990D5D8" w14:textId="77777777" w:rsidR="00D54AF7" w:rsidRPr="00D54AF7" w:rsidRDefault="00D54AF7" w:rsidP="00D54AF7">
            <w:pPr>
              <w:widowControl w:val="0"/>
              <w:autoSpaceDE w:val="0"/>
              <w:autoSpaceDN w:val="0"/>
              <w:adjustRightInd w:val="0"/>
              <w:rPr>
                <w:rFonts w:ascii="StobiSans" w:hAnsi="StobiSans"/>
                <w:b/>
                <w:sz w:val="22"/>
                <w:szCs w:val="22"/>
              </w:rPr>
            </w:pPr>
          </w:p>
          <w:p w14:paraId="5468A18D"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4D0A6F25"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ги обработува податоците од изјавите за имотна состојба и интереси и обрасците за промена на имотна состојба и интереси;</w:t>
            </w:r>
          </w:p>
          <w:p w14:paraId="2456BEE0"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 врши административна проверка на податоците од изјавите за имотна состојба и интереси и обрасците за промена на имотна состојба и интереси;   </w:t>
            </w:r>
          </w:p>
          <w:p w14:paraId="2EE56873"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ги објавува податоците од изјавите за имотна состојба и интереси и обрасците за промена на имотна состојба и интереси  на веб</w:t>
            </w:r>
            <w:r w:rsidR="00F92887">
              <w:rPr>
                <w:rFonts w:ascii="StobiSans" w:eastAsia="Calibri" w:hAnsi="StobiSans"/>
                <w:sz w:val="22"/>
                <w:szCs w:val="22"/>
                <w:lang w:eastAsia="en-US"/>
              </w:rPr>
              <w:t>-</w:t>
            </w:r>
            <w:r w:rsidRPr="00D54AF7">
              <w:rPr>
                <w:rFonts w:ascii="StobiSans" w:eastAsia="Calibri" w:hAnsi="StobiSans"/>
                <w:sz w:val="22"/>
                <w:szCs w:val="22"/>
                <w:lang w:eastAsia="en-US"/>
              </w:rPr>
              <w:t xml:space="preserve">страницата на Државната комисија;  </w:t>
            </w:r>
          </w:p>
          <w:p w14:paraId="31E4CBC9"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 изготвува извештаи за состојбата со примени изјави и обрасци за потребите на </w:t>
            </w:r>
            <w:r w:rsidRPr="00D54AF7">
              <w:rPr>
                <w:rFonts w:ascii="StobiSans" w:hAnsi="StobiSans"/>
                <w:sz w:val="22"/>
                <w:szCs w:val="22"/>
              </w:rPr>
              <w:t>Државната комисија</w:t>
            </w:r>
            <w:r w:rsidRPr="00D54AF7">
              <w:rPr>
                <w:rFonts w:ascii="StobiSans" w:eastAsia="Calibri" w:hAnsi="StobiSans"/>
                <w:sz w:val="22"/>
                <w:szCs w:val="22"/>
                <w:lang w:eastAsia="en-US"/>
              </w:rPr>
              <w:t>;</w:t>
            </w:r>
          </w:p>
          <w:p w14:paraId="316AA6DA"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помага во обезбедување на податоци за анализи, информации и други материјали во врска со надлежноста на Државната комисија во делот на евидентирање на имотната состојба и интересите.</w:t>
            </w:r>
          </w:p>
        </w:tc>
      </w:tr>
    </w:tbl>
    <w:p w14:paraId="1D106F6E" w14:textId="77777777" w:rsidR="00D54AF7" w:rsidRPr="00D54AF7" w:rsidRDefault="00D54AF7" w:rsidP="00D54AF7">
      <w:pPr>
        <w:rPr>
          <w:sz w:val="22"/>
          <w:szCs w:val="22"/>
        </w:rPr>
      </w:pPr>
    </w:p>
    <w:p w14:paraId="1A8F94DF" w14:textId="77777777" w:rsidR="00F92887" w:rsidRPr="00F82A9F" w:rsidRDefault="00F92887" w:rsidP="00D54AF7">
      <w:pPr>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1D0867EB"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tcPr>
          <w:p w14:paraId="114EF48C" w14:textId="77777777" w:rsidR="00D54AF7" w:rsidRPr="00D54AF7" w:rsidRDefault="00D54AF7" w:rsidP="00D54AF7">
            <w:pPr>
              <w:rPr>
                <w:rFonts w:ascii="StobiSans" w:hAnsi="StobiSans"/>
                <w:b/>
                <w:sz w:val="22"/>
                <w:szCs w:val="22"/>
              </w:rPr>
            </w:pPr>
            <w:r w:rsidRPr="00D54AF7">
              <w:rPr>
                <w:rFonts w:ascii="StobiSans" w:hAnsi="StobiSans"/>
                <w:b/>
                <w:sz w:val="22"/>
                <w:szCs w:val="22"/>
              </w:rPr>
              <w:t>Сектор за спречување судир на интереси, следење на имотна состојба и интереси и лобирање</w:t>
            </w:r>
          </w:p>
        </w:tc>
      </w:tr>
      <w:tr w:rsidR="00D54AF7" w:rsidRPr="00D54AF7" w14:paraId="7187D0E8"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68759AB" w14:textId="77777777" w:rsidR="00D54AF7" w:rsidRPr="009D259D" w:rsidRDefault="0070063B" w:rsidP="009D259D">
            <w:pPr>
              <w:rPr>
                <w:rFonts w:ascii="StobiSans" w:hAnsi="StobiSans"/>
                <w:b/>
                <w:sz w:val="22"/>
                <w:szCs w:val="22"/>
              </w:rPr>
            </w:pPr>
            <w:r w:rsidRPr="00D54AF7">
              <w:rPr>
                <w:rFonts w:ascii="StobiSans" w:hAnsi="StobiSans"/>
                <w:b/>
                <w:sz w:val="22"/>
                <w:szCs w:val="22"/>
                <w:lang w:val="pl-PL"/>
              </w:rPr>
              <w:t xml:space="preserve">Одделение за </w:t>
            </w:r>
            <w:r w:rsidRPr="00D54AF7">
              <w:rPr>
                <w:rFonts w:ascii="StobiSans" w:hAnsi="StobiSans"/>
                <w:b/>
                <w:sz w:val="22"/>
                <w:szCs w:val="22"/>
              </w:rPr>
              <w:t>следење на имотна состојба и интереси</w:t>
            </w:r>
          </w:p>
        </w:tc>
      </w:tr>
      <w:tr w:rsidR="00D54AF7" w:rsidRPr="00D54AF7" w14:paraId="1A069BAF"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26641AE"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lastRenderedPageBreak/>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27F26B2E" w14:textId="77777777" w:rsidR="00D54AF7" w:rsidRPr="009D259D" w:rsidRDefault="00395B5F" w:rsidP="00D54AF7">
            <w:pPr>
              <w:widowControl w:val="0"/>
              <w:autoSpaceDE w:val="0"/>
              <w:autoSpaceDN w:val="0"/>
              <w:adjustRightInd w:val="0"/>
              <w:rPr>
                <w:rFonts w:ascii="StobiSans" w:hAnsi="StobiSans"/>
                <w:sz w:val="22"/>
                <w:szCs w:val="22"/>
              </w:rPr>
            </w:pPr>
            <w:r>
              <w:rPr>
                <w:rFonts w:ascii="StobiSans" w:hAnsi="StobiSans"/>
                <w:sz w:val="22"/>
                <w:szCs w:val="22"/>
              </w:rPr>
              <w:t>45</w:t>
            </w:r>
          </w:p>
        </w:tc>
      </w:tr>
      <w:tr w:rsidR="00D54AF7" w:rsidRPr="00D54AF7" w14:paraId="66989EB7"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A8F3622"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331C7A9D" w14:textId="77777777" w:rsidR="00D54AF7" w:rsidRPr="009D259D" w:rsidRDefault="00D54AF7" w:rsidP="00D54AF7">
            <w:pPr>
              <w:widowControl w:val="0"/>
              <w:autoSpaceDE w:val="0"/>
              <w:autoSpaceDN w:val="0"/>
              <w:adjustRightInd w:val="0"/>
              <w:rPr>
                <w:rFonts w:ascii="StobiSans" w:hAnsi="StobiSans"/>
                <w:sz w:val="22"/>
                <w:szCs w:val="22"/>
              </w:rPr>
            </w:pPr>
            <w:r w:rsidRPr="009D259D">
              <w:rPr>
                <w:rFonts w:ascii="StobiSans" w:hAnsi="StobiSans"/>
                <w:sz w:val="22"/>
                <w:szCs w:val="22"/>
              </w:rPr>
              <w:t>УПР0101В04000</w:t>
            </w:r>
          </w:p>
        </w:tc>
      </w:tr>
      <w:tr w:rsidR="00D54AF7" w:rsidRPr="00D54AF7" w14:paraId="1A57736F"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80DCFD7"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14EB1A2A" w14:textId="34ADB922" w:rsidR="00D54AF7" w:rsidRPr="009D259D" w:rsidRDefault="00D0370A" w:rsidP="00D54AF7">
            <w:pPr>
              <w:widowControl w:val="0"/>
              <w:autoSpaceDE w:val="0"/>
              <w:autoSpaceDN w:val="0"/>
              <w:adjustRightInd w:val="0"/>
              <w:rPr>
                <w:rFonts w:ascii="StobiSans" w:hAnsi="StobiSans"/>
                <w:sz w:val="22"/>
                <w:szCs w:val="22"/>
              </w:rPr>
            </w:pPr>
            <w:r>
              <w:rPr>
                <w:rFonts w:ascii="StobiSans" w:hAnsi="StobiSans"/>
                <w:sz w:val="22"/>
                <w:szCs w:val="22"/>
              </w:rPr>
              <w:t>В</w:t>
            </w:r>
            <w:r w:rsidR="00D54AF7" w:rsidRPr="009D259D">
              <w:rPr>
                <w:rFonts w:ascii="StobiSans" w:hAnsi="StobiSans"/>
                <w:sz w:val="22"/>
                <w:szCs w:val="22"/>
              </w:rPr>
              <w:t>4</w:t>
            </w:r>
          </w:p>
        </w:tc>
      </w:tr>
      <w:tr w:rsidR="00D54AF7" w:rsidRPr="00D54AF7" w14:paraId="5BA49692"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7F42951"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5CE1C08C" w14:textId="77777777" w:rsidR="00D54AF7" w:rsidRPr="009D259D" w:rsidRDefault="00D54AF7" w:rsidP="00D54AF7">
            <w:pPr>
              <w:widowControl w:val="0"/>
              <w:autoSpaceDE w:val="0"/>
              <w:autoSpaceDN w:val="0"/>
              <w:adjustRightInd w:val="0"/>
              <w:rPr>
                <w:rFonts w:ascii="StobiSans" w:hAnsi="StobiSans"/>
                <w:sz w:val="22"/>
                <w:szCs w:val="22"/>
              </w:rPr>
            </w:pPr>
            <w:r w:rsidRPr="009D259D">
              <w:rPr>
                <w:rFonts w:ascii="StobiSans" w:hAnsi="StobiSans"/>
                <w:sz w:val="22"/>
                <w:szCs w:val="22"/>
              </w:rPr>
              <w:t xml:space="preserve">Помлад соработник  </w:t>
            </w:r>
          </w:p>
        </w:tc>
      </w:tr>
      <w:tr w:rsidR="00D54AF7" w:rsidRPr="00D54AF7" w14:paraId="7A8CD02A"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4314577"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0142CBB0" w14:textId="3CDCD2DD" w:rsidR="00D54AF7" w:rsidRPr="00D54AF7" w:rsidRDefault="004B2814" w:rsidP="00D54AF7">
            <w:pPr>
              <w:widowControl w:val="0"/>
              <w:autoSpaceDE w:val="0"/>
              <w:autoSpaceDN w:val="0"/>
              <w:adjustRightInd w:val="0"/>
              <w:rPr>
                <w:rFonts w:ascii="StobiSans" w:hAnsi="StobiSans"/>
                <w:sz w:val="22"/>
                <w:szCs w:val="22"/>
                <w:highlight w:val="yellow"/>
              </w:rPr>
            </w:pPr>
            <w:r>
              <w:rPr>
                <w:rFonts w:ascii="StobiSans" w:hAnsi="StobiSans"/>
                <w:color w:val="000000"/>
                <w:sz w:val="22"/>
                <w:szCs w:val="22"/>
              </w:rPr>
              <w:t xml:space="preserve">Помлад соработник за </w:t>
            </w:r>
            <w:r w:rsidR="00D0370A">
              <w:rPr>
                <w:rFonts w:ascii="StobiSans" w:hAnsi="StobiSans"/>
                <w:color w:val="000000"/>
                <w:sz w:val="22"/>
                <w:szCs w:val="22"/>
              </w:rPr>
              <w:t>е</w:t>
            </w:r>
            <w:r w:rsidR="00D54AF7" w:rsidRPr="00D54AF7">
              <w:rPr>
                <w:rFonts w:ascii="StobiSans" w:hAnsi="StobiSans"/>
                <w:color w:val="000000"/>
                <w:sz w:val="22"/>
                <w:szCs w:val="22"/>
              </w:rPr>
              <w:t>видентирање и ажурирање на регистарот на избрани и именувани лица</w:t>
            </w:r>
          </w:p>
        </w:tc>
      </w:tr>
      <w:tr w:rsidR="00D54AF7" w:rsidRPr="00D54AF7" w14:paraId="43776DAC"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71AC210"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2893A6EC"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D54AF7" w:rsidRPr="00D54AF7" w14:paraId="67EEBEC9"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57B73354"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2A39012C"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одделение</w:t>
            </w:r>
          </w:p>
        </w:tc>
      </w:tr>
      <w:tr w:rsidR="00D54AF7" w:rsidRPr="00D54AF7" w14:paraId="098A1255"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D1A2200"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7E9732F0"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Правни науки, Економски науки или Организациони науки и управување (менаџмент)</w:t>
            </w:r>
          </w:p>
        </w:tc>
      </w:tr>
      <w:tr w:rsidR="00D54AF7" w:rsidRPr="00D54AF7" w14:paraId="6B03DD9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0EE0526"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1648341C" w14:textId="77777777" w:rsidR="00D54AF7" w:rsidRPr="00D54AF7" w:rsidRDefault="00D54AF7" w:rsidP="00D54AF7">
            <w:pPr>
              <w:widowControl w:val="0"/>
              <w:autoSpaceDE w:val="0"/>
              <w:autoSpaceDN w:val="0"/>
              <w:adjustRightInd w:val="0"/>
              <w:rPr>
                <w:rFonts w:ascii="StobiSans" w:hAnsi="StobiSans"/>
                <w:sz w:val="22"/>
                <w:szCs w:val="22"/>
              </w:rPr>
            </w:pPr>
          </w:p>
        </w:tc>
      </w:tr>
      <w:tr w:rsidR="00D54AF7" w:rsidRPr="00D54AF7" w14:paraId="6521B726"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0E585494"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6DB17520" w14:textId="77777777" w:rsidR="00D54AF7" w:rsidRPr="00D54AF7" w:rsidRDefault="00D54AF7" w:rsidP="00D54AF7">
            <w:pPr>
              <w:widowControl w:val="0"/>
              <w:autoSpaceDE w:val="0"/>
              <w:autoSpaceDN w:val="0"/>
              <w:adjustRightInd w:val="0"/>
              <w:rPr>
                <w:rFonts w:ascii="StobiSans" w:hAnsi="StobiSans"/>
                <w:b/>
                <w:sz w:val="22"/>
                <w:szCs w:val="22"/>
              </w:rPr>
            </w:pPr>
          </w:p>
          <w:p w14:paraId="4BE731C7" w14:textId="77777777" w:rsidR="00D54AF7" w:rsidRPr="00D54AF7" w:rsidRDefault="00D54AF7" w:rsidP="00D54AF7">
            <w:pPr>
              <w:widowControl w:val="0"/>
              <w:autoSpaceDE w:val="0"/>
              <w:autoSpaceDN w:val="0"/>
              <w:adjustRightInd w:val="0"/>
              <w:rPr>
                <w:rFonts w:ascii="StobiSans" w:hAnsi="StobiSans"/>
                <w:b/>
                <w:sz w:val="22"/>
                <w:szCs w:val="22"/>
              </w:rPr>
            </w:pPr>
          </w:p>
          <w:p w14:paraId="7F6D8185" w14:textId="77777777" w:rsidR="00D54AF7" w:rsidRPr="00D54AF7" w:rsidRDefault="00D54AF7" w:rsidP="00D54AF7">
            <w:pPr>
              <w:widowControl w:val="0"/>
              <w:autoSpaceDE w:val="0"/>
              <w:autoSpaceDN w:val="0"/>
              <w:adjustRightInd w:val="0"/>
              <w:rPr>
                <w:rFonts w:ascii="StobiSans" w:hAnsi="StobiSans"/>
                <w:b/>
                <w:sz w:val="22"/>
                <w:szCs w:val="22"/>
              </w:rPr>
            </w:pPr>
          </w:p>
          <w:p w14:paraId="270ED08A"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7E631678"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Извршување на наједноставни рутински работни з</w:t>
            </w:r>
            <w:r w:rsidR="00692532">
              <w:rPr>
                <w:rFonts w:ascii="StobiSans" w:eastAsia="Calibri" w:hAnsi="StobiSans"/>
                <w:sz w:val="22"/>
                <w:szCs w:val="22"/>
                <w:lang w:eastAsia="en-US"/>
              </w:rPr>
              <w:t>адачи во врска со евидентирање и ажурирање</w:t>
            </w:r>
            <w:r w:rsidRPr="00D54AF7">
              <w:rPr>
                <w:rFonts w:ascii="StobiSans" w:eastAsia="Calibri" w:hAnsi="StobiSans"/>
                <w:sz w:val="22"/>
                <w:szCs w:val="22"/>
                <w:lang w:eastAsia="en-US"/>
              </w:rPr>
              <w:t xml:space="preserve"> на регистарот на избрани и именувани лица; </w:t>
            </w:r>
          </w:p>
          <w:p w14:paraId="3A61FFB7"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-Учествување во процесот на обработка, административна проверка и објавување на податоци од регистарот на избрани и именувани лица;</w:t>
            </w:r>
          </w:p>
          <w:p w14:paraId="5C9BEEB7"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-Помагање во подготовка на материјали и извештаи од делокругот на работата на одделението.</w:t>
            </w:r>
          </w:p>
        </w:tc>
      </w:tr>
      <w:tr w:rsidR="00D54AF7" w:rsidRPr="00D54AF7" w14:paraId="1B5AB4A2"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597C1062"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078D68CE" w14:textId="77777777" w:rsidR="00D54AF7" w:rsidRPr="00D54AF7" w:rsidRDefault="00D54AF7" w:rsidP="00D54AF7">
            <w:pPr>
              <w:widowControl w:val="0"/>
              <w:autoSpaceDE w:val="0"/>
              <w:autoSpaceDN w:val="0"/>
              <w:adjustRightInd w:val="0"/>
              <w:rPr>
                <w:rFonts w:ascii="StobiSans" w:hAnsi="StobiSans"/>
                <w:b/>
                <w:sz w:val="22"/>
                <w:szCs w:val="22"/>
              </w:rPr>
            </w:pPr>
          </w:p>
          <w:p w14:paraId="56FA5B36" w14:textId="77777777" w:rsidR="00D54AF7" w:rsidRPr="00D54AF7" w:rsidRDefault="00D54AF7" w:rsidP="00D54AF7">
            <w:pPr>
              <w:widowControl w:val="0"/>
              <w:autoSpaceDE w:val="0"/>
              <w:autoSpaceDN w:val="0"/>
              <w:adjustRightInd w:val="0"/>
              <w:rPr>
                <w:rFonts w:ascii="StobiSans" w:hAnsi="StobiSans"/>
                <w:b/>
                <w:sz w:val="22"/>
                <w:szCs w:val="22"/>
              </w:rPr>
            </w:pPr>
          </w:p>
          <w:p w14:paraId="5D89FF2E" w14:textId="77777777" w:rsidR="00D54AF7" w:rsidRPr="00D54AF7" w:rsidRDefault="00D54AF7" w:rsidP="00D54AF7">
            <w:pPr>
              <w:widowControl w:val="0"/>
              <w:autoSpaceDE w:val="0"/>
              <w:autoSpaceDN w:val="0"/>
              <w:adjustRightInd w:val="0"/>
              <w:rPr>
                <w:rFonts w:ascii="StobiSans" w:hAnsi="StobiSans"/>
                <w:b/>
                <w:sz w:val="22"/>
                <w:szCs w:val="22"/>
              </w:rPr>
            </w:pPr>
          </w:p>
          <w:p w14:paraId="120F7C61" w14:textId="77777777" w:rsidR="00D54AF7" w:rsidRPr="00D54AF7" w:rsidRDefault="00D54AF7" w:rsidP="00D54AF7">
            <w:pPr>
              <w:widowControl w:val="0"/>
              <w:autoSpaceDE w:val="0"/>
              <w:autoSpaceDN w:val="0"/>
              <w:adjustRightInd w:val="0"/>
              <w:rPr>
                <w:rFonts w:ascii="StobiSans" w:hAnsi="StobiSans"/>
                <w:b/>
                <w:sz w:val="22"/>
                <w:szCs w:val="22"/>
              </w:rPr>
            </w:pPr>
          </w:p>
          <w:p w14:paraId="77234198"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1E985271"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ги обработува податоците од регистарот на избрани и именувани лица;</w:t>
            </w:r>
          </w:p>
          <w:p w14:paraId="549F7405"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врши административна проверка на податоците од обрасците за регистарот;</w:t>
            </w:r>
          </w:p>
          <w:p w14:paraId="0432BBC9"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ги објавува податоците од регистарот на избрани и именувани лица на веб</w:t>
            </w:r>
            <w:r w:rsidR="00692532">
              <w:rPr>
                <w:rFonts w:ascii="StobiSans" w:eastAsia="Calibri" w:hAnsi="StobiSans"/>
                <w:sz w:val="22"/>
                <w:szCs w:val="22"/>
                <w:lang w:eastAsia="en-US"/>
              </w:rPr>
              <w:t>-</w:t>
            </w:r>
            <w:r w:rsidRPr="00D54AF7">
              <w:rPr>
                <w:rFonts w:ascii="StobiSans" w:eastAsia="Calibri" w:hAnsi="StobiSans"/>
                <w:sz w:val="22"/>
                <w:szCs w:val="22"/>
                <w:lang w:eastAsia="en-US"/>
              </w:rPr>
              <w:t>ст</w:t>
            </w:r>
            <w:r w:rsidR="00692532">
              <w:rPr>
                <w:rFonts w:ascii="StobiSans" w:eastAsia="Calibri" w:hAnsi="StobiSans"/>
                <w:sz w:val="22"/>
                <w:szCs w:val="22"/>
                <w:lang w:eastAsia="en-US"/>
              </w:rPr>
              <w:t xml:space="preserve">раницата на </w:t>
            </w:r>
            <w:r w:rsidR="00692532" w:rsidRPr="00D54AF7">
              <w:rPr>
                <w:rFonts w:ascii="StobiSans" w:hAnsi="StobiSans"/>
                <w:sz w:val="22"/>
                <w:szCs w:val="22"/>
              </w:rPr>
              <w:t>Државната комисија</w:t>
            </w:r>
            <w:r w:rsidR="00692532" w:rsidRPr="00D54AF7">
              <w:rPr>
                <w:rFonts w:ascii="StobiSans" w:eastAsia="Calibri" w:hAnsi="StobiSans"/>
                <w:sz w:val="22"/>
                <w:szCs w:val="22"/>
                <w:lang w:eastAsia="en-US"/>
              </w:rPr>
              <w:t>;</w:t>
            </w:r>
            <w:r w:rsidR="00692532" w:rsidRPr="00D54AF7">
              <w:rPr>
                <w:rFonts w:ascii="StobiSans" w:hAnsi="StobiSans"/>
                <w:sz w:val="22"/>
                <w:szCs w:val="22"/>
              </w:rPr>
              <w:t xml:space="preserve"> </w:t>
            </w:r>
            <w:r w:rsidRPr="00D54AF7">
              <w:rPr>
                <w:rFonts w:ascii="StobiSans" w:eastAsia="Calibri" w:hAnsi="StobiSans"/>
                <w:sz w:val="22"/>
                <w:szCs w:val="22"/>
                <w:lang w:eastAsia="en-US"/>
              </w:rPr>
              <w:t xml:space="preserve">  </w:t>
            </w:r>
          </w:p>
          <w:p w14:paraId="295ACAF0"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xml:space="preserve">- изготвува извештаи за состојбата со примени обрасци за потребите на </w:t>
            </w:r>
            <w:r w:rsidRPr="00D54AF7">
              <w:rPr>
                <w:rFonts w:ascii="StobiSans" w:hAnsi="StobiSans"/>
                <w:sz w:val="22"/>
                <w:szCs w:val="22"/>
              </w:rPr>
              <w:t>Државната комисија</w:t>
            </w:r>
            <w:r w:rsidRPr="00D54AF7">
              <w:rPr>
                <w:rFonts w:ascii="StobiSans" w:eastAsia="Calibri" w:hAnsi="StobiSans"/>
                <w:sz w:val="22"/>
                <w:szCs w:val="22"/>
                <w:lang w:eastAsia="en-US"/>
              </w:rPr>
              <w:t>;</w:t>
            </w:r>
          </w:p>
          <w:p w14:paraId="1B282684"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овозможува техничка поддршка при внес</w:t>
            </w:r>
            <w:r w:rsidR="00BF76FA">
              <w:rPr>
                <w:rFonts w:ascii="StobiSans" w:eastAsia="Calibri" w:hAnsi="StobiSans"/>
                <w:sz w:val="22"/>
                <w:szCs w:val="22"/>
                <w:lang w:eastAsia="en-US"/>
              </w:rPr>
              <w:t>ување</w:t>
            </w:r>
            <w:r w:rsidRPr="00D54AF7">
              <w:rPr>
                <w:rFonts w:ascii="StobiSans" w:eastAsia="Calibri" w:hAnsi="StobiSans"/>
                <w:sz w:val="22"/>
                <w:szCs w:val="22"/>
                <w:lang w:eastAsia="en-US"/>
              </w:rPr>
              <w:t xml:space="preserve"> на податоци во регистарот на номинираните лица;</w:t>
            </w:r>
          </w:p>
          <w:p w14:paraId="6E5A5ACF" w14:textId="77777777" w:rsidR="00D54AF7" w:rsidRPr="00D54AF7" w:rsidRDefault="00D54AF7" w:rsidP="00D54AF7">
            <w:pPr>
              <w:spacing w:after="200" w:line="276" w:lineRule="auto"/>
              <w:contextualSpacing/>
              <w:rPr>
                <w:rFonts w:ascii="StobiSans" w:eastAsia="Calibri" w:hAnsi="StobiSans"/>
                <w:sz w:val="22"/>
                <w:szCs w:val="22"/>
                <w:lang w:eastAsia="en-US"/>
              </w:rPr>
            </w:pPr>
            <w:r w:rsidRPr="00D54AF7">
              <w:rPr>
                <w:rFonts w:ascii="StobiSans" w:eastAsia="Calibri" w:hAnsi="StobiSans"/>
                <w:sz w:val="22"/>
                <w:szCs w:val="22"/>
                <w:lang w:eastAsia="en-US"/>
              </w:rPr>
              <w:t>- помага при изготвување на извештаи и прегледи од делокругот на работата на одделението.</w:t>
            </w:r>
          </w:p>
        </w:tc>
      </w:tr>
    </w:tbl>
    <w:p w14:paraId="1EA584E5" w14:textId="77777777" w:rsidR="006F1848" w:rsidRDefault="006F1848" w:rsidP="00D54AF7">
      <w:pPr>
        <w:rPr>
          <w:sz w:val="22"/>
          <w:szCs w:val="22"/>
          <w:lang w:val="en-US"/>
        </w:rPr>
      </w:pPr>
    </w:p>
    <w:p w14:paraId="3A5AF818" w14:textId="77777777" w:rsidR="005970FA" w:rsidRDefault="005970FA" w:rsidP="00D54AF7">
      <w:pPr>
        <w:rPr>
          <w:sz w:val="22"/>
          <w:szCs w:val="22"/>
          <w:lang w:val="en-US"/>
        </w:rPr>
      </w:pPr>
    </w:p>
    <w:p w14:paraId="4EEC8430" w14:textId="77777777" w:rsidR="005970FA" w:rsidRPr="005970FA" w:rsidRDefault="005970FA" w:rsidP="00D54AF7">
      <w:pPr>
        <w:rPr>
          <w:sz w:val="22"/>
          <w:szCs w:val="22"/>
          <w:lang w:val="en-US"/>
        </w:rPr>
      </w:pPr>
    </w:p>
    <w:p w14:paraId="4EE8118B" w14:textId="77777777" w:rsidR="00D54AF7" w:rsidRDefault="007E5657" w:rsidP="00D54AF7">
      <w:pPr>
        <w:rPr>
          <w:rFonts w:ascii="StobiSans" w:hAnsi="StobiSans"/>
          <w:b/>
          <w:sz w:val="22"/>
          <w:szCs w:val="22"/>
        </w:rPr>
      </w:pPr>
      <w:r w:rsidRPr="005970FA">
        <w:rPr>
          <w:rFonts w:ascii="StobiSans" w:hAnsi="StobiSans"/>
          <w:b/>
          <w:sz w:val="22"/>
          <w:szCs w:val="22"/>
        </w:rPr>
        <w:t>6</w:t>
      </w:r>
      <w:r w:rsidR="00D54AF7" w:rsidRPr="005970FA">
        <w:rPr>
          <w:rFonts w:ascii="StobiSans" w:hAnsi="StobiSans"/>
          <w:b/>
          <w:sz w:val="22"/>
          <w:szCs w:val="22"/>
        </w:rPr>
        <w:t xml:space="preserve">. </w:t>
      </w:r>
      <w:r w:rsidR="00BA3DF3" w:rsidRPr="005970FA">
        <w:rPr>
          <w:rFonts w:ascii="StobiSans" w:hAnsi="StobiSans"/>
          <w:b/>
          <w:sz w:val="22"/>
          <w:szCs w:val="22"/>
        </w:rPr>
        <w:t>СЕКТОР</w:t>
      </w:r>
      <w:r w:rsidR="00BA3DF3" w:rsidRPr="00321875">
        <w:rPr>
          <w:rFonts w:ascii="StobiSans" w:hAnsi="StobiSans"/>
          <w:b/>
          <w:sz w:val="22"/>
          <w:szCs w:val="22"/>
        </w:rPr>
        <w:t xml:space="preserve"> ЗА ИТ ПОДДРШКА, </w:t>
      </w:r>
      <w:r w:rsidR="00A16278" w:rsidRPr="00321875">
        <w:rPr>
          <w:rFonts w:ascii="StobiSans" w:hAnsi="StobiSans"/>
          <w:b/>
          <w:sz w:val="22"/>
          <w:szCs w:val="22"/>
        </w:rPr>
        <w:t xml:space="preserve">ОПШТИ РАБОТИ, </w:t>
      </w:r>
      <w:r w:rsidR="00BA3DF3" w:rsidRPr="00321875">
        <w:rPr>
          <w:rFonts w:ascii="StobiSans" w:hAnsi="StobiSans"/>
          <w:b/>
          <w:sz w:val="22"/>
          <w:szCs w:val="22"/>
        </w:rPr>
        <w:t>СЕДНИЦИ И ОДНОСИ СО ЈАВНОСТА</w:t>
      </w:r>
    </w:p>
    <w:p w14:paraId="37F5DEDC" w14:textId="77777777" w:rsidR="009104EB" w:rsidRPr="00321875" w:rsidRDefault="009104EB" w:rsidP="00D54AF7">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321875" w14:paraId="5AE3B242" w14:textId="77777777" w:rsidTr="000871FB">
        <w:trPr>
          <w:trHeight w:val="561"/>
        </w:trPr>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E735DD5" w14:textId="77777777" w:rsidR="00D54AF7" w:rsidRPr="00321875" w:rsidRDefault="00513B9B" w:rsidP="00A047D5">
            <w:pPr>
              <w:widowControl w:val="0"/>
              <w:tabs>
                <w:tab w:val="left" w:pos="0"/>
                <w:tab w:val="left" w:pos="426"/>
              </w:tabs>
              <w:autoSpaceDE w:val="0"/>
              <w:autoSpaceDN w:val="0"/>
              <w:adjustRightInd w:val="0"/>
              <w:rPr>
                <w:rFonts w:ascii="StobiSans" w:hAnsi="StobiSans"/>
                <w:b/>
                <w:sz w:val="22"/>
                <w:szCs w:val="22"/>
              </w:rPr>
            </w:pPr>
            <w:r w:rsidRPr="00321875">
              <w:rPr>
                <w:rFonts w:ascii="StobiSans" w:hAnsi="StobiSans"/>
                <w:b/>
                <w:sz w:val="22"/>
                <w:szCs w:val="22"/>
              </w:rPr>
              <w:lastRenderedPageBreak/>
              <w:t xml:space="preserve">Сектор за ИТ поддршка, </w:t>
            </w:r>
            <w:r w:rsidR="00FB026C">
              <w:rPr>
                <w:rFonts w:ascii="StobiSans" w:hAnsi="StobiSans"/>
                <w:b/>
                <w:sz w:val="22"/>
                <w:szCs w:val="22"/>
              </w:rPr>
              <w:t xml:space="preserve">општи работи, </w:t>
            </w:r>
            <w:r w:rsidRPr="00321875">
              <w:rPr>
                <w:rFonts w:ascii="StobiSans" w:hAnsi="StobiSans"/>
                <w:b/>
                <w:sz w:val="22"/>
                <w:szCs w:val="22"/>
              </w:rPr>
              <w:t>седници и односи со јавноста</w:t>
            </w:r>
          </w:p>
        </w:tc>
      </w:tr>
      <w:tr w:rsidR="00D54AF7" w:rsidRPr="00321875" w14:paraId="6E45745F" w14:textId="77777777" w:rsidTr="007D5464">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C3A6DCF" w14:textId="77777777" w:rsidR="00D54AF7" w:rsidRPr="00321875" w:rsidRDefault="00D54AF7" w:rsidP="00D54AF7">
            <w:pPr>
              <w:widowControl w:val="0"/>
              <w:autoSpaceDE w:val="0"/>
              <w:autoSpaceDN w:val="0"/>
              <w:adjustRightInd w:val="0"/>
              <w:rPr>
                <w:rFonts w:ascii="StobiSans" w:hAnsi="StobiSans"/>
                <w:b/>
                <w:sz w:val="22"/>
                <w:szCs w:val="22"/>
              </w:rPr>
            </w:pPr>
            <w:r w:rsidRPr="00321875">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tcPr>
          <w:p w14:paraId="18938441" w14:textId="77777777" w:rsidR="00D54AF7" w:rsidRPr="00321875" w:rsidRDefault="00E675D6" w:rsidP="00D54AF7">
            <w:pPr>
              <w:widowControl w:val="0"/>
              <w:autoSpaceDE w:val="0"/>
              <w:autoSpaceDN w:val="0"/>
              <w:adjustRightInd w:val="0"/>
              <w:rPr>
                <w:rFonts w:ascii="StobiSans" w:hAnsi="StobiSans"/>
                <w:sz w:val="22"/>
                <w:szCs w:val="22"/>
              </w:rPr>
            </w:pPr>
            <w:r>
              <w:rPr>
                <w:rFonts w:ascii="StobiSans" w:hAnsi="StobiSans"/>
                <w:sz w:val="22"/>
                <w:szCs w:val="22"/>
              </w:rPr>
              <w:t>46</w:t>
            </w:r>
          </w:p>
        </w:tc>
      </w:tr>
      <w:tr w:rsidR="00D54AF7" w:rsidRPr="00D54AF7" w14:paraId="3B4CD63B"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98E5AA4" w14:textId="77777777" w:rsidR="00D54AF7" w:rsidRPr="00321875" w:rsidRDefault="00D54AF7" w:rsidP="00D54AF7">
            <w:pPr>
              <w:widowControl w:val="0"/>
              <w:autoSpaceDE w:val="0"/>
              <w:autoSpaceDN w:val="0"/>
              <w:adjustRightInd w:val="0"/>
              <w:rPr>
                <w:rFonts w:ascii="StobiSans" w:hAnsi="StobiSans"/>
                <w:b/>
                <w:sz w:val="22"/>
                <w:szCs w:val="22"/>
              </w:rPr>
            </w:pPr>
            <w:r w:rsidRPr="00321875">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653848C7" w14:textId="77777777" w:rsidR="00D54AF7" w:rsidRPr="00D54AF7" w:rsidRDefault="00D54AF7" w:rsidP="00D54AF7">
            <w:pPr>
              <w:widowControl w:val="0"/>
              <w:autoSpaceDE w:val="0"/>
              <w:autoSpaceDN w:val="0"/>
              <w:adjustRightInd w:val="0"/>
              <w:rPr>
                <w:rFonts w:ascii="StobiSans" w:hAnsi="StobiSans"/>
                <w:sz w:val="22"/>
                <w:szCs w:val="22"/>
              </w:rPr>
            </w:pPr>
            <w:r w:rsidRPr="00321875">
              <w:rPr>
                <w:rFonts w:ascii="StobiSans" w:hAnsi="StobiSans"/>
                <w:sz w:val="22"/>
                <w:szCs w:val="22"/>
              </w:rPr>
              <w:t>УПР0101Б02000</w:t>
            </w:r>
          </w:p>
        </w:tc>
      </w:tr>
      <w:tr w:rsidR="00D54AF7" w:rsidRPr="00D54AF7" w14:paraId="50C6B5F1"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DC36A68"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1CD5CA83" w14:textId="6F42077D" w:rsidR="00D54AF7" w:rsidRPr="00D54AF7" w:rsidRDefault="005954F0" w:rsidP="00D54AF7">
            <w:pPr>
              <w:widowControl w:val="0"/>
              <w:autoSpaceDE w:val="0"/>
              <w:autoSpaceDN w:val="0"/>
              <w:adjustRightInd w:val="0"/>
              <w:rPr>
                <w:rFonts w:ascii="StobiSans" w:hAnsi="StobiSans"/>
                <w:sz w:val="22"/>
                <w:szCs w:val="22"/>
              </w:rPr>
            </w:pPr>
            <w:r>
              <w:rPr>
                <w:rFonts w:ascii="StobiSans" w:hAnsi="StobiSans"/>
                <w:sz w:val="22"/>
                <w:szCs w:val="22"/>
              </w:rPr>
              <w:t>Б</w:t>
            </w:r>
            <w:r w:rsidR="00D54AF7" w:rsidRPr="00D54AF7">
              <w:rPr>
                <w:rFonts w:ascii="StobiSans" w:hAnsi="StobiSans"/>
                <w:sz w:val="22"/>
                <w:szCs w:val="22"/>
              </w:rPr>
              <w:t>2</w:t>
            </w:r>
          </w:p>
        </w:tc>
      </w:tr>
      <w:tr w:rsidR="00D54AF7" w:rsidRPr="00D54AF7" w14:paraId="269E640B"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23EBAC9"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6B90A1DC"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 на сектор</w:t>
            </w:r>
          </w:p>
        </w:tc>
      </w:tr>
      <w:tr w:rsidR="00D54AF7" w:rsidRPr="00D54AF7" w14:paraId="6A7580E2"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570BBDC"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70E3B3CC" w14:textId="77777777" w:rsidR="00D54AF7" w:rsidRPr="00D54AF7" w:rsidRDefault="00D54AF7" w:rsidP="007D5464">
            <w:pPr>
              <w:widowControl w:val="0"/>
              <w:autoSpaceDE w:val="0"/>
              <w:autoSpaceDN w:val="0"/>
              <w:adjustRightInd w:val="0"/>
              <w:rPr>
                <w:rFonts w:ascii="StobiSans" w:hAnsi="StobiSans"/>
                <w:sz w:val="22"/>
                <w:szCs w:val="22"/>
                <w:highlight w:val="yellow"/>
              </w:rPr>
            </w:pPr>
            <w:r w:rsidRPr="00D54AF7">
              <w:rPr>
                <w:rFonts w:ascii="StobiSans" w:hAnsi="StobiSans"/>
                <w:sz w:val="22"/>
                <w:szCs w:val="22"/>
              </w:rPr>
              <w:t xml:space="preserve">Раководител на сектор за </w:t>
            </w:r>
            <w:r w:rsidR="00BA3DF3" w:rsidRPr="00BA3DF3">
              <w:rPr>
                <w:rFonts w:ascii="StobiSans" w:hAnsi="StobiSans"/>
                <w:sz w:val="22"/>
                <w:szCs w:val="22"/>
              </w:rPr>
              <w:t>ИТ</w:t>
            </w:r>
            <w:r w:rsidR="007D5464">
              <w:rPr>
                <w:rFonts w:ascii="StobiSans" w:hAnsi="StobiSans"/>
                <w:sz w:val="22"/>
                <w:szCs w:val="22"/>
              </w:rPr>
              <w:t xml:space="preserve"> </w:t>
            </w:r>
            <w:r w:rsidR="00BA3DF3" w:rsidRPr="00BA3DF3">
              <w:rPr>
                <w:rFonts w:ascii="StobiSans" w:hAnsi="StobiSans"/>
                <w:sz w:val="22"/>
                <w:szCs w:val="22"/>
              </w:rPr>
              <w:t>поддршка,</w:t>
            </w:r>
            <w:r w:rsidR="0005032A" w:rsidRPr="00BA3DF3">
              <w:rPr>
                <w:rFonts w:ascii="StobiSans" w:hAnsi="StobiSans"/>
                <w:sz w:val="22"/>
                <w:szCs w:val="22"/>
              </w:rPr>
              <w:t xml:space="preserve"> општи работи,  </w:t>
            </w:r>
            <w:r w:rsidR="00BA3DF3" w:rsidRPr="00BA3DF3">
              <w:rPr>
                <w:rFonts w:ascii="StobiSans" w:hAnsi="StobiSans"/>
                <w:sz w:val="22"/>
                <w:szCs w:val="22"/>
              </w:rPr>
              <w:t xml:space="preserve"> седници и односи со јавноста</w:t>
            </w:r>
          </w:p>
        </w:tc>
      </w:tr>
      <w:tr w:rsidR="00D54AF7" w:rsidRPr="00D54AF7" w14:paraId="224801F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8DE4DF8"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43620433"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D54AF7" w:rsidRPr="00D54AF7" w14:paraId="1069919D"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3F7FB6EC"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219947F0"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Генералниот секретар</w:t>
            </w:r>
            <w:r w:rsidRPr="00D54AF7">
              <w:rPr>
                <w:rFonts w:ascii="StobiSans" w:hAnsi="StobiSans"/>
                <w:sz w:val="22"/>
                <w:szCs w:val="22"/>
              </w:rPr>
              <w:tab/>
            </w:r>
          </w:p>
        </w:tc>
      </w:tr>
      <w:tr w:rsidR="00D54AF7" w:rsidRPr="00D54AF7" w14:paraId="4D78338D"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D03FC31"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5CEEBA91" w14:textId="53C9D8BF" w:rsidR="00D54AF7" w:rsidRPr="00D54AF7" w:rsidRDefault="00D54AF7" w:rsidP="0005032A">
            <w:pPr>
              <w:widowControl w:val="0"/>
              <w:autoSpaceDE w:val="0"/>
              <w:autoSpaceDN w:val="0"/>
              <w:adjustRightInd w:val="0"/>
              <w:rPr>
                <w:rFonts w:ascii="StobiSans" w:hAnsi="StobiSans"/>
                <w:sz w:val="22"/>
                <w:szCs w:val="22"/>
              </w:rPr>
            </w:pPr>
            <w:r w:rsidRPr="00D54AF7">
              <w:rPr>
                <w:rFonts w:ascii="StobiSans" w:hAnsi="StobiSans"/>
                <w:sz w:val="22"/>
                <w:szCs w:val="22"/>
              </w:rPr>
              <w:t xml:space="preserve">Компјутерска техника и информатика </w:t>
            </w:r>
          </w:p>
        </w:tc>
      </w:tr>
      <w:tr w:rsidR="00D54AF7" w:rsidRPr="00D54AF7" w14:paraId="64479F75"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75E9120"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21F2377E" w14:textId="77777777" w:rsidR="00D54AF7" w:rsidRPr="00D54AF7" w:rsidRDefault="00D54AF7" w:rsidP="00D54AF7">
            <w:pPr>
              <w:widowControl w:val="0"/>
              <w:autoSpaceDE w:val="0"/>
              <w:autoSpaceDN w:val="0"/>
              <w:adjustRightInd w:val="0"/>
              <w:rPr>
                <w:rFonts w:ascii="StobiSans" w:hAnsi="StobiSans"/>
                <w:sz w:val="22"/>
                <w:szCs w:val="22"/>
              </w:rPr>
            </w:pPr>
          </w:p>
        </w:tc>
      </w:tr>
      <w:tr w:rsidR="00D54AF7" w:rsidRPr="00D54AF7" w14:paraId="18ACB5A3"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2ABD3EAC"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391A06EE" w14:textId="77777777" w:rsidR="00D54AF7" w:rsidRPr="00D54AF7" w:rsidRDefault="00D54AF7" w:rsidP="00D54AF7">
            <w:pPr>
              <w:widowControl w:val="0"/>
              <w:autoSpaceDE w:val="0"/>
              <w:autoSpaceDN w:val="0"/>
              <w:adjustRightInd w:val="0"/>
              <w:rPr>
                <w:rFonts w:ascii="StobiSans" w:hAnsi="StobiSans"/>
                <w:b/>
                <w:sz w:val="22"/>
                <w:szCs w:val="22"/>
              </w:rPr>
            </w:pPr>
          </w:p>
          <w:p w14:paraId="3688A603" w14:textId="77777777" w:rsidR="00D54AF7" w:rsidRPr="00D54AF7" w:rsidRDefault="00D54AF7" w:rsidP="00D54AF7">
            <w:pPr>
              <w:widowControl w:val="0"/>
              <w:autoSpaceDE w:val="0"/>
              <w:autoSpaceDN w:val="0"/>
              <w:adjustRightInd w:val="0"/>
              <w:rPr>
                <w:rFonts w:ascii="StobiSans" w:hAnsi="StobiSans"/>
                <w:b/>
                <w:sz w:val="22"/>
                <w:szCs w:val="22"/>
              </w:rPr>
            </w:pPr>
          </w:p>
          <w:p w14:paraId="33559ADB"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76228E42"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-Развивање, обединување и спроведување на политиките во рамките на делокругот на секторот; </w:t>
            </w:r>
          </w:p>
          <w:p w14:paraId="26B87DDA"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-Раководење, организирање, насочување и координирање на работата на секторот;</w:t>
            </w:r>
          </w:p>
          <w:p w14:paraId="0EC0E20D"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 -Давање совети, насоки и поддршка на работата на Генералниот секретар за прашања од делокруг на работа на секторот.</w:t>
            </w:r>
          </w:p>
        </w:tc>
      </w:tr>
      <w:tr w:rsidR="00D54AF7" w:rsidRPr="00D54AF7" w14:paraId="0AA8236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34C0E86F"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67A1C955" w14:textId="77777777" w:rsidR="00D54AF7" w:rsidRPr="00D54AF7" w:rsidRDefault="00D54AF7" w:rsidP="00D54AF7">
            <w:pPr>
              <w:widowControl w:val="0"/>
              <w:autoSpaceDE w:val="0"/>
              <w:autoSpaceDN w:val="0"/>
              <w:adjustRightInd w:val="0"/>
              <w:rPr>
                <w:rFonts w:ascii="StobiSans" w:hAnsi="StobiSans"/>
                <w:b/>
                <w:sz w:val="22"/>
                <w:szCs w:val="22"/>
              </w:rPr>
            </w:pPr>
          </w:p>
          <w:p w14:paraId="44B5A802" w14:textId="77777777" w:rsidR="00D54AF7" w:rsidRPr="00D54AF7" w:rsidRDefault="00D54AF7" w:rsidP="00D54AF7">
            <w:pPr>
              <w:widowControl w:val="0"/>
              <w:autoSpaceDE w:val="0"/>
              <w:autoSpaceDN w:val="0"/>
              <w:adjustRightInd w:val="0"/>
              <w:rPr>
                <w:rFonts w:ascii="StobiSans" w:hAnsi="StobiSans"/>
                <w:b/>
                <w:sz w:val="22"/>
                <w:szCs w:val="22"/>
              </w:rPr>
            </w:pPr>
          </w:p>
          <w:p w14:paraId="07FB1E4F" w14:textId="77777777" w:rsidR="00D54AF7" w:rsidRPr="00D54AF7" w:rsidRDefault="00D54AF7" w:rsidP="00D54AF7">
            <w:pPr>
              <w:widowControl w:val="0"/>
              <w:autoSpaceDE w:val="0"/>
              <w:autoSpaceDN w:val="0"/>
              <w:adjustRightInd w:val="0"/>
              <w:rPr>
                <w:rFonts w:ascii="StobiSans" w:hAnsi="StobiSans"/>
                <w:b/>
                <w:sz w:val="22"/>
                <w:szCs w:val="22"/>
              </w:rPr>
            </w:pPr>
          </w:p>
          <w:p w14:paraId="47C67E69" w14:textId="77777777" w:rsidR="00D54AF7" w:rsidRPr="00D54AF7" w:rsidRDefault="00D54AF7" w:rsidP="00D54AF7">
            <w:pPr>
              <w:widowControl w:val="0"/>
              <w:autoSpaceDE w:val="0"/>
              <w:autoSpaceDN w:val="0"/>
              <w:adjustRightInd w:val="0"/>
              <w:rPr>
                <w:rFonts w:ascii="StobiSans" w:hAnsi="StobiSans"/>
                <w:b/>
                <w:sz w:val="22"/>
                <w:szCs w:val="22"/>
              </w:rPr>
            </w:pPr>
          </w:p>
          <w:p w14:paraId="24EC6773"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1C49706F" w14:textId="77777777" w:rsidR="004633EC" w:rsidRDefault="00D54AF7" w:rsidP="00D54AF7">
            <w:pPr>
              <w:rPr>
                <w:rFonts w:ascii="StobiSans" w:hAnsi="StobiSans"/>
                <w:sz w:val="22"/>
                <w:szCs w:val="22"/>
              </w:rPr>
            </w:pPr>
            <w:r w:rsidRPr="00D54AF7">
              <w:rPr>
                <w:rFonts w:ascii="StobiSans" w:hAnsi="StobiSans"/>
                <w:sz w:val="22"/>
                <w:szCs w:val="22"/>
                <w:lang w:val="pl-PL"/>
              </w:rPr>
              <w:t>-раководи со секторот, ја организира, насочува и  координира работата на секторот, ги  распоредува работите и задачите на раководителите на одделенијата;</w:t>
            </w:r>
          </w:p>
          <w:p w14:paraId="486B1B01" w14:textId="77777777" w:rsidR="00D541C0" w:rsidRPr="00D54AF7" w:rsidRDefault="00D541C0" w:rsidP="00D541C0">
            <w:pPr>
              <w:rPr>
                <w:rFonts w:ascii="StobiSans" w:hAnsi="StobiSans"/>
                <w:sz w:val="22"/>
                <w:szCs w:val="22"/>
              </w:rPr>
            </w:pPr>
            <w:r w:rsidRPr="00D54AF7">
              <w:rPr>
                <w:rFonts w:ascii="StobiSans" w:hAnsi="StobiSans"/>
                <w:sz w:val="22"/>
                <w:szCs w:val="22"/>
              </w:rPr>
              <w:t>- се грижи за имплементација и целосна функционалност на информационите системи</w:t>
            </w:r>
            <w:r w:rsidRPr="00D54AF7">
              <w:rPr>
                <w:rFonts w:ascii="StobiSans" w:hAnsi="StobiSans"/>
                <w:sz w:val="22"/>
                <w:szCs w:val="22"/>
                <w:lang w:val="pl-PL"/>
              </w:rPr>
              <w:t>;</w:t>
            </w:r>
          </w:p>
          <w:p w14:paraId="4FF7D68B" w14:textId="77777777" w:rsidR="004633EC" w:rsidRPr="00D54AF7" w:rsidRDefault="004633EC" w:rsidP="004633EC">
            <w:pPr>
              <w:widowControl w:val="0"/>
              <w:autoSpaceDE w:val="0"/>
              <w:autoSpaceDN w:val="0"/>
              <w:adjustRightInd w:val="0"/>
              <w:rPr>
                <w:rFonts w:ascii="StobiSans" w:hAnsi="StobiSans"/>
                <w:sz w:val="22"/>
                <w:szCs w:val="22"/>
              </w:rPr>
            </w:pPr>
            <w:r w:rsidRPr="00D54AF7">
              <w:rPr>
                <w:rFonts w:ascii="StobiSans" w:hAnsi="StobiSans"/>
                <w:sz w:val="22"/>
                <w:szCs w:val="22"/>
              </w:rPr>
              <w:t>- ги координира активностите за организација на седниците на Државната комисија и се грижи за подготвување на материјалите за седниците;</w:t>
            </w:r>
          </w:p>
          <w:p w14:paraId="71EE82E3" w14:textId="77777777" w:rsidR="004633EC" w:rsidRPr="00D54AF7" w:rsidRDefault="004633EC" w:rsidP="004633EC">
            <w:pPr>
              <w:widowControl w:val="0"/>
              <w:autoSpaceDE w:val="0"/>
              <w:autoSpaceDN w:val="0"/>
              <w:adjustRightInd w:val="0"/>
              <w:rPr>
                <w:rFonts w:ascii="StobiSans" w:hAnsi="StobiSans"/>
                <w:sz w:val="22"/>
                <w:szCs w:val="22"/>
              </w:rPr>
            </w:pPr>
            <w:r>
              <w:rPr>
                <w:rFonts w:ascii="StobiSans" w:hAnsi="StobiSans"/>
                <w:sz w:val="22"/>
                <w:szCs w:val="22"/>
              </w:rPr>
              <w:t>-</w:t>
            </w:r>
            <w:r w:rsidRPr="00D54AF7">
              <w:rPr>
                <w:rFonts w:ascii="StobiSans" w:hAnsi="StobiSans"/>
                <w:sz w:val="22"/>
                <w:szCs w:val="22"/>
              </w:rPr>
              <w:t>го координира процесот на о</w:t>
            </w:r>
            <w:r w:rsidR="00D541C0">
              <w:rPr>
                <w:rFonts w:ascii="StobiSans" w:hAnsi="StobiSans"/>
                <w:sz w:val="22"/>
                <w:szCs w:val="22"/>
              </w:rPr>
              <w:t>дноси со јавноста и подготовка</w:t>
            </w:r>
            <w:r w:rsidRPr="00D54AF7">
              <w:rPr>
                <w:rFonts w:ascii="StobiSans" w:hAnsi="StobiSans"/>
                <w:sz w:val="22"/>
                <w:szCs w:val="22"/>
              </w:rPr>
              <w:t xml:space="preserve"> на комуникациските материјали;</w:t>
            </w:r>
          </w:p>
          <w:p w14:paraId="662029FC" w14:textId="77777777" w:rsidR="004633EC" w:rsidRPr="00D54AF7" w:rsidRDefault="004633EC" w:rsidP="004633EC">
            <w:pPr>
              <w:widowControl w:val="0"/>
              <w:autoSpaceDE w:val="0"/>
              <w:autoSpaceDN w:val="0"/>
              <w:adjustRightInd w:val="0"/>
              <w:rPr>
                <w:rFonts w:ascii="StobiSans" w:hAnsi="StobiSans"/>
                <w:sz w:val="22"/>
                <w:szCs w:val="22"/>
              </w:rPr>
            </w:pPr>
            <w:r w:rsidRPr="00D54AF7">
              <w:rPr>
                <w:rFonts w:ascii="StobiSans" w:hAnsi="StobiSans"/>
                <w:sz w:val="22"/>
                <w:szCs w:val="22"/>
              </w:rPr>
              <w:t>-ги координира активностите и се грижи за остварување на соработката со медиумите;</w:t>
            </w:r>
          </w:p>
          <w:p w14:paraId="7AF79B8F" w14:textId="77777777" w:rsidR="004633EC" w:rsidRPr="00D54AF7" w:rsidRDefault="004633EC" w:rsidP="004633EC">
            <w:pPr>
              <w:widowControl w:val="0"/>
              <w:autoSpaceDE w:val="0"/>
              <w:autoSpaceDN w:val="0"/>
              <w:adjustRightInd w:val="0"/>
              <w:rPr>
                <w:rFonts w:ascii="StobiSans" w:hAnsi="StobiSans"/>
                <w:sz w:val="22"/>
                <w:szCs w:val="22"/>
              </w:rPr>
            </w:pPr>
            <w:r w:rsidRPr="00D54AF7">
              <w:rPr>
                <w:rFonts w:ascii="StobiSans" w:hAnsi="StobiSans"/>
                <w:sz w:val="22"/>
                <w:szCs w:val="22"/>
              </w:rPr>
              <w:t>-дава упатства и стручна помош и се грижи за примена на законските и подзаконските акти кои се однесуваат на архивското и канцелариското работење;</w:t>
            </w:r>
          </w:p>
          <w:p w14:paraId="0817B630" w14:textId="77777777" w:rsidR="004633EC" w:rsidRDefault="000D79FC" w:rsidP="000D79FC">
            <w:pPr>
              <w:widowControl w:val="0"/>
              <w:autoSpaceDE w:val="0"/>
              <w:autoSpaceDN w:val="0"/>
              <w:adjustRightInd w:val="0"/>
              <w:rPr>
                <w:rFonts w:ascii="StobiSans" w:hAnsi="StobiSans"/>
                <w:sz w:val="22"/>
                <w:szCs w:val="22"/>
              </w:rPr>
            </w:pPr>
            <w:r>
              <w:rPr>
                <w:rFonts w:ascii="StobiSans" w:hAnsi="StobiSans"/>
                <w:sz w:val="22"/>
                <w:szCs w:val="22"/>
              </w:rPr>
              <w:t>-</w:t>
            </w:r>
            <w:r w:rsidRPr="00D54AF7">
              <w:rPr>
                <w:rFonts w:ascii="StobiSans" w:hAnsi="StobiSans"/>
                <w:sz w:val="22"/>
                <w:szCs w:val="22"/>
              </w:rPr>
              <w:t xml:space="preserve"> ги координира работите за</w:t>
            </w:r>
            <w:r w:rsidR="005C6854">
              <w:rPr>
                <w:rFonts w:ascii="StobiSans" w:hAnsi="StobiSans"/>
                <w:sz w:val="22"/>
                <w:szCs w:val="22"/>
              </w:rPr>
              <w:t xml:space="preserve"> обезбедување </w:t>
            </w:r>
            <w:r>
              <w:rPr>
                <w:rFonts w:ascii="StobiSans" w:hAnsi="StobiSans"/>
                <w:sz w:val="22"/>
                <w:szCs w:val="22"/>
              </w:rPr>
              <w:t>поддршка на работењето на Прекршочната комисија;</w:t>
            </w:r>
          </w:p>
          <w:p w14:paraId="10B4FF05" w14:textId="77777777" w:rsidR="00D54AF7" w:rsidRPr="000D79FC" w:rsidRDefault="00D54AF7" w:rsidP="00D54AF7">
            <w:pPr>
              <w:rPr>
                <w:rFonts w:ascii="StobiSans" w:hAnsi="StobiSans"/>
                <w:sz w:val="22"/>
                <w:szCs w:val="22"/>
              </w:rPr>
            </w:pPr>
            <w:r w:rsidRPr="00D54AF7">
              <w:rPr>
                <w:rFonts w:ascii="StobiSans" w:hAnsi="StobiSans"/>
                <w:sz w:val="22"/>
                <w:szCs w:val="22"/>
                <w:lang w:val="pl-PL"/>
              </w:rPr>
              <w:t>-дава упатства во работата и потребна стручна помош во работата и вршењето на најсложените работи и задачи и го следи текот на нивното извршување</w:t>
            </w:r>
            <w:r w:rsidR="000D79FC">
              <w:rPr>
                <w:rFonts w:ascii="StobiSans" w:hAnsi="StobiSans"/>
                <w:sz w:val="22"/>
                <w:szCs w:val="22"/>
              </w:rPr>
              <w:t>.</w:t>
            </w:r>
          </w:p>
        </w:tc>
      </w:tr>
    </w:tbl>
    <w:p w14:paraId="6F631649" w14:textId="77777777" w:rsidR="00D54AF7" w:rsidRPr="00D54AF7" w:rsidRDefault="00D54AF7" w:rsidP="00D54AF7">
      <w:pPr>
        <w:rPr>
          <w:sz w:val="22"/>
          <w:szCs w:val="22"/>
        </w:rPr>
      </w:pPr>
    </w:p>
    <w:p w14:paraId="475ACFA0" w14:textId="77777777" w:rsidR="00D541C0" w:rsidRPr="00D54AF7" w:rsidRDefault="00D541C0" w:rsidP="00D54AF7">
      <w:pPr>
        <w:spacing w:after="200" w:line="276" w:lineRule="auto"/>
        <w:contextualSpacing/>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7359E880"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1DC168E" w14:textId="77777777" w:rsidR="00D54AF7" w:rsidRPr="00D54AF7" w:rsidRDefault="008C4F91" w:rsidP="00A16278">
            <w:pPr>
              <w:rPr>
                <w:rFonts w:ascii="StobiSans" w:hAnsi="StobiSans"/>
                <w:b/>
                <w:sz w:val="22"/>
                <w:szCs w:val="22"/>
              </w:rPr>
            </w:pPr>
            <w:r w:rsidRPr="008C4F91">
              <w:rPr>
                <w:rFonts w:ascii="StobiSans" w:hAnsi="StobiSans"/>
                <w:b/>
                <w:sz w:val="22"/>
                <w:szCs w:val="22"/>
              </w:rPr>
              <w:t xml:space="preserve">Сектор за ИТ поддршка, </w:t>
            </w:r>
            <w:r w:rsidR="00FB026C">
              <w:rPr>
                <w:rFonts w:ascii="StobiSans" w:hAnsi="StobiSans"/>
                <w:b/>
                <w:sz w:val="22"/>
                <w:szCs w:val="22"/>
              </w:rPr>
              <w:t xml:space="preserve">општи работи, </w:t>
            </w:r>
            <w:r w:rsidRPr="008C4F91">
              <w:rPr>
                <w:rFonts w:ascii="StobiSans" w:hAnsi="StobiSans"/>
                <w:b/>
                <w:sz w:val="22"/>
                <w:szCs w:val="22"/>
              </w:rPr>
              <w:t>седници и односи со јавноста</w:t>
            </w:r>
          </w:p>
        </w:tc>
      </w:tr>
      <w:tr w:rsidR="00D54AF7" w:rsidRPr="00D54AF7" w14:paraId="4480979A"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396911" w14:textId="77777777" w:rsidR="00D54AF7" w:rsidRPr="00D54AF7" w:rsidRDefault="00321875" w:rsidP="00AC5B52">
            <w:pPr>
              <w:widowControl w:val="0"/>
              <w:tabs>
                <w:tab w:val="left" w:pos="0"/>
                <w:tab w:val="left" w:pos="284"/>
                <w:tab w:val="left" w:pos="426"/>
              </w:tabs>
              <w:autoSpaceDE w:val="0"/>
              <w:autoSpaceDN w:val="0"/>
              <w:adjustRightInd w:val="0"/>
              <w:rPr>
                <w:rFonts w:ascii="StobiSans" w:hAnsi="StobiSans"/>
                <w:b/>
                <w:sz w:val="22"/>
                <w:szCs w:val="22"/>
              </w:rPr>
            </w:pPr>
            <w:r w:rsidRPr="00321875">
              <w:rPr>
                <w:rFonts w:ascii="StobiSans" w:hAnsi="StobiSans"/>
                <w:b/>
                <w:sz w:val="22"/>
                <w:szCs w:val="22"/>
              </w:rPr>
              <w:t>Одделение за ИТ поддршка</w:t>
            </w:r>
            <w:r w:rsidR="00AC5B52" w:rsidRPr="00AC5B52">
              <w:rPr>
                <w:rFonts w:ascii="StobiSans" w:hAnsi="StobiSans"/>
                <w:b/>
                <w:sz w:val="22"/>
                <w:szCs w:val="22"/>
              </w:rPr>
              <w:t xml:space="preserve"> </w:t>
            </w:r>
            <w:r w:rsidR="00AC5B52">
              <w:rPr>
                <w:rFonts w:ascii="StobiSans" w:hAnsi="StobiSans"/>
                <w:b/>
                <w:sz w:val="22"/>
                <w:szCs w:val="22"/>
              </w:rPr>
              <w:t xml:space="preserve">и </w:t>
            </w:r>
            <w:r w:rsidR="00AC5B52" w:rsidRPr="00AC5B52">
              <w:rPr>
                <w:rFonts w:ascii="StobiSans" w:hAnsi="StobiSans"/>
                <w:b/>
                <w:sz w:val="22"/>
                <w:szCs w:val="22"/>
              </w:rPr>
              <w:t>општи работи</w:t>
            </w:r>
          </w:p>
        </w:tc>
      </w:tr>
      <w:tr w:rsidR="00D54AF7" w:rsidRPr="00D54AF7" w14:paraId="07ABB4BF" w14:textId="77777777" w:rsidTr="00471765">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444D467"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tcPr>
          <w:p w14:paraId="2F9524A6" w14:textId="77777777" w:rsidR="00D54AF7" w:rsidRPr="00D54AF7" w:rsidRDefault="002C2EF4" w:rsidP="00D54AF7">
            <w:pPr>
              <w:widowControl w:val="0"/>
              <w:autoSpaceDE w:val="0"/>
              <w:autoSpaceDN w:val="0"/>
              <w:adjustRightInd w:val="0"/>
              <w:rPr>
                <w:rFonts w:ascii="StobiSans" w:hAnsi="StobiSans"/>
                <w:sz w:val="22"/>
                <w:szCs w:val="22"/>
              </w:rPr>
            </w:pPr>
            <w:r>
              <w:rPr>
                <w:rFonts w:ascii="StobiSans" w:hAnsi="StobiSans"/>
                <w:sz w:val="22"/>
                <w:szCs w:val="22"/>
              </w:rPr>
              <w:t>47</w:t>
            </w:r>
          </w:p>
        </w:tc>
      </w:tr>
      <w:tr w:rsidR="00D54AF7" w:rsidRPr="00D54AF7" w14:paraId="7C05F595"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141BEF4"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32477FFE"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УПР0101Б04000</w:t>
            </w:r>
          </w:p>
        </w:tc>
      </w:tr>
      <w:tr w:rsidR="00D54AF7" w:rsidRPr="00D54AF7" w14:paraId="1BD6C580"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BAB4BD2"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45885FFA" w14:textId="7AC3D0FE" w:rsidR="00D54AF7" w:rsidRPr="00D54AF7" w:rsidRDefault="005954F0" w:rsidP="00D54AF7">
            <w:pPr>
              <w:widowControl w:val="0"/>
              <w:autoSpaceDE w:val="0"/>
              <w:autoSpaceDN w:val="0"/>
              <w:adjustRightInd w:val="0"/>
              <w:rPr>
                <w:rFonts w:ascii="StobiSans" w:hAnsi="StobiSans"/>
                <w:sz w:val="22"/>
                <w:szCs w:val="22"/>
              </w:rPr>
            </w:pPr>
            <w:r>
              <w:rPr>
                <w:rFonts w:ascii="StobiSans" w:hAnsi="StobiSans"/>
                <w:sz w:val="22"/>
                <w:szCs w:val="22"/>
              </w:rPr>
              <w:t>Б</w:t>
            </w:r>
            <w:r w:rsidR="00D54AF7" w:rsidRPr="00D54AF7">
              <w:rPr>
                <w:rFonts w:ascii="StobiSans" w:hAnsi="StobiSans"/>
                <w:sz w:val="22"/>
                <w:szCs w:val="22"/>
              </w:rPr>
              <w:t>4</w:t>
            </w:r>
          </w:p>
        </w:tc>
      </w:tr>
      <w:tr w:rsidR="00D54AF7" w:rsidRPr="00D54AF7" w14:paraId="27AF2F9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9638483"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19DF543C"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 на одделение</w:t>
            </w:r>
          </w:p>
        </w:tc>
      </w:tr>
      <w:tr w:rsidR="00D54AF7" w:rsidRPr="00D54AF7" w14:paraId="3442268F"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6C119EF"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390C9F25" w14:textId="77777777" w:rsidR="00D54AF7" w:rsidRPr="00D54AF7" w:rsidRDefault="00D54AF7" w:rsidP="007E4AB1">
            <w:pPr>
              <w:widowControl w:val="0"/>
              <w:autoSpaceDE w:val="0"/>
              <w:autoSpaceDN w:val="0"/>
              <w:adjustRightInd w:val="0"/>
              <w:rPr>
                <w:rFonts w:ascii="StobiSans" w:hAnsi="StobiSans"/>
                <w:sz w:val="22"/>
                <w:szCs w:val="22"/>
              </w:rPr>
            </w:pPr>
            <w:r w:rsidRPr="00D54AF7">
              <w:rPr>
                <w:rFonts w:ascii="StobiSans" w:hAnsi="StobiSans"/>
                <w:sz w:val="22"/>
                <w:szCs w:val="22"/>
              </w:rPr>
              <w:t xml:space="preserve">Раководител на одделение </w:t>
            </w:r>
            <w:r w:rsidR="00B72B0B" w:rsidRPr="00B72B0B">
              <w:rPr>
                <w:rFonts w:ascii="StobiSans" w:hAnsi="StobiSans"/>
                <w:sz w:val="22"/>
                <w:szCs w:val="22"/>
              </w:rPr>
              <w:t>за ИТ</w:t>
            </w:r>
            <w:r w:rsidR="007E4AB1">
              <w:rPr>
                <w:rFonts w:ascii="StobiSans" w:hAnsi="StobiSans"/>
                <w:sz w:val="22"/>
                <w:szCs w:val="22"/>
              </w:rPr>
              <w:t xml:space="preserve"> </w:t>
            </w:r>
            <w:r w:rsidR="00B72B0B" w:rsidRPr="00B72B0B">
              <w:rPr>
                <w:rFonts w:ascii="StobiSans" w:hAnsi="StobiSans"/>
                <w:sz w:val="22"/>
                <w:szCs w:val="22"/>
              </w:rPr>
              <w:t>поддршка</w:t>
            </w:r>
            <w:r w:rsidR="00471765">
              <w:rPr>
                <w:rFonts w:ascii="StobiSans" w:hAnsi="StobiSans"/>
                <w:sz w:val="22"/>
                <w:szCs w:val="22"/>
              </w:rPr>
              <w:t xml:space="preserve"> </w:t>
            </w:r>
            <w:r w:rsidR="00A16278">
              <w:rPr>
                <w:rFonts w:ascii="StobiSans" w:hAnsi="StobiSans"/>
                <w:sz w:val="22"/>
                <w:szCs w:val="22"/>
              </w:rPr>
              <w:t xml:space="preserve">и </w:t>
            </w:r>
            <w:r w:rsidR="00A16278" w:rsidRPr="00B72B0B">
              <w:rPr>
                <w:rFonts w:ascii="StobiSans" w:hAnsi="StobiSans"/>
                <w:sz w:val="22"/>
                <w:szCs w:val="22"/>
              </w:rPr>
              <w:t>општи работи</w:t>
            </w:r>
          </w:p>
        </w:tc>
      </w:tr>
      <w:tr w:rsidR="00D54AF7" w:rsidRPr="00D54AF7" w14:paraId="526D105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8CE06CD"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42E7D1EC"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D54AF7" w:rsidRPr="00D54AF7" w14:paraId="458E33B9"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3D18CFFE"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7BF01CCF"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сектор</w:t>
            </w:r>
          </w:p>
        </w:tc>
      </w:tr>
      <w:tr w:rsidR="00D54AF7" w:rsidRPr="00D54AF7" w14:paraId="173C34D5"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B632A3A"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2657F419"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Компјутерска техника и информатика </w:t>
            </w:r>
          </w:p>
        </w:tc>
      </w:tr>
      <w:tr w:rsidR="00D54AF7" w:rsidRPr="00D54AF7" w14:paraId="3C44F663"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BC3895F"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1779F1FB" w14:textId="77777777" w:rsidR="00D54AF7" w:rsidRPr="00D54AF7" w:rsidRDefault="00D54AF7" w:rsidP="00D54AF7">
            <w:pPr>
              <w:widowControl w:val="0"/>
              <w:autoSpaceDE w:val="0"/>
              <w:autoSpaceDN w:val="0"/>
              <w:adjustRightInd w:val="0"/>
              <w:rPr>
                <w:rFonts w:ascii="StobiSans" w:hAnsi="StobiSans"/>
                <w:sz w:val="22"/>
                <w:szCs w:val="22"/>
              </w:rPr>
            </w:pPr>
          </w:p>
        </w:tc>
      </w:tr>
      <w:tr w:rsidR="00D54AF7" w:rsidRPr="00D54AF7" w14:paraId="1EB38B7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3CAD0364"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5467DB7C" w14:textId="77777777" w:rsidR="00D54AF7" w:rsidRPr="00D54AF7" w:rsidRDefault="00D54AF7" w:rsidP="00D54AF7">
            <w:pPr>
              <w:widowControl w:val="0"/>
              <w:autoSpaceDE w:val="0"/>
              <w:autoSpaceDN w:val="0"/>
              <w:adjustRightInd w:val="0"/>
              <w:rPr>
                <w:rFonts w:ascii="StobiSans" w:hAnsi="StobiSans"/>
                <w:b/>
                <w:sz w:val="22"/>
                <w:szCs w:val="22"/>
              </w:rPr>
            </w:pPr>
          </w:p>
          <w:p w14:paraId="2F5BFAD1" w14:textId="77777777" w:rsidR="00D54AF7" w:rsidRPr="00D54AF7" w:rsidRDefault="00D54AF7" w:rsidP="00D54AF7">
            <w:pPr>
              <w:widowControl w:val="0"/>
              <w:autoSpaceDE w:val="0"/>
              <w:autoSpaceDN w:val="0"/>
              <w:adjustRightInd w:val="0"/>
              <w:rPr>
                <w:rFonts w:ascii="StobiSans" w:hAnsi="StobiSans"/>
                <w:b/>
                <w:sz w:val="22"/>
                <w:szCs w:val="22"/>
              </w:rPr>
            </w:pPr>
          </w:p>
          <w:p w14:paraId="76B1E470" w14:textId="77777777" w:rsidR="00D54AF7" w:rsidRPr="00D54AF7" w:rsidRDefault="00D54AF7" w:rsidP="00D54AF7">
            <w:pPr>
              <w:widowControl w:val="0"/>
              <w:autoSpaceDE w:val="0"/>
              <w:autoSpaceDN w:val="0"/>
              <w:adjustRightInd w:val="0"/>
              <w:rPr>
                <w:rFonts w:ascii="StobiSans" w:hAnsi="StobiSans"/>
                <w:b/>
                <w:sz w:val="22"/>
                <w:szCs w:val="22"/>
              </w:rPr>
            </w:pPr>
          </w:p>
          <w:p w14:paraId="21958597"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0032B0B9" w14:textId="77777777" w:rsidR="00970649" w:rsidRPr="00D54AF7" w:rsidRDefault="00970649" w:rsidP="00970649">
            <w:pPr>
              <w:widowControl w:val="0"/>
              <w:autoSpaceDE w:val="0"/>
              <w:autoSpaceDN w:val="0"/>
              <w:adjustRightInd w:val="0"/>
              <w:rPr>
                <w:rFonts w:ascii="StobiSans" w:hAnsi="StobiSans"/>
                <w:sz w:val="22"/>
                <w:szCs w:val="22"/>
              </w:rPr>
            </w:pPr>
            <w:r w:rsidRPr="00D54AF7">
              <w:rPr>
                <w:rFonts w:ascii="StobiSans" w:hAnsi="StobiSans"/>
                <w:sz w:val="22"/>
                <w:szCs w:val="22"/>
              </w:rPr>
              <w:t xml:space="preserve">-Ефикасно, ефективно и квалитетно управување со секојдневното работење на одделението за општи работи </w:t>
            </w:r>
            <w:r w:rsidRPr="00B72B0B">
              <w:rPr>
                <w:rFonts w:ascii="StobiSans" w:hAnsi="StobiSans"/>
                <w:sz w:val="22"/>
                <w:szCs w:val="22"/>
              </w:rPr>
              <w:t>и ИТ поддршка</w:t>
            </w:r>
            <w:r w:rsidRPr="00D54AF7">
              <w:rPr>
                <w:rFonts w:ascii="StobiSans" w:hAnsi="StobiSans"/>
                <w:sz w:val="22"/>
                <w:szCs w:val="22"/>
              </w:rPr>
              <w:t xml:space="preserve"> </w:t>
            </w:r>
            <w:r>
              <w:rPr>
                <w:rFonts w:ascii="StobiSans" w:hAnsi="StobiSans"/>
                <w:sz w:val="22"/>
                <w:szCs w:val="22"/>
              </w:rPr>
              <w:t xml:space="preserve"> </w:t>
            </w:r>
            <w:r w:rsidRPr="00D54AF7">
              <w:rPr>
                <w:rFonts w:ascii="StobiSans" w:hAnsi="StobiSans"/>
                <w:sz w:val="22"/>
                <w:szCs w:val="22"/>
              </w:rPr>
              <w:t>и обезбедување на навремено, ефикасно и законито извршување на работите и задачите;</w:t>
            </w:r>
          </w:p>
          <w:p w14:paraId="33B26BE5" w14:textId="77777777" w:rsidR="00970649" w:rsidRDefault="00970649" w:rsidP="00970649">
            <w:pPr>
              <w:widowControl w:val="0"/>
              <w:autoSpaceDE w:val="0"/>
              <w:autoSpaceDN w:val="0"/>
              <w:adjustRightInd w:val="0"/>
              <w:rPr>
                <w:rFonts w:ascii="StobiSans" w:hAnsi="StobiSans"/>
                <w:sz w:val="22"/>
                <w:szCs w:val="22"/>
              </w:rPr>
            </w:pPr>
            <w:r w:rsidRPr="00D54AF7">
              <w:rPr>
                <w:rFonts w:ascii="StobiSans" w:hAnsi="StobiSans"/>
                <w:sz w:val="22"/>
                <w:szCs w:val="22"/>
              </w:rPr>
              <w:t>-Развивање, обединување и координирање на активностите во рамките на делокругот на одделението</w:t>
            </w:r>
            <w:r>
              <w:rPr>
                <w:rFonts w:ascii="StobiSans" w:hAnsi="StobiSans"/>
                <w:sz w:val="22"/>
                <w:szCs w:val="22"/>
              </w:rPr>
              <w:t>;</w:t>
            </w:r>
          </w:p>
          <w:p w14:paraId="5EE1FCFE" w14:textId="77777777" w:rsidR="00D54AF7" w:rsidRPr="00D54AF7" w:rsidRDefault="00D54AF7" w:rsidP="00970649">
            <w:pPr>
              <w:widowControl w:val="0"/>
              <w:autoSpaceDE w:val="0"/>
              <w:autoSpaceDN w:val="0"/>
              <w:adjustRightInd w:val="0"/>
              <w:rPr>
                <w:rFonts w:ascii="StobiSans" w:hAnsi="StobiSans"/>
                <w:sz w:val="22"/>
                <w:szCs w:val="22"/>
              </w:rPr>
            </w:pPr>
            <w:r w:rsidRPr="00D54AF7">
              <w:rPr>
                <w:rFonts w:ascii="StobiSans" w:hAnsi="StobiSans"/>
                <w:sz w:val="22"/>
                <w:szCs w:val="22"/>
              </w:rPr>
              <w:t>-Вршење надзор над извршување на работите и задачите од одделението со цел постигнување на потребната ефикасно</w:t>
            </w:r>
            <w:r w:rsidR="003070AF">
              <w:rPr>
                <w:rFonts w:ascii="StobiSans" w:hAnsi="StobiSans"/>
                <w:sz w:val="22"/>
                <w:szCs w:val="22"/>
              </w:rPr>
              <w:t>с</w:t>
            </w:r>
            <w:r w:rsidRPr="00D54AF7">
              <w:rPr>
                <w:rFonts w:ascii="StobiSans" w:hAnsi="StobiSans"/>
                <w:sz w:val="22"/>
                <w:szCs w:val="22"/>
              </w:rPr>
              <w:t>т.</w:t>
            </w:r>
          </w:p>
        </w:tc>
      </w:tr>
      <w:tr w:rsidR="00D54AF7" w:rsidRPr="00D54AF7" w14:paraId="3C576D97"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68FA4359"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63F6957B" w14:textId="77777777" w:rsidR="00D54AF7" w:rsidRPr="00D54AF7" w:rsidRDefault="00D54AF7" w:rsidP="00D54AF7">
            <w:pPr>
              <w:widowControl w:val="0"/>
              <w:autoSpaceDE w:val="0"/>
              <w:autoSpaceDN w:val="0"/>
              <w:adjustRightInd w:val="0"/>
              <w:rPr>
                <w:rFonts w:ascii="StobiSans" w:hAnsi="StobiSans"/>
                <w:b/>
                <w:sz w:val="22"/>
                <w:szCs w:val="22"/>
              </w:rPr>
            </w:pPr>
          </w:p>
          <w:p w14:paraId="05D17BF5" w14:textId="77777777" w:rsidR="00D54AF7" w:rsidRPr="00D54AF7" w:rsidRDefault="00D54AF7" w:rsidP="00D54AF7">
            <w:pPr>
              <w:widowControl w:val="0"/>
              <w:autoSpaceDE w:val="0"/>
              <w:autoSpaceDN w:val="0"/>
              <w:adjustRightInd w:val="0"/>
              <w:rPr>
                <w:rFonts w:ascii="StobiSans" w:hAnsi="StobiSans"/>
                <w:b/>
                <w:sz w:val="22"/>
                <w:szCs w:val="22"/>
              </w:rPr>
            </w:pPr>
          </w:p>
          <w:p w14:paraId="508D2B89" w14:textId="77777777" w:rsidR="00D54AF7" w:rsidRPr="00D54AF7" w:rsidRDefault="00D54AF7" w:rsidP="00D54AF7">
            <w:pPr>
              <w:widowControl w:val="0"/>
              <w:autoSpaceDE w:val="0"/>
              <w:autoSpaceDN w:val="0"/>
              <w:adjustRightInd w:val="0"/>
              <w:rPr>
                <w:rFonts w:ascii="StobiSans" w:hAnsi="StobiSans"/>
                <w:b/>
                <w:sz w:val="22"/>
                <w:szCs w:val="22"/>
              </w:rPr>
            </w:pPr>
          </w:p>
          <w:p w14:paraId="52CC1630" w14:textId="77777777" w:rsidR="00D54AF7" w:rsidRPr="00D54AF7" w:rsidRDefault="00D54AF7" w:rsidP="00D54AF7">
            <w:pPr>
              <w:widowControl w:val="0"/>
              <w:autoSpaceDE w:val="0"/>
              <w:autoSpaceDN w:val="0"/>
              <w:adjustRightInd w:val="0"/>
              <w:rPr>
                <w:rFonts w:ascii="StobiSans" w:hAnsi="StobiSans"/>
                <w:b/>
                <w:sz w:val="22"/>
                <w:szCs w:val="22"/>
              </w:rPr>
            </w:pPr>
          </w:p>
          <w:p w14:paraId="7A7C0D18"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040F53E0" w14:textId="77777777" w:rsidR="00970649" w:rsidRPr="00D54AF7" w:rsidRDefault="00970649" w:rsidP="00970649">
            <w:pPr>
              <w:widowControl w:val="0"/>
              <w:autoSpaceDE w:val="0"/>
              <w:autoSpaceDN w:val="0"/>
              <w:adjustRightInd w:val="0"/>
              <w:rPr>
                <w:rFonts w:ascii="StobiSans" w:hAnsi="StobiSans"/>
                <w:sz w:val="22"/>
                <w:szCs w:val="22"/>
              </w:rPr>
            </w:pPr>
            <w:r w:rsidRPr="00D54AF7">
              <w:rPr>
                <w:rFonts w:ascii="StobiSans" w:hAnsi="StobiSans"/>
                <w:sz w:val="22"/>
                <w:szCs w:val="22"/>
              </w:rPr>
              <w:t xml:space="preserve">- раководи со одделението,  ја организира, насочува и координира работата на одделението, ги распоредува работите и задачите на вработените во одделението и врши непосредна контрола и надзор над извршувањето на работите и задачите од одделението;  </w:t>
            </w:r>
          </w:p>
          <w:p w14:paraId="5B11591E" w14:textId="77777777" w:rsidR="00970649" w:rsidRDefault="00970649" w:rsidP="00970649">
            <w:pPr>
              <w:widowControl w:val="0"/>
              <w:autoSpaceDE w:val="0"/>
              <w:autoSpaceDN w:val="0"/>
              <w:adjustRightInd w:val="0"/>
              <w:rPr>
                <w:rFonts w:ascii="StobiSans" w:hAnsi="StobiSans"/>
                <w:sz w:val="22"/>
                <w:szCs w:val="22"/>
              </w:rPr>
            </w:pPr>
            <w:r w:rsidRPr="00D54AF7">
              <w:rPr>
                <w:rFonts w:ascii="StobiSans" w:hAnsi="StobiSans"/>
                <w:sz w:val="22"/>
                <w:szCs w:val="22"/>
              </w:rPr>
              <w:t>- се грижи за водење електронската архива и нејзино постојано ажурирање и следење;</w:t>
            </w:r>
          </w:p>
          <w:p w14:paraId="4394BC33" w14:textId="77777777" w:rsidR="007B466E" w:rsidRPr="00D54AF7" w:rsidRDefault="007B466E" w:rsidP="007B466E">
            <w:pPr>
              <w:rPr>
                <w:rFonts w:ascii="StobiSans" w:hAnsi="StobiSans"/>
                <w:sz w:val="22"/>
                <w:szCs w:val="22"/>
              </w:rPr>
            </w:pPr>
            <w:r>
              <w:rPr>
                <w:rFonts w:ascii="StobiSans" w:hAnsi="StobiSans"/>
                <w:sz w:val="22"/>
                <w:szCs w:val="22"/>
              </w:rPr>
              <w:t>-</w:t>
            </w:r>
            <w:r w:rsidRPr="00D54AF7">
              <w:rPr>
                <w:rFonts w:ascii="StobiSans" w:hAnsi="StobiSans"/>
                <w:sz w:val="22"/>
                <w:szCs w:val="22"/>
              </w:rPr>
              <w:t>се грижи за имплементација и целосна функционалност на информационите системи</w:t>
            </w:r>
            <w:r w:rsidRPr="00D54AF7">
              <w:rPr>
                <w:rFonts w:ascii="StobiSans" w:hAnsi="StobiSans"/>
                <w:sz w:val="22"/>
                <w:szCs w:val="22"/>
                <w:lang w:val="pl-PL"/>
              </w:rPr>
              <w:t>;</w:t>
            </w:r>
          </w:p>
          <w:p w14:paraId="3C04C45F" w14:textId="77777777" w:rsidR="00970649" w:rsidRPr="00D54AF7" w:rsidRDefault="00970649" w:rsidP="00970649">
            <w:pPr>
              <w:widowControl w:val="0"/>
              <w:autoSpaceDE w:val="0"/>
              <w:autoSpaceDN w:val="0"/>
              <w:adjustRightInd w:val="0"/>
              <w:rPr>
                <w:rFonts w:ascii="StobiSans" w:hAnsi="StobiSans"/>
                <w:sz w:val="22"/>
                <w:szCs w:val="22"/>
              </w:rPr>
            </w:pPr>
            <w:r w:rsidRPr="00D54AF7">
              <w:rPr>
                <w:rFonts w:ascii="StobiSans" w:hAnsi="StobiSans"/>
                <w:sz w:val="22"/>
                <w:szCs w:val="22"/>
              </w:rPr>
              <w:t xml:space="preserve">- се грижи за изработка на Планот на архивски знаци, листата </w:t>
            </w:r>
            <w:r w:rsidR="00C86097">
              <w:rPr>
                <w:rFonts w:ascii="StobiSans" w:hAnsi="StobiSans"/>
                <w:sz w:val="22"/>
                <w:szCs w:val="22"/>
              </w:rPr>
              <w:t xml:space="preserve">на архивска граѓа и на документарниот </w:t>
            </w:r>
            <w:r w:rsidRPr="00D54AF7">
              <w:rPr>
                <w:rFonts w:ascii="StobiSans" w:hAnsi="StobiSans"/>
                <w:sz w:val="22"/>
                <w:szCs w:val="22"/>
              </w:rPr>
              <w:t>материјал и нивното доставување до Државниот архив;</w:t>
            </w:r>
          </w:p>
          <w:p w14:paraId="1DEE542B" w14:textId="77777777" w:rsidR="00970649" w:rsidRPr="00D54AF7" w:rsidRDefault="00970649" w:rsidP="00970649">
            <w:pPr>
              <w:rPr>
                <w:rFonts w:ascii="StobiSans" w:hAnsi="StobiSans"/>
                <w:sz w:val="22"/>
                <w:szCs w:val="22"/>
              </w:rPr>
            </w:pPr>
            <w:r>
              <w:rPr>
                <w:rFonts w:ascii="StobiSans" w:hAnsi="StobiSans"/>
                <w:sz w:val="22"/>
                <w:szCs w:val="22"/>
              </w:rPr>
              <w:t>-</w:t>
            </w:r>
            <w:r w:rsidRPr="00D54AF7">
              <w:rPr>
                <w:rFonts w:ascii="StobiSans" w:hAnsi="StobiSans"/>
                <w:sz w:val="22"/>
                <w:szCs w:val="22"/>
              </w:rPr>
              <w:t>води евиденција за печатите и штембилите на институцијата, чување, ставање во употреба, предавање на овластено лице, ставање вон употреба и нивно ништење;</w:t>
            </w:r>
          </w:p>
          <w:p w14:paraId="5B1FBF6D" w14:textId="77777777" w:rsidR="00D54AF7" w:rsidRPr="00D54AF7" w:rsidRDefault="00970649" w:rsidP="00970649">
            <w:pPr>
              <w:rPr>
                <w:rFonts w:ascii="StobiSans" w:hAnsi="StobiSans"/>
                <w:sz w:val="22"/>
                <w:szCs w:val="22"/>
              </w:rPr>
            </w:pPr>
            <w:r w:rsidRPr="00D54AF7">
              <w:rPr>
                <w:rFonts w:ascii="StobiSans" w:hAnsi="StobiSans"/>
                <w:sz w:val="22"/>
                <w:szCs w:val="22"/>
              </w:rPr>
              <w:t>- се грижи за следење и примена на законите од областа на архивско и канцелариско работење.</w:t>
            </w:r>
            <w:r w:rsidR="00D54AF7" w:rsidRPr="00D54AF7">
              <w:rPr>
                <w:rFonts w:ascii="StobiSans" w:hAnsi="StobiSans"/>
                <w:sz w:val="22"/>
                <w:szCs w:val="22"/>
                <w:lang w:val="pl-PL"/>
              </w:rPr>
              <w:t xml:space="preserve">; </w:t>
            </w:r>
          </w:p>
          <w:p w14:paraId="6BFF8F36" w14:textId="77777777" w:rsidR="00D54AF7" w:rsidRPr="00D54AF7" w:rsidRDefault="00D54AF7" w:rsidP="00D54AF7">
            <w:pPr>
              <w:rPr>
                <w:rFonts w:ascii="StobiSans" w:hAnsi="StobiSans"/>
                <w:sz w:val="22"/>
                <w:szCs w:val="22"/>
              </w:rPr>
            </w:pPr>
            <w:r w:rsidRPr="00D54AF7">
              <w:rPr>
                <w:rFonts w:ascii="StobiSans" w:hAnsi="StobiSans"/>
                <w:sz w:val="22"/>
                <w:szCs w:val="22"/>
              </w:rPr>
              <w:lastRenderedPageBreak/>
              <w:t xml:space="preserve">- </w:t>
            </w:r>
            <w:r w:rsidRPr="00D54AF7">
              <w:rPr>
                <w:rFonts w:ascii="StobiSans" w:hAnsi="StobiSans"/>
                <w:sz w:val="22"/>
                <w:szCs w:val="22"/>
                <w:lang w:val="pl-PL"/>
              </w:rPr>
              <w:t xml:space="preserve">учествува во подготовката на предлог стратегија за воспоставување, развој и одржување на ИКТ системот на </w:t>
            </w:r>
            <w:r w:rsidRPr="00D54AF7">
              <w:rPr>
                <w:rFonts w:ascii="StobiSans" w:hAnsi="StobiSans"/>
                <w:sz w:val="22"/>
                <w:szCs w:val="22"/>
              </w:rPr>
              <w:t>Државната к</w:t>
            </w:r>
            <w:r w:rsidRPr="00D54AF7">
              <w:rPr>
                <w:rFonts w:ascii="StobiSans" w:hAnsi="StobiSans"/>
                <w:sz w:val="22"/>
                <w:szCs w:val="22"/>
                <w:lang w:val="pl-PL"/>
              </w:rPr>
              <w:t xml:space="preserve">омисија во согласност со законодавството на Република </w:t>
            </w:r>
            <w:r w:rsidRPr="00D54AF7">
              <w:rPr>
                <w:rFonts w:ascii="StobiSans" w:hAnsi="StobiSans"/>
                <w:sz w:val="22"/>
                <w:szCs w:val="22"/>
              </w:rPr>
              <w:t xml:space="preserve">Северна </w:t>
            </w:r>
            <w:r w:rsidRPr="00D54AF7">
              <w:rPr>
                <w:rFonts w:ascii="StobiSans" w:hAnsi="StobiSans"/>
                <w:sz w:val="22"/>
                <w:szCs w:val="22"/>
                <w:lang w:val="pl-PL"/>
              </w:rPr>
              <w:t>Македонија, стандардите на Европската унија и општо прифатените меѓународни стандарди;</w:t>
            </w:r>
          </w:p>
          <w:p w14:paraId="462609EC" w14:textId="77777777" w:rsidR="00D54AF7" w:rsidRPr="00D54AF7" w:rsidRDefault="00D54AF7" w:rsidP="00D54AF7">
            <w:pPr>
              <w:rPr>
                <w:rFonts w:ascii="StobiSans" w:hAnsi="StobiSans"/>
                <w:sz w:val="22"/>
                <w:szCs w:val="22"/>
              </w:rPr>
            </w:pPr>
            <w:r w:rsidRPr="00D54AF7">
              <w:rPr>
                <w:rFonts w:ascii="StobiSans" w:hAnsi="StobiSans"/>
                <w:sz w:val="22"/>
                <w:szCs w:val="22"/>
              </w:rPr>
              <w:t>- ги следи прописите што ги регулираат прашањата од делокругот на работа на одделението.</w:t>
            </w:r>
          </w:p>
        </w:tc>
      </w:tr>
    </w:tbl>
    <w:p w14:paraId="0113FEF2" w14:textId="77777777" w:rsidR="00D54AF7" w:rsidRDefault="00D54AF7" w:rsidP="00D54AF7">
      <w:pPr>
        <w:spacing w:after="200" w:line="276" w:lineRule="auto"/>
        <w:contextualSpacing/>
        <w:jc w:val="left"/>
        <w:rPr>
          <w:sz w:val="22"/>
          <w:szCs w:val="22"/>
        </w:rPr>
      </w:pPr>
    </w:p>
    <w:p w14:paraId="77282928" w14:textId="77777777" w:rsidR="00E821F9" w:rsidRDefault="00E821F9" w:rsidP="00D54AF7">
      <w:pPr>
        <w:spacing w:after="200" w:line="276" w:lineRule="auto"/>
        <w:contextualSpacing/>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177DC6" w:rsidRPr="00D54AF7" w14:paraId="0D17F174" w14:textId="77777777" w:rsidTr="00A32DAD">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BFD9EB" w14:textId="77777777" w:rsidR="00177DC6" w:rsidRPr="00D54AF7" w:rsidRDefault="008C4F91" w:rsidP="00A32DAD">
            <w:pPr>
              <w:rPr>
                <w:rFonts w:ascii="StobiSans" w:hAnsi="StobiSans"/>
                <w:b/>
                <w:sz w:val="22"/>
                <w:szCs w:val="22"/>
              </w:rPr>
            </w:pPr>
            <w:r w:rsidRPr="008C4F91">
              <w:rPr>
                <w:rFonts w:ascii="StobiSans" w:hAnsi="StobiSans"/>
                <w:b/>
                <w:sz w:val="22"/>
                <w:szCs w:val="22"/>
              </w:rPr>
              <w:t xml:space="preserve">Сектор за ИТ поддршка, </w:t>
            </w:r>
            <w:r w:rsidR="00195889">
              <w:rPr>
                <w:rFonts w:ascii="StobiSans" w:hAnsi="StobiSans"/>
                <w:b/>
                <w:sz w:val="22"/>
                <w:szCs w:val="22"/>
              </w:rPr>
              <w:t xml:space="preserve">општи работи, </w:t>
            </w:r>
            <w:r w:rsidRPr="008C4F91">
              <w:rPr>
                <w:rFonts w:ascii="StobiSans" w:hAnsi="StobiSans"/>
                <w:b/>
                <w:sz w:val="22"/>
                <w:szCs w:val="22"/>
              </w:rPr>
              <w:t>седници и односи со јавноста</w:t>
            </w:r>
          </w:p>
        </w:tc>
      </w:tr>
      <w:tr w:rsidR="00177DC6" w:rsidRPr="00D54AF7" w14:paraId="301A36DF" w14:textId="77777777" w:rsidTr="00A32DAD">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A96A3E3" w14:textId="77777777" w:rsidR="00177DC6" w:rsidRPr="00D54AF7" w:rsidRDefault="00CD74F7" w:rsidP="00A32DAD">
            <w:pPr>
              <w:widowControl w:val="0"/>
              <w:tabs>
                <w:tab w:val="left" w:pos="0"/>
                <w:tab w:val="left" w:pos="284"/>
                <w:tab w:val="left" w:pos="426"/>
              </w:tabs>
              <w:autoSpaceDE w:val="0"/>
              <w:autoSpaceDN w:val="0"/>
              <w:adjustRightInd w:val="0"/>
              <w:rPr>
                <w:rFonts w:ascii="StobiSans" w:hAnsi="StobiSans"/>
                <w:b/>
                <w:bCs/>
                <w:sz w:val="22"/>
                <w:szCs w:val="22"/>
              </w:rPr>
            </w:pPr>
            <w:r w:rsidRPr="00CD74F7">
              <w:rPr>
                <w:rFonts w:ascii="StobiSans" w:hAnsi="StobiSans"/>
                <w:b/>
                <w:sz w:val="22"/>
                <w:szCs w:val="22"/>
              </w:rPr>
              <w:t>Одделение за ИТ поддршка и општи работи</w:t>
            </w:r>
          </w:p>
        </w:tc>
      </w:tr>
      <w:tr w:rsidR="00177DC6" w:rsidRPr="00D54AF7" w14:paraId="242AF10A"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8B7E911" w14:textId="77777777" w:rsidR="00177DC6" w:rsidRPr="00D54AF7" w:rsidRDefault="00177DC6"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42752C22" w14:textId="77777777" w:rsidR="00177DC6" w:rsidRPr="0057174A" w:rsidRDefault="00ED6225" w:rsidP="00A32DAD">
            <w:pPr>
              <w:widowControl w:val="0"/>
              <w:autoSpaceDE w:val="0"/>
              <w:autoSpaceDN w:val="0"/>
              <w:adjustRightInd w:val="0"/>
              <w:rPr>
                <w:rFonts w:ascii="StobiSans" w:hAnsi="StobiSans"/>
                <w:sz w:val="22"/>
                <w:szCs w:val="22"/>
              </w:rPr>
            </w:pPr>
            <w:r>
              <w:rPr>
                <w:rFonts w:ascii="StobiSans" w:hAnsi="StobiSans"/>
                <w:sz w:val="22"/>
                <w:szCs w:val="22"/>
              </w:rPr>
              <w:t>48</w:t>
            </w:r>
          </w:p>
        </w:tc>
      </w:tr>
      <w:tr w:rsidR="00177DC6" w:rsidRPr="00D54AF7" w14:paraId="30D11243"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E6DDA90" w14:textId="77777777" w:rsidR="00177DC6" w:rsidRPr="00D54AF7" w:rsidRDefault="00177DC6"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77667630" w14:textId="77777777" w:rsidR="00177DC6" w:rsidRPr="0057174A" w:rsidRDefault="00177DC6" w:rsidP="00A32DAD">
            <w:pPr>
              <w:widowControl w:val="0"/>
              <w:autoSpaceDE w:val="0"/>
              <w:autoSpaceDN w:val="0"/>
              <w:adjustRightInd w:val="0"/>
              <w:rPr>
                <w:rFonts w:ascii="StobiSans" w:hAnsi="StobiSans"/>
                <w:sz w:val="22"/>
                <w:szCs w:val="22"/>
              </w:rPr>
            </w:pPr>
            <w:r w:rsidRPr="0057174A">
              <w:rPr>
                <w:rFonts w:ascii="StobiSans" w:hAnsi="StobiSans"/>
                <w:sz w:val="22"/>
                <w:szCs w:val="22"/>
              </w:rPr>
              <w:t>УПР0101В01000</w:t>
            </w:r>
          </w:p>
        </w:tc>
      </w:tr>
      <w:tr w:rsidR="00177DC6" w:rsidRPr="00D54AF7" w14:paraId="02A274AF"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FB673DF" w14:textId="77777777" w:rsidR="00177DC6" w:rsidRPr="00D54AF7" w:rsidRDefault="00177DC6"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7588228D" w14:textId="3603D283" w:rsidR="00177DC6" w:rsidRPr="0057174A" w:rsidRDefault="005954F0" w:rsidP="00A32DAD">
            <w:pPr>
              <w:widowControl w:val="0"/>
              <w:autoSpaceDE w:val="0"/>
              <w:autoSpaceDN w:val="0"/>
              <w:adjustRightInd w:val="0"/>
              <w:rPr>
                <w:rFonts w:ascii="StobiSans" w:hAnsi="StobiSans"/>
                <w:sz w:val="22"/>
                <w:szCs w:val="22"/>
              </w:rPr>
            </w:pPr>
            <w:r>
              <w:rPr>
                <w:rFonts w:ascii="StobiSans" w:hAnsi="StobiSans"/>
                <w:sz w:val="22"/>
                <w:szCs w:val="22"/>
              </w:rPr>
              <w:t>В</w:t>
            </w:r>
            <w:r w:rsidR="00177DC6" w:rsidRPr="0057174A">
              <w:rPr>
                <w:rFonts w:ascii="StobiSans" w:hAnsi="StobiSans"/>
                <w:sz w:val="22"/>
                <w:szCs w:val="22"/>
              </w:rPr>
              <w:t>1</w:t>
            </w:r>
          </w:p>
        </w:tc>
      </w:tr>
      <w:tr w:rsidR="00177DC6" w:rsidRPr="00D54AF7" w14:paraId="70101B5F"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D6321FC" w14:textId="77777777" w:rsidR="00177DC6" w:rsidRPr="00D54AF7" w:rsidRDefault="00177DC6"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4F1B942B" w14:textId="77777777" w:rsidR="00177DC6" w:rsidRPr="0057174A" w:rsidRDefault="00177DC6" w:rsidP="00A32DAD">
            <w:pPr>
              <w:widowControl w:val="0"/>
              <w:autoSpaceDE w:val="0"/>
              <w:autoSpaceDN w:val="0"/>
              <w:adjustRightInd w:val="0"/>
              <w:rPr>
                <w:rFonts w:ascii="StobiSans" w:hAnsi="StobiSans"/>
                <w:sz w:val="22"/>
                <w:szCs w:val="22"/>
              </w:rPr>
            </w:pPr>
            <w:r w:rsidRPr="0057174A">
              <w:rPr>
                <w:rFonts w:ascii="StobiSans" w:hAnsi="StobiSans"/>
                <w:sz w:val="22"/>
                <w:szCs w:val="22"/>
              </w:rPr>
              <w:t>Советник</w:t>
            </w:r>
          </w:p>
        </w:tc>
      </w:tr>
      <w:tr w:rsidR="00177DC6" w:rsidRPr="00D54AF7" w14:paraId="653C6903"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4F6FEFA" w14:textId="77777777" w:rsidR="00177DC6" w:rsidRPr="00D54AF7" w:rsidRDefault="00177DC6"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02A09337" w14:textId="3149FDBB" w:rsidR="00177DC6" w:rsidRPr="0057174A" w:rsidRDefault="004B2814" w:rsidP="00A32DAD">
            <w:pPr>
              <w:widowControl w:val="0"/>
              <w:autoSpaceDE w:val="0"/>
              <w:autoSpaceDN w:val="0"/>
              <w:adjustRightInd w:val="0"/>
              <w:rPr>
                <w:rFonts w:ascii="StobiSans" w:hAnsi="StobiSans"/>
                <w:sz w:val="22"/>
                <w:szCs w:val="22"/>
              </w:rPr>
            </w:pPr>
            <w:r>
              <w:rPr>
                <w:rFonts w:ascii="StobiSans" w:hAnsi="StobiSans"/>
                <w:sz w:val="22"/>
                <w:szCs w:val="22"/>
              </w:rPr>
              <w:t xml:space="preserve">Советник за </w:t>
            </w:r>
            <w:r w:rsidR="005954F0">
              <w:rPr>
                <w:rFonts w:ascii="StobiSans" w:hAnsi="StobiSans"/>
                <w:sz w:val="22"/>
                <w:szCs w:val="22"/>
              </w:rPr>
              <w:t>и</w:t>
            </w:r>
            <w:r w:rsidR="00177DC6" w:rsidRPr="0057174A">
              <w:rPr>
                <w:rFonts w:ascii="StobiSans" w:hAnsi="StobiSans"/>
                <w:sz w:val="22"/>
                <w:szCs w:val="22"/>
              </w:rPr>
              <w:t xml:space="preserve">нформатичка технологија </w:t>
            </w:r>
          </w:p>
        </w:tc>
      </w:tr>
      <w:tr w:rsidR="00177DC6" w:rsidRPr="00D54AF7" w14:paraId="363912FF"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9959599" w14:textId="77777777" w:rsidR="00177DC6" w:rsidRPr="00D54AF7" w:rsidRDefault="00177DC6" w:rsidP="00A32DAD">
            <w:pPr>
              <w:widowControl w:val="0"/>
              <w:autoSpaceDE w:val="0"/>
              <w:autoSpaceDN w:val="0"/>
              <w:adjustRightInd w:val="0"/>
              <w:rPr>
                <w:rFonts w:ascii="StobiSans" w:hAnsi="StobiSans"/>
                <w:b/>
                <w:sz w:val="22"/>
                <w:szCs w:val="22"/>
                <w:highlight w:val="yellow"/>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5A98E293" w14:textId="77777777" w:rsidR="00177DC6" w:rsidRPr="0057174A" w:rsidRDefault="00177DC6" w:rsidP="00A32DAD">
            <w:pPr>
              <w:widowControl w:val="0"/>
              <w:autoSpaceDE w:val="0"/>
              <w:autoSpaceDN w:val="0"/>
              <w:adjustRightInd w:val="0"/>
              <w:rPr>
                <w:rFonts w:ascii="StobiSans" w:hAnsi="StobiSans"/>
                <w:sz w:val="22"/>
                <w:szCs w:val="22"/>
              </w:rPr>
            </w:pPr>
            <w:r w:rsidRPr="0057174A">
              <w:rPr>
                <w:rFonts w:ascii="StobiSans" w:hAnsi="StobiSans"/>
                <w:sz w:val="22"/>
                <w:szCs w:val="22"/>
              </w:rPr>
              <w:t>1</w:t>
            </w:r>
          </w:p>
        </w:tc>
      </w:tr>
      <w:tr w:rsidR="00177DC6" w:rsidRPr="00D54AF7" w14:paraId="7B2BE416"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469A8233" w14:textId="77777777" w:rsidR="00177DC6" w:rsidRPr="00D54AF7" w:rsidRDefault="00177DC6"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3081B5E5" w14:textId="77777777" w:rsidR="00177DC6" w:rsidRPr="00D54AF7" w:rsidRDefault="00177DC6" w:rsidP="00A32DAD">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одделение</w:t>
            </w:r>
          </w:p>
        </w:tc>
      </w:tr>
      <w:tr w:rsidR="00177DC6" w:rsidRPr="00D54AF7" w14:paraId="1B6DE244"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DDA0E49" w14:textId="77777777" w:rsidR="00177DC6" w:rsidRPr="00D54AF7" w:rsidRDefault="00177DC6"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1162EEBF" w14:textId="1E43F186" w:rsidR="00177DC6" w:rsidRPr="00D54AF7" w:rsidRDefault="00177DC6" w:rsidP="00A32DAD">
            <w:pPr>
              <w:widowControl w:val="0"/>
              <w:autoSpaceDE w:val="0"/>
              <w:autoSpaceDN w:val="0"/>
              <w:adjustRightInd w:val="0"/>
              <w:rPr>
                <w:rFonts w:ascii="StobiSans" w:hAnsi="StobiSans"/>
                <w:sz w:val="22"/>
                <w:szCs w:val="22"/>
              </w:rPr>
            </w:pPr>
            <w:r w:rsidRPr="00D54AF7">
              <w:rPr>
                <w:rFonts w:ascii="StobiSans" w:hAnsi="StobiSans"/>
                <w:sz w:val="22"/>
                <w:szCs w:val="22"/>
              </w:rPr>
              <w:t xml:space="preserve">Компјутерска техника и информатика </w:t>
            </w:r>
          </w:p>
        </w:tc>
      </w:tr>
      <w:tr w:rsidR="00177DC6" w:rsidRPr="00D54AF7" w14:paraId="6C7404A7"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18E0C1D" w14:textId="77777777" w:rsidR="00177DC6" w:rsidRPr="00D54AF7" w:rsidRDefault="00177DC6"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2173A455" w14:textId="77777777" w:rsidR="00177DC6" w:rsidRPr="00D54AF7" w:rsidRDefault="00177DC6" w:rsidP="00A32DAD">
            <w:pPr>
              <w:widowControl w:val="0"/>
              <w:autoSpaceDE w:val="0"/>
              <w:autoSpaceDN w:val="0"/>
              <w:adjustRightInd w:val="0"/>
              <w:rPr>
                <w:rFonts w:ascii="StobiSans" w:hAnsi="StobiSans"/>
                <w:sz w:val="22"/>
                <w:szCs w:val="22"/>
              </w:rPr>
            </w:pPr>
          </w:p>
        </w:tc>
      </w:tr>
      <w:tr w:rsidR="00177DC6" w:rsidRPr="00D54AF7" w14:paraId="3F948757"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39E36837" w14:textId="77777777" w:rsidR="00177DC6" w:rsidRPr="00D54AF7" w:rsidRDefault="00177DC6"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6421CF09" w14:textId="77777777" w:rsidR="00177DC6" w:rsidRPr="00D54AF7" w:rsidRDefault="00177DC6" w:rsidP="00A32DAD">
            <w:pPr>
              <w:widowControl w:val="0"/>
              <w:autoSpaceDE w:val="0"/>
              <w:autoSpaceDN w:val="0"/>
              <w:adjustRightInd w:val="0"/>
              <w:rPr>
                <w:rFonts w:ascii="StobiSans" w:hAnsi="StobiSans"/>
                <w:b/>
                <w:sz w:val="22"/>
                <w:szCs w:val="22"/>
              </w:rPr>
            </w:pPr>
          </w:p>
          <w:p w14:paraId="001069EF" w14:textId="77777777" w:rsidR="00177DC6" w:rsidRPr="00D54AF7" w:rsidRDefault="00177DC6" w:rsidP="00A32DAD">
            <w:pPr>
              <w:widowControl w:val="0"/>
              <w:autoSpaceDE w:val="0"/>
              <w:autoSpaceDN w:val="0"/>
              <w:adjustRightInd w:val="0"/>
              <w:rPr>
                <w:rFonts w:ascii="StobiSans" w:hAnsi="StobiSans"/>
                <w:b/>
                <w:sz w:val="22"/>
                <w:szCs w:val="22"/>
              </w:rPr>
            </w:pPr>
          </w:p>
          <w:p w14:paraId="10BCAB40" w14:textId="77777777" w:rsidR="00177DC6" w:rsidRPr="00D54AF7" w:rsidRDefault="00177DC6" w:rsidP="00A32DAD">
            <w:pPr>
              <w:widowControl w:val="0"/>
              <w:autoSpaceDE w:val="0"/>
              <w:autoSpaceDN w:val="0"/>
              <w:adjustRightInd w:val="0"/>
              <w:rPr>
                <w:rFonts w:ascii="StobiSans" w:hAnsi="StobiSans"/>
                <w:b/>
                <w:sz w:val="22"/>
                <w:szCs w:val="22"/>
              </w:rPr>
            </w:pPr>
          </w:p>
          <w:p w14:paraId="31027D49" w14:textId="77777777" w:rsidR="00177DC6" w:rsidRPr="00D54AF7" w:rsidRDefault="00177DC6" w:rsidP="00A32DAD">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478D2225" w14:textId="77777777" w:rsidR="00177DC6" w:rsidRPr="00D54AF7" w:rsidRDefault="00177DC6" w:rsidP="00A32DAD">
            <w:pPr>
              <w:rPr>
                <w:rFonts w:ascii="StobiSans" w:eastAsia="Calibri" w:hAnsi="StobiSans"/>
                <w:bCs/>
                <w:sz w:val="22"/>
                <w:szCs w:val="22"/>
                <w:lang w:eastAsia="en-US"/>
              </w:rPr>
            </w:pPr>
            <w:r w:rsidRPr="00D54AF7">
              <w:rPr>
                <w:rFonts w:ascii="StobiSans" w:eastAsia="Calibri" w:hAnsi="StobiSans"/>
                <w:bCs/>
                <w:sz w:val="22"/>
                <w:szCs w:val="22"/>
                <w:lang w:eastAsia="en-US"/>
              </w:rPr>
              <w:t xml:space="preserve">  -Самостојно извршување на најсложените работи и задачи кои се однесуваат на функционирање на информатичкиот систем во Државната комисија;</w:t>
            </w:r>
          </w:p>
          <w:p w14:paraId="0C63B7CB" w14:textId="77777777" w:rsidR="00177DC6" w:rsidRPr="00D54AF7" w:rsidRDefault="00177DC6" w:rsidP="00A32DAD">
            <w:pPr>
              <w:rPr>
                <w:rFonts w:ascii="StobiSans" w:eastAsia="Calibri" w:hAnsi="StobiSans"/>
                <w:bCs/>
                <w:sz w:val="22"/>
                <w:szCs w:val="22"/>
                <w:lang w:eastAsia="en-US"/>
              </w:rPr>
            </w:pPr>
            <w:r w:rsidRPr="00D54AF7">
              <w:rPr>
                <w:rFonts w:ascii="StobiSans" w:eastAsia="Calibri" w:hAnsi="StobiSans"/>
                <w:bCs/>
                <w:sz w:val="22"/>
                <w:szCs w:val="22"/>
                <w:lang w:eastAsia="en-US"/>
              </w:rPr>
              <w:t>-Примена, подобрување, развој</w:t>
            </w:r>
            <w:r w:rsidR="00036DF1">
              <w:rPr>
                <w:rFonts w:ascii="StobiSans" w:eastAsia="Calibri" w:hAnsi="StobiSans"/>
                <w:bCs/>
                <w:sz w:val="22"/>
                <w:szCs w:val="22"/>
                <w:lang w:eastAsia="en-US"/>
              </w:rPr>
              <w:t xml:space="preserve"> и надградување на информациско-</w:t>
            </w:r>
            <w:r w:rsidRPr="00D54AF7">
              <w:rPr>
                <w:rFonts w:ascii="StobiSans" w:eastAsia="Calibri" w:hAnsi="StobiSans"/>
                <w:bCs/>
                <w:sz w:val="22"/>
                <w:szCs w:val="22"/>
                <w:lang w:eastAsia="en-US"/>
              </w:rPr>
              <w:t xml:space="preserve">комуникациската инфраструктура; </w:t>
            </w:r>
          </w:p>
          <w:p w14:paraId="688E8BC2" w14:textId="77777777" w:rsidR="00177DC6" w:rsidRPr="00D54AF7" w:rsidRDefault="00177DC6" w:rsidP="00A32DAD">
            <w:pPr>
              <w:rPr>
                <w:rFonts w:ascii="StobiSans" w:eastAsia="Calibri" w:hAnsi="StobiSans"/>
                <w:bCs/>
                <w:sz w:val="22"/>
                <w:szCs w:val="22"/>
                <w:lang w:eastAsia="en-US"/>
              </w:rPr>
            </w:pPr>
            <w:r w:rsidRPr="00D54AF7">
              <w:rPr>
                <w:rFonts w:ascii="StobiSans" w:eastAsia="Calibri" w:hAnsi="StobiSans"/>
                <w:bCs/>
                <w:sz w:val="22"/>
                <w:szCs w:val="22"/>
                <w:lang w:eastAsia="en-US"/>
              </w:rPr>
              <w:t>- Одржување на безбедноста на информатичката мрежа.</w:t>
            </w:r>
          </w:p>
        </w:tc>
      </w:tr>
      <w:tr w:rsidR="00177DC6" w:rsidRPr="00D54AF7" w14:paraId="011142F6"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4018E3BB" w14:textId="77777777" w:rsidR="00177DC6" w:rsidRPr="00D54AF7" w:rsidRDefault="00177DC6"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15E54F95" w14:textId="77777777" w:rsidR="00177DC6" w:rsidRPr="00D54AF7" w:rsidRDefault="00177DC6" w:rsidP="00A32DAD">
            <w:pPr>
              <w:widowControl w:val="0"/>
              <w:autoSpaceDE w:val="0"/>
              <w:autoSpaceDN w:val="0"/>
              <w:adjustRightInd w:val="0"/>
              <w:rPr>
                <w:rFonts w:ascii="StobiSans" w:hAnsi="StobiSans"/>
                <w:b/>
                <w:sz w:val="22"/>
                <w:szCs w:val="22"/>
              </w:rPr>
            </w:pPr>
          </w:p>
          <w:p w14:paraId="192AC805" w14:textId="77777777" w:rsidR="00177DC6" w:rsidRPr="00D54AF7" w:rsidRDefault="00177DC6" w:rsidP="00A32DAD">
            <w:pPr>
              <w:widowControl w:val="0"/>
              <w:autoSpaceDE w:val="0"/>
              <w:autoSpaceDN w:val="0"/>
              <w:adjustRightInd w:val="0"/>
              <w:rPr>
                <w:rFonts w:ascii="StobiSans" w:hAnsi="StobiSans"/>
                <w:b/>
                <w:sz w:val="22"/>
                <w:szCs w:val="22"/>
              </w:rPr>
            </w:pPr>
          </w:p>
          <w:p w14:paraId="194826D5" w14:textId="77777777" w:rsidR="00177DC6" w:rsidRPr="00D54AF7" w:rsidRDefault="00177DC6" w:rsidP="00A32DAD">
            <w:pPr>
              <w:widowControl w:val="0"/>
              <w:autoSpaceDE w:val="0"/>
              <w:autoSpaceDN w:val="0"/>
              <w:adjustRightInd w:val="0"/>
              <w:rPr>
                <w:rFonts w:ascii="StobiSans" w:hAnsi="StobiSans"/>
                <w:b/>
                <w:sz w:val="22"/>
                <w:szCs w:val="22"/>
              </w:rPr>
            </w:pPr>
          </w:p>
          <w:p w14:paraId="00068A02" w14:textId="77777777" w:rsidR="00177DC6" w:rsidRPr="00D54AF7" w:rsidRDefault="00177DC6" w:rsidP="00A32DAD">
            <w:pPr>
              <w:widowControl w:val="0"/>
              <w:autoSpaceDE w:val="0"/>
              <w:autoSpaceDN w:val="0"/>
              <w:adjustRightInd w:val="0"/>
              <w:rPr>
                <w:rFonts w:ascii="StobiSans" w:hAnsi="StobiSans"/>
                <w:b/>
                <w:sz w:val="22"/>
                <w:szCs w:val="22"/>
              </w:rPr>
            </w:pPr>
          </w:p>
          <w:p w14:paraId="15E90CED" w14:textId="77777777" w:rsidR="00177DC6" w:rsidRPr="00D54AF7" w:rsidRDefault="00177DC6" w:rsidP="00A32DAD">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28A19B4B" w14:textId="77777777" w:rsidR="00177DC6" w:rsidRPr="00D54AF7" w:rsidRDefault="00177DC6" w:rsidP="00A32DAD">
            <w:pPr>
              <w:rPr>
                <w:rFonts w:ascii="StobiSans" w:eastAsia="Calibri" w:hAnsi="StobiSans"/>
                <w:bCs/>
                <w:sz w:val="22"/>
                <w:szCs w:val="22"/>
                <w:lang w:eastAsia="en-US"/>
              </w:rPr>
            </w:pPr>
            <w:r w:rsidRPr="00D54AF7">
              <w:rPr>
                <w:rFonts w:ascii="StobiSans" w:hAnsi="StobiSans"/>
                <w:sz w:val="22"/>
                <w:szCs w:val="22"/>
              </w:rPr>
              <w:t>- се грижи за имплементација и целосна функционалност на информационите системи</w:t>
            </w:r>
            <w:r w:rsidR="0057174A">
              <w:rPr>
                <w:rFonts w:ascii="StobiSans" w:hAnsi="StobiSans"/>
                <w:sz w:val="22"/>
                <w:szCs w:val="22"/>
              </w:rPr>
              <w:t xml:space="preserve"> и </w:t>
            </w:r>
            <w:r w:rsidRPr="00D54AF7">
              <w:rPr>
                <w:rFonts w:ascii="StobiSans" w:eastAsia="Calibri" w:hAnsi="StobiSans"/>
                <w:bCs/>
                <w:sz w:val="22"/>
                <w:szCs w:val="22"/>
                <w:lang w:eastAsia="en-US"/>
              </w:rPr>
              <w:t>изготвува планови за развој на информатичкиот систем на Државната комисија;</w:t>
            </w:r>
          </w:p>
          <w:p w14:paraId="5ACF6068" w14:textId="77777777" w:rsidR="00177DC6" w:rsidRPr="00D54AF7" w:rsidRDefault="00177DC6" w:rsidP="00A32DAD">
            <w:pPr>
              <w:rPr>
                <w:rFonts w:ascii="StobiSans" w:eastAsia="Calibri" w:hAnsi="StobiSans"/>
                <w:bCs/>
                <w:sz w:val="22"/>
                <w:szCs w:val="22"/>
                <w:lang w:eastAsia="en-US"/>
              </w:rPr>
            </w:pPr>
            <w:r w:rsidRPr="00D54AF7">
              <w:rPr>
                <w:rFonts w:ascii="StobiSans" w:eastAsia="Calibri" w:hAnsi="StobiSans"/>
                <w:bCs/>
                <w:sz w:val="22"/>
                <w:szCs w:val="22"/>
                <w:lang w:eastAsia="en-US"/>
              </w:rPr>
              <w:t>- врши инсталација, управување и одржување на серверите во Државната комисија;</w:t>
            </w:r>
          </w:p>
          <w:p w14:paraId="60B26D71" w14:textId="77777777" w:rsidR="00177DC6" w:rsidRPr="00D54AF7" w:rsidRDefault="00177DC6" w:rsidP="00A32DAD">
            <w:pPr>
              <w:rPr>
                <w:rFonts w:ascii="StobiSans" w:eastAsia="Calibri" w:hAnsi="StobiSans"/>
                <w:bCs/>
                <w:sz w:val="22"/>
                <w:szCs w:val="22"/>
                <w:lang w:eastAsia="en-US"/>
              </w:rPr>
            </w:pPr>
            <w:r w:rsidRPr="00D54AF7">
              <w:rPr>
                <w:rFonts w:ascii="StobiSans" w:eastAsia="Calibri" w:hAnsi="StobiSans"/>
                <w:bCs/>
                <w:sz w:val="22"/>
                <w:szCs w:val="22"/>
                <w:lang w:eastAsia="en-US"/>
              </w:rPr>
              <w:t>- врши архивирање на податоците на информатичката мрежа и серверите;</w:t>
            </w:r>
          </w:p>
          <w:p w14:paraId="381D64F6" w14:textId="77777777" w:rsidR="00177DC6" w:rsidRPr="00D54AF7" w:rsidRDefault="00177DC6" w:rsidP="00A32DAD">
            <w:pPr>
              <w:rPr>
                <w:rFonts w:ascii="StobiSans" w:eastAsia="Calibri" w:hAnsi="StobiSans"/>
                <w:bCs/>
                <w:sz w:val="22"/>
                <w:szCs w:val="22"/>
                <w:lang w:eastAsia="en-US"/>
              </w:rPr>
            </w:pPr>
            <w:r w:rsidRPr="00D54AF7">
              <w:rPr>
                <w:rFonts w:ascii="StobiSans" w:eastAsia="Calibri" w:hAnsi="StobiSans"/>
                <w:bCs/>
                <w:sz w:val="22"/>
                <w:szCs w:val="22"/>
                <w:lang w:eastAsia="en-US"/>
              </w:rPr>
              <w:t>- извршува стручно-оперативни работи во врска со одржување на безбедноста на информатичката мрежа и шифрите на вработените;</w:t>
            </w:r>
          </w:p>
          <w:p w14:paraId="5AB71432" w14:textId="77777777" w:rsidR="00177DC6" w:rsidRPr="00D54AF7" w:rsidRDefault="0057174A" w:rsidP="00E821F9">
            <w:pPr>
              <w:rPr>
                <w:rFonts w:ascii="StobiSans" w:hAnsi="StobiSans"/>
                <w:sz w:val="22"/>
                <w:szCs w:val="22"/>
              </w:rPr>
            </w:pPr>
            <w:r>
              <w:rPr>
                <w:rFonts w:ascii="StobiSans" w:hAnsi="StobiSans"/>
                <w:sz w:val="22"/>
                <w:szCs w:val="22"/>
              </w:rPr>
              <w:t xml:space="preserve">-врши </w:t>
            </w:r>
            <w:r w:rsidR="00177DC6" w:rsidRPr="00D54AF7">
              <w:rPr>
                <w:rFonts w:ascii="StobiSans" w:hAnsi="StobiSans"/>
                <w:sz w:val="22"/>
                <w:szCs w:val="22"/>
              </w:rPr>
              <w:t>контрола, одржување и непречено функционирање на базите на податоци во Државната комисија;</w:t>
            </w:r>
          </w:p>
          <w:p w14:paraId="3C8EB268" w14:textId="77777777" w:rsidR="00177DC6" w:rsidRDefault="00177DC6" w:rsidP="00A32DAD">
            <w:pPr>
              <w:rPr>
                <w:rFonts w:ascii="StobiSans" w:eastAsia="Calibri" w:hAnsi="StobiSans"/>
                <w:bCs/>
                <w:sz w:val="22"/>
                <w:szCs w:val="22"/>
                <w:lang w:eastAsia="en-US"/>
              </w:rPr>
            </w:pPr>
            <w:r w:rsidRPr="00D54AF7">
              <w:rPr>
                <w:rFonts w:ascii="StobiSans" w:eastAsia="Calibri" w:hAnsi="StobiSans"/>
                <w:bCs/>
                <w:sz w:val="22"/>
                <w:szCs w:val="22"/>
                <w:lang w:eastAsia="en-US"/>
              </w:rPr>
              <w:lastRenderedPageBreak/>
              <w:t>-</w:t>
            </w:r>
            <w:r w:rsidRPr="00D54AF7">
              <w:t xml:space="preserve"> </w:t>
            </w:r>
            <w:r w:rsidRPr="00D54AF7">
              <w:rPr>
                <w:rFonts w:ascii="StobiSans" w:eastAsia="Calibri" w:hAnsi="StobiSans"/>
                <w:bCs/>
                <w:sz w:val="22"/>
                <w:szCs w:val="22"/>
                <w:lang w:eastAsia="en-US"/>
              </w:rPr>
              <w:t>ја организира, подготвува и ја врши инсталацијата на ИТ опремата и нејзино вградување во ИТ платформата на Државната комисија.</w:t>
            </w:r>
          </w:p>
          <w:p w14:paraId="495F1D5E" w14:textId="77777777" w:rsidR="00177DC6" w:rsidRPr="00D54AF7" w:rsidRDefault="00177DC6" w:rsidP="00A32DAD">
            <w:pPr>
              <w:rPr>
                <w:rFonts w:ascii="StobiSans" w:eastAsia="Calibri" w:hAnsi="StobiSans"/>
                <w:bCs/>
                <w:sz w:val="22"/>
                <w:szCs w:val="22"/>
                <w:lang w:eastAsia="en-US"/>
              </w:rPr>
            </w:pPr>
            <w:r>
              <w:rPr>
                <w:rFonts w:ascii="StobiSans" w:eastAsia="Calibri" w:hAnsi="StobiSans"/>
                <w:bCs/>
                <w:sz w:val="22"/>
                <w:szCs w:val="22"/>
                <w:lang w:eastAsia="en-US"/>
              </w:rPr>
              <w:t>-</w:t>
            </w:r>
            <w:r w:rsidRPr="00D54AF7">
              <w:rPr>
                <w:rFonts w:ascii="StobiSans" w:eastAsia="Calibri" w:hAnsi="StobiSans"/>
                <w:bCs/>
                <w:sz w:val="22"/>
                <w:szCs w:val="22"/>
                <w:lang w:eastAsia="en-US"/>
              </w:rPr>
              <w:t xml:space="preserve"> </w:t>
            </w:r>
            <w:r w:rsidR="0057174A">
              <w:rPr>
                <w:rFonts w:ascii="StobiSans" w:eastAsia="Calibri" w:hAnsi="StobiSans"/>
                <w:bCs/>
                <w:sz w:val="22"/>
                <w:szCs w:val="22"/>
                <w:lang w:eastAsia="en-US"/>
              </w:rPr>
              <w:t xml:space="preserve">го следи </w:t>
            </w:r>
            <w:r w:rsidRPr="00D54AF7">
              <w:rPr>
                <w:rFonts w:ascii="StobiSans" w:eastAsia="Calibri" w:hAnsi="StobiSans"/>
                <w:bCs/>
                <w:sz w:val="22"/>
                <w:szCs w:val="22"/>
                <w:lang w:eastAsia="en-US"/>
              </w:rPr>
              <w:t>развој</w:t>
            </w:r>
            <w:r w:rsidR="0057174A">
              <w:rPr>
                <w:rFonts w:ascii="StobiSans" w:eastAsia="Calibri" w:hAnsi="StobiSans"/>
                <w:bCs/>
                <w:sz w:val="22"/>
                <w:szCs w:val="22"/>
                <w:lang w:eastAsia="en-US"/>
              </w:rPr>
              <w:t xml:space="preserve">от и </w:t>
            </w:r>
            <w:r w:rsidRPr="00D54AF7">
              <w:rPr>
                <w:rFonts w:ascii="StobiSans" w:eastAsia="Calibri" w:hAnsi="StobiSans"/>
                <w:bCs/>
                <w:sz w:val="22"/>
                <w:szCs w:val="22"/>
                <w:lang w:eastAsia="en-US"/>
              </w:rPr>
              <w:t>имплементација</w:t>
            </w:r>
            <w:r w:rsidR="0057174A">
              <w:rPr>
                <w:rFonts w:ascii="StobiSans" w:eastAsia="Calibri" w:hAnsi="StobiSans"/>
                <w:bCs/>
                <w:sz w:val="22"/>
                <w:szCs w:val="22"/>
                <w:lang w:eastAsia="en-US"/>
              </w:rPr>
              <w:t>та</w:t>
            </w:r>
            <w:r w:rsidRPr="00D54AF7">
              <w:rPr>
                <w:rFonts w:ascii="StobiSans" w:eastAsia="Calibri" w:hAnsi="StobiSans"/>
                <w:bCs/>
                <w:sz w:val="22"/>
                <w:szCs w:val="22"/>
                <w:lang w:eastAsia="en-US"/>
              </w:rPr>
              <w:t xml:space="preserve"> на хардверот и софтверот и целосна</w:t>
            </w:r>
            <w:r w:rsidR="0057174A">
              <w:rPr>
                <w:rFonts w:ascii="StobiSans" w:eastAsia="Calibri" w:hAnsi="StobiSans"/>
                <w:bCs/>
                <w:sz w:val="22"/>
                <w:szCs w:val="22"/>
                <w:lang w:eastAsia="en-US"/>
              </w:rPr>
              <w:t>та</w:t>
            </w:r>
            <w:r w:rsidRPr="00D54AF7">
              <w:rPr>
                <w:rFonts w:ascii="StobiSans" w:eastAsia="Calibri" w:hAnsi="StobiSans"/>
                <w:bCs/>
                <w:sz w:val="22"/>
                <w:szCs w:val="22"/>
                <w:lang w:eastAsia="en-US"/>
              </w:rPr>
              <w:t xml:space="preserve"> функционалност на информационите системи;</w:t>
            </w:r>
          </w:p>
          <w:p w14:paraId="60F673F7" w14:textId="77777777" w:rsidR="00177DC6" w:rsidRPr="00D54AF7" w:rsidRDefault="00177DC6" w:rsidP="00177DC6">
            <w:pPr>
              <w:rPr>
                <w:rFonts w:ascii="StobiSans" w:eastAsia="Calibri" w:hAnsi="StobiSans"/>
                <w:bCs/>
                <w:sz w:val="22"/>
                <w:szCs w:val="22"/>
                <w:lang w:eastAsia="en-US"/>
              </w:rPr>
            </w:pPr>
            <w:r w:rsidRPr="00D54AF7">
              <w:rPr>
                <w:rFonts w:ascii="StobiSans" w:eastAsia="Calibri" w:hAnsi="StobiSans"/>
                <w:bCs/>
                <w:sz w:val="22"/>
                <w:szCs w:val="22"/>
                <w:lang w:eastAsia="en-US"/>
              </w:rPr>
              <w:t xml:space="preserve">- врши инсталирање на хардверска и софтверска опрема; </w:t>
            </w:r>
          </w:p>
          <w:p w14:paraId="69CBBC3F" w14:textId="77777777" w:rsidR="00177DC6" w:rsidRPr="00D54AF7" w:rsidRDefault="00177DC6" w:rsidP="00177DC6">
            <w:pPr>
              <w:rPr>
                <w:rFonts w:ascii="StobiSans" w:eastAsia="Calibri" w:hAnsi="StobiSans"/>
                <w:bCs/>
                <w:sz w:val="22"/>
                <w:szCs w:val="22"/>
                <w:lang w:eastAsia="en-US"/>
              </w:rPr>
            </w:pPr>
            <w:r w:rsidRPr="00D54AF7">
              <w:rPr>
                <w:rFonts w:ascii="StobiSans" w:eastAsia="Calibri" w:hAnsi="StobiSans"/>
                <w:bCs/>
                <w:sz w:val="22"/>
                <w:szCs w:val="22"/>
                <w:lang w:eastAsia="en-US"/>
              </w:rPr>
              <w:t xml:space="preserve">- го одржува информатичкиот систем; </w:t>
            </w:r>
          </w:p>
          <w:p w14:paraId="05F7FBC5" w14:textId="77777777" w:rsidR="00177DC6" w:rsidRDefault="00177DC6" w:rsidP="0057174A">
            <w:pPr>
              <w:rPr>
                <w:rFonts w:ascii="StobiSans" w:eastAsia="Calibri" w:hAnsi="StobiSans"/>
                <w:bCs/>
                <w:sz w:val="22"/>
                <w:szCs w:val="22"/>
                <w:lang w:val="en-US" w:eastAsia="en-US"/>
              </w:rPr>
            </w:pPr>
            <w:r w:rsidRPr="00D54AF7">
              <w:rPr>
                <w:rFonts w:ascii="StobiSans" w:eastAsia="Calibri" w:hAnsi="StobiSans"/>
                <w:bCs/>
                <w:sz w:val="22"/>
                <w:szCs w:val="22"/>
                <w:lang w:eastAsia="en-US"/>
              </w:rPr>
              <w:t>- се грижи за одржување на веб с</w:t>
            </w:r>
            <w:r w:rsidR="0057174A">
              <w:rPr>
                <w:rFonts w:ascii="StobiSans" w:eastAsia="Calibri" w:hAnsi="StobiSans"/>
                <w:bCs/>
                <w:sz w:val="22"/>
                <w:szCs w:val="22"/>
                <w:lang w:eastAsia="en-US"/>
              </w:rPr>
              <w:t>траницата на Државната комисија.</w:t>
            </w:r>
          </w:p>
          <w:p w14:paraId="15826B1E" w14:textId="77777777" w:rsidR="005970FA" w:rsidRDefault="005970FA" w:rsidP="0057174A">
            <w:pPr>
              <w:rPr>
                <w:rFonts w:ascii="StobiSans" w:eastAsia="Calibri" w:hAnsi="StobiSans"/>
                <w:bCs/>
                <w:sz w:val="22"/>
                <w:szCs w:val="22"/>
                <w:lang w:val="en-US" w:eastAsia="en-US"/>
              </w:rPr>
            </w:pPr>
          </w:p>
          <w:p w14:paraId="48019DD8" w14:textId="77777777" w:rsidR="005970FA" w:rsidRPr="005970FA" w:rsidRDefault="005970FA" w:rsidP="0057174A">
            <w:pPr>
              <w:rPr>
                <w:rFonts w:ascii="StobiSans" w:eastAsia="Calibri" w:hAnsi="StobiSans"/>
                <w:bCs/>
                <w:sz w:val="22"/>
                <w:szCs w:val="22"/>
                <w:lang w:val="en-US" w:eastAsia="en-US"/>
              </w:rPr>
            </w:pPr>
          </w:p>
        </w:tc>
      </w:tr>
    </w:tbl>
    <w:p w14:paraId="0E428287" w14:textId="77777777" w:rsidR="00E821F9" w:rsidRDefault="00E821F9" w:rsidP="00D54AF7">
      <w:pPr>
        <w:spacing w:after="200" w:line="276" w:lineRule="auto"/>
        <w:contextualSpacing/>
        <w:jc w:val="left"/>
        <w:rPr>
          <w:sz w:val="22"/>
          <w:szCs w:val="22"/>
        </w:rPr>
      </w:pPr>
    </w:p>
    <w:p w14:paraId="28964080" w14:textId="77777777" w:rsidR="00D54AF7" w:rsidRDefault="00D54AF7" w:rsidP="00D54AF7">
      <w:pPr>
        <w:spacing w:after="200" w:line="276" w:lineRule="auto"/>
        <w:contextualSpacing/>
        <w:jc w:val="left"/>
        <w:rPr>
          <w:sz w:val="22"/>
          <w:szCs w:val="22"/>
          <w:lang w:val="en-US"/>
        </w:rPr>
      </w:pPr>
    </w:p>
    <w:p w14:paraId="62980C9D" w14:textId="77777777" w:rsidR="005970FA" w:rsidRDefault="005970FA" w:rsidP="00D54AF7">
      <w:pPr>
        <w:spacing w:after="200" w:line="276" w:lineRule="auto"/>
        <w:contextualSpacing/>
        <w:jc w:val="left"/>
        <w:rPr>
          <w:sz w:val="22"/>
          <w:szCs w:val="22"/>
          <w:lang w:val="en-US"/>
        </w:rPr>
      </w:pPr>
    </w:p>
    <w:p w14:paraId="7E28C171" w14:textId="77777777" w:rsidR="005970FA" w:rsidRDefault="005970FA" w:rsidP="00D54AF7">
      <w:pPr>
        <w:spacing w:after="200" w:line="276" w:lineRule="auto"/>
        <w:contextualSpacing/>
        <w:jc w:val="left"/>
        <w:rPr>
          <w:sz w:val="22"/>
          <w:szCs w:val="22"/>
          <w:lang w:val="en-US"/>
        </w:rPr>
      </w:pPr>
    </w:p>
    <w:p w14:paraId="7C920728" w14:textId="77777777" w:rsidR="005970FA" w:rsidRDefault="005970FA" w:rsidP="00D54AF7">
      <w:pPr>
        <w:spacing w:after="200" w:line="276" w:lineRule="auto"/>
        <w:contextualSpacing/>
        <w:jc w:val="left"/>
        <w:rPr>
          <w:sz w:val="22"/>
          <w:szCs w:val="22"/>
          <w:lang w:val="en-US"/>
        </w:rPr>
      </w:pPr>
    </w:p>
    <w:p w14:paraId="09297428" w14:textId="77777777" w:rsidR="005970FA" w:rsidRDefault="005970FA" w:rsidP="00D54AF7">
      <w:pPr>
        <w:spacing w:after="200" w:line="276" w:lineRule="auto"/>
        <w:contextualSpacing/>
        <w:jc w:val="left"/>
        <w:rPr>
          <w:sz w:val="22"/>
          <w:szCs w:val="22"/>
          <w:lang w:val="en-US"/>
        </w:rPr>
      </w:pPr>
    </w:p>
    <w:p w14:paraId="1659E84B" w14:textId="77777777" w:rsidR="005970FA" w:rsidRDefault="005970FA" w:rsidP="00D54AF7">
      <w:pPr>
        <w:spacing w:after="200" w:line="276" w:lineRule="auto"/>
        <w:contextualSpacing/>
        <w:jc w:val="left"/>
        <w:rPr>
          <w:sz w:val="22"/>
          <w:szCs w:val="22"/>
          <w:lang w:val="en-US"/>
        </w:rPr>
      </w:pPr>
    </w:p>
    <w:p w14:paraId="12313CD9" w14:textId="77777777" w:rsidR="005970FA" w:rsidRPr="005970FA" w:rsidRDefault="005970FA" w:rsidP="00D54AF7">
      <w:pPr>
        <w:spacing w:after="200" w:line="276" w:lineRule="auto"/>
        <w:contextualSpacing/>
        <w:jc w:val="left"/>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177DC6" w:rsidRPr="00D54AF7" w14:paraId="3D9D2776"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352A1B" w14:textId="77777777" w:rsidR="00177DC6" w:rsidRPr="00D54AF7" w:rsidRDefault="008C4F91" w:rsidP="00D54AF7">
            <w:pPr>
              <w:rPr>
                <w:rFonts w:ascii="StobiSans" w:hAnsi="StobiSans"/>
                <w:b/>
                <w:sz w:val="22"/>
                <w:szCs w:val="22"/>
              </w:rPr>
            </w:pPr>
            <w:r w:rsidRPr="008C4F91">
              <w:rPr>
                <w:rFonts w:ascii="StobiSans" w:hAnsi="StobiSans"/>
                <w:b/>
                <w:sz w:val="22"/>
                <w:szCs w:val="22"/>
              </w:rPr>
              <w:t xml:space="preserve">Сектор за ИТ поддршка, </w:t>
            </w:r>
            <w:r w:rsidR="00195889">
              <w:rPr>
                <w:rFonts w:ascii="StobiSans" w:hAnsi="StobiSans"/>
                <w:b/>
                <w:sz w:val="22"/>
                <w:szCs w:val="22"/>
              </w:rPr>
              <w:t xml:space="preserve">општи работи, </w:t>
            </w:r>
            <w:r w:rsidRPr="008C4F91">
              <w:rPr>
                <w:rFonts w:ascii="StobiSans" w:hAnsi="StobiSans"/>
                <w:b/>
                <w:sz w:val="22"/>
                <w:szCs w:val="22"/>
              </w:rPr>
              <w:t>седници и односи со јавноста</w:t>
            </w:r>
          </w:p>
        </w:tc>
      </w:tr>
      <w:tr w:rsidR="00177DC6" w:rsidRPr="00D54AF7" w14:paraId="7BA83371"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0FFAD4D" w14:textId="77777777" w:rsidR="00177DC6" w:rsidRPr="00D54AF7" w:rsidRDefault="00CD74F7" w:rsidP="00D54AF7">
            <w:pPr>
              <w:widowControl w:val="0"/>
              <w:tabs>
                <w:tab w:val="left" w:pos="0"/>
                <w:tab w:val="left" w:pos="284"/>
                <w:tab w:val="left" w:pos="426"/>
              </w:tabs>
              <w:autoSpaceDE w:val="0"/>
              <w:autoSpaceDN w:val="0"/>
              <w:adjustRightInd w:val="0"/>
              <w:rPr>
                <w:rFonts w:ascii="StobiSans" w:hAnsi="StobiSans"/>
                <w:b/>
                <w:sz w:val="22"/>
                <w:szCs w:val="22"/>
              </w:rPr>
            </w:pPr>
            <w:r w:rsidRPr="00CD74F7">
              <w:rPr>
                <w:rFonts w:ascii="StobiSans" w:hAnsi="StobiSans"/>
                <w:b/>
                <w:sz w:val="22"/>
                <w:szCs w:val="22"/>
              </w:rPr>
              <w:t>Одделение за ИТ поддршка и општи работи</w:t>
            </w:r>
          </w:p>
        </w:tc>
      </w:tr>
      <w:tr w:rsidR="00177DC6" w:rsidRPr="00D54AF7" w14:paraId="7328A242"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ECA7966" w14:textId="77777777" w:rsidR="00177DC6" w:rsidRPr="00D54AF7" w:rsidRDefault="00177DC6"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38A027EE" w14:textId="77777777" w:rsidR="00177DC6" w:rsidRPr="00D54AF7" w:rsidRDefault="0052457B" w:rsidP="00D54AF7">
            <w:pPr>
              <w:widowControl w:val="0"/>
              <w:autoSpaceDE w:val="0"/>
              <w:autoSpaceDN w:val="0"/>
              <w:adjustRightInd w:val="0"/>
              <w:rPr>
                <w:rFonts w:ascii="StobiSans" w:hAnsi="StobiSans"/>
                <w:sz w:val="22"/>
                <w:szCs w:val="22"/>
              </w:rPr>
            </w:pPr>
            <w:r>
              <w:rPr>
                <w:rFonts w:ascii="StobiSans" w:hAnsi="StobiSans"/>
                <w:sz w:val="22"/>
                <w:szCs w:val="22"/>
              </w:rPr>
              <w:t>49</w:t>
            </w:r>
          </w:p>
        </w:tc>
      </w:tr>
      <w:tr w:rsidR="00177DC6" w:rsidRPr="00D54AF7" w14:paraId="39854CE6"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8E5C525" w14:textId="77777777" w:rsidR="00177DC6" w:rsidRPr="00D54AF7" w:rsidRDefault="00177DC6"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21C9105C" w14:textId="77777777" w:rsidR="00177DC6" w:rsidRPr="00D54AF7" w:rsidRDefault="00177DC6" w:rsidP="00D54AF7">
            <w:pPr>
              <w:widowControl w:val="0"/>
              <w:autoSpaceDE w:val="0"/>
              <w:autoSpaceDN w:val="0"/>
              <w:adjustRightInd w:val="0"/>
              <w:rPr>
                <w:rFonts w:ascii="StobiSans" w:hAnsi="StobiSans"/>
                <w:sz w:val="22"/>
                <w:szCs w:val="22"/>
              </w:rPr>
            </w:pPr>
            <w:r w:rsidRPr="00D54AF7">
              <w:rPr>
                <w:rFonts w:ascii="StobiSans" w:hAnsi="StobiSans"/>
                <w:sz w:val="22"/>
                <w:szCs w:val="22"/>
              </w:rPr>
              <w:t>УПР0101В0</w:t>
            </w:r>
            <w:r w:rsidRPr="00D54AF7">
              <w:rPr>
                <w:rFonts w:ascii="StobiSans" w:hAnsi="StobiSans"/>
                <w:sz w:val="22"/>
                <w:szCs w:val="22"/>
                <w:lang w:val="en-US"/>
              </w:rPr>
              <w:t>4</w:t>
            </w:r>
            <w:r w:rsidRPr="00D54AF7">
              <w:rPr>
                <w:rFonts w:ascii="StobiSans" w:hAnsi="StobiSans"/>
                <w:sz w:val="22"/>
                <w:szCs w:val="22"/>
              </w:rPr>
              <w:t>000</w:t>
            </w:r>
          </w:p>
        </w:tc>
      </w:tr>
      <w:tr w:rsidR="00177DC6" w:rsidRPr="00D54AF7" w14:paraId="436D6C1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9E3E53A" w14:textId="77777777" w:rsidR="00177DC6" w:rsidRPr="00D54AF7" w:rsidRDefault="00177DC6"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46DDBB76" w14:textId="0C167F35" w:rsidR="00177DC6" w:rsidRPr="00D54AF7" w:rsidRDefault="004D2E35" w:rsidP="00D54AF7">
            <w:pPr>
              <w:widowControl w:val="0"/>
              <w:autoSpaceDE w:val="0"/>
              <w:autoSpaceDN w:val="0"/>
              <w:adjustRightInd w:val="0"/>
              <w:rPr>
                <w:rFonts w:ascii="StobiSans" w:hAnsi="StobiSans"/>
                <w:sz w:val="22"/>
                <w:szCs w:val="22"/>
              </w:rPr>
            </w:pPr>
            <w:r>
              <w:rPr>
                <w:rFonts w:ascii="StobiSans" w:hAnsi="StobiSans"/>
                <w:sz w:val="22"/>
                <w:szCs w:val="22"/>
              </w:rPr>
              <w:t>В</w:t>
            </w:r>
            <w:r w:rsidR="00177DC6" w:rsidRPr="00D54AF7">
              <w:rPr>
                <w:rFonts w:ascii="StobiSans" w:hAnsi="StobiSans"/>
                <w:sz w:val="22"/>
                <w:szCs w:val="22"/>
              </w:rPr>
              <w:t>4</w:t>
            </w:r>
          </w:p>
        </w:tc>
      </w:tr>
      <w:tr w:rsidR="00177DC6" w:rsidRPr="00D54AF7" w14:paraId="53D06AB5"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7D8A078" w14:textId="77777777" w:rsidR="00177DC6" w:rsidRPr="00D54AF7" w:rsidRDefault="00177DC6"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2C910DF0" w14:textId="77777777" w:rsidR="00177DC6" w:rsidRPr="00D54AF7" w:rsidRDefault="00177DC6"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Помлад соработник </w:t>
            </w:r>
          </w:p>
        </w:tc>
      </w:tr>
      <w:tr w:rsidR="00177DC6" w:rsidRPr="00D54AF7" w14:paraId="1A3F710F"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D9A7645" w14:textId="77777777" w:rsidR="00177DC6" w:rsidRPr="00D54AF7" w:rsidRDefault="00177DC6"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29B83113" w14:textId="5A5F1A45" w:rsidR="00177DC6" w:rsidRPr="00D54AF7" w:rsidRDefault="004B2814" w:rsidP="00D54AF7">
            <w:pPr>
              <w:widowControl w:val="0"/>
              <w:autoSpaceDE w:val="0"/>
              <w:autoSpaceDN w:val="0"/>
              <w:adjustRightInd w:val="0"/>
              <w:rPr>
                <w:rFonts w:ascii="StobiSans" w:hAnsi="StobiSans"/>
                <w:sz w:val="22"/>
                <w:szCs w:val="22"/>
              </w:rPr>
            </w:pPr>
            <w:r>
              <w:rPr>
                <w:rFonts w:ascii="StobiSans" w:hAnsi="StobiSans"/>
                <w:sz w:val="22"/>
                <w:szCs w:val="22"/>
              </w:rPr>
              <w:t xml:space="preserve">Помлад соработник за </w:t>
            </w:r>
            <w:r w:rsidR="004D2E35">
              <w:rPr>
                <w:rFonts w:ascii="StobiSans" w:hAnsi="StobiSans"/>
                <w:sz w:val="22"/>
                <w:szCs w:val="22"/>
              </w:rPr>
              <w:t>и</w:t>
            </w:r>
            <w:r w:rsidR="00177DC6" w:rsidRPr="00D54AF7">
              <w:rPr>
                <w:rFonts w:ascii="StobiSans" w:hAnsi="StobiSans"/>
                <w:sz w:val="22"/>
                <w:szCs w:val="22"/>
              </w:rPr>
              <w:t>нформатичка технологија</w:t>
            </w:r>
          </w:p>
        </w:tc>
      </w:tr>
      <w:tr w:rsidR="00177DC6" w:rsidRPr="00D54AF7" w14:paraId="2063C292"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EE1070C" w14:textId="77777777" w:rsidR="00177DC6" w:rsidRPr="00D54AF7" w:rsidRDefault="00177DC6"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69D80C7B" w14:textId="77777777" w:rsidR="00177DC6" w:rsidRPr="00D54AF7" w:rsidRDefault="00177DC6" w:rsidP="00D54AF7">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177DC6" w:rsidRPr="00D54AF7" w14:paraId="5DA3C386"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2E2C267E" w14:textId="77777777" w:rsidR="00177DC6" w:rsidRPr="00D54AF7" w:rsidRDefault="00177DC6"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6ECD863D" w14:textId="77777777" w:rsidR="00177DC6" w:rsidRPr="00D54AF7" w:rsidRDefault="00177DC6"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одделение</w:t>
            </w:r>
          </w:p>
        </w:tc>
      </w:tr>
      <w:tr w:rsidR="00177DC6" w:rsidRPr="00D54AF7" w14:paraId="46A06129"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E90E523" w14:textId="77777777" w:rsidR="00177DC6" w:rsidRPr="00D54AF7" w:rsidRDefault="00177DC6"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47B35A6A" w14:textId="77777777" w:rsidR="00177DC6" w:rsidRPr="00D54AF7" w:rsidRDefault="00177DC6"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Компјутерска техника и информатика </w:t>
            </w:r>
          </w:p>
        </w:tc>
      </w:tr>
      <w:tr w:rsidR="00177DC6" w:rsidRPr="00D54AF7" w14:paraId="6868C7A6"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1BC34C5" w14:textId="77777777" w:rsidR="00177DC6" w:rsidRPr="00D54AF7" w:rsidRDefault="00177DC6"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7C4118FE" w14:textId="77777777" w:rsidR="00177DC6" w:rsidRPr="00D54AF7" w:rsidRDefault="00177DC6" w:rsidP="00D54AF7">
            <w:pPr>
              <w:rPr>
                <w:rFonts w:ascii="StobiSans" w:hAnsi="StobiSans"/>
                <w:sz w:val="22"/>
                <w:szCs w:val="22"/>
              </w:rPr>
            </w:pPr>
          </w:p>
        </w:tc>
      </w:tr>
      <w:tr w:rsidR="00177DC6" w:rsidRPr="00D54AF7" w14:paraId="7BE92F37"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16C0236B" w14:textId="77777777" w:rsidR="00177DC6" w:rsidRPr="00D54AF7" w:rsidRDefault="00177DC6"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641B79DD" w14:textId="77777777" w:rsidR="00177DC6" w:rsidRPr="00D54AF7" w:rsidRDefault="00177DC6" w:rsidP="00D54AF7">
            <w:pPr>
              <w:widowControl w:val="0"/>
              <w:autoSpaceDE w:val="0"/>
              <w:autoSpaceDN w:val="0"/>
              <w:adjustRightInd w:val="0"/>
              <w:rPr>
                <w:rFonts w:ascii="StobiSans" w:hAnsi="StobiSans"/>
                <w:b/>
                <w:sz w:val="22"/>
                <w:szCs w:val="22"/>
              </w:rPr>
            </w:pPr>
          </w:p>
          <w:p w14:paraId="0D1F03C2" w14:textId="77777777" w:rsidR="00177DC6" w:rsidRPr="00D54AF7" w:rsidRDefault="00177DC6" w:rsidP="00D54AF7">
            <w:pPr>
              <w:widowControl w:val="0"/>
              <w:autoSpaceDE w:val="0"/>
              <w:autoSpaceDN w:val="0"/>
              <w:adjustRightInd w:val="0"/>
              <w:rPr>
                <w:rFonts w:ascii="StobiSans" w:hAnsi="StobiSans"/>
                <w:b/>
                <w:sz w:val="22"/>
                <w:szCs w:val="22"/>
              </w:rPr>
            </w:pPr>
          </w:p>
          <w:p w14:paraId="79DFCF3D" w14:textId="77777777" w:rsidR="00177DC6" w:rsidRPr="00D54AF7" w:rsidRDefault="00177DC6" w:rsidP="00D54AF7">
            <w:pPr>
              <w:widowControl w:val="0"/>
              <w:autoSpaceDE w:val="0"/>
              <w:autoSpaceDN w:val="0"/>
              <w:adjustRightInd w:val="0"/>
              <w:rPr>
                <w:rFonts w:ascii="StobiSans" w:hAnsi="StobiSans"/>
                <w:b/>
                <w:sz w:val="22"/>
                <w:szCs w:val="22"/>
              </w:rPr>
            </w:pPr>
          </w:p>
          <w:p w14:paraId="1A1E45FB" w14:textId="77777777" w:rsidR="00177DC6" w:rsidRPr="00D54AF7" w:rsidRDefault="00177DC6"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166F7A8A" w14:textId="77777777" w:rsidR="00177DC6" w:rsidRPr="00D54AF7" w:rsidRDefault="00177DC6" w:rsidP="00D54AF7">
            <w:pPr>
              <w:rPr>
                <w:rFonts w:ascii="StobiSans" w:hAnsi="StobiSans"/>
                <w:sz w:val="22"/>
                <w:szCs w:val="22"/>
              </w:rPr>
            </w:pPr>
            <w:r w:rsidRPr="00D54AF7">
              <w:rPr>
                <w:rFonts w:ascii="StobiSans" w:hAnsi="StobiSans"/>
                <w:sz w:val="22"/>
                <w:szCs w:val="22"/>
              </w:rPr>
              <w:t>-Извршување на наједноставни рутински  работни задачи кои се однесуваат на непречено функционирање на информатичкиот систем  на Државната комисија;</w:t>
            </w:r>
          </w:p>
          <w:p w14:paraId="4DBCB721" w14:textId="77777777" w:rsidR="00177DC6" w:rsidRPr="00D54AF7" w:rsidRDefault="00177DC6" w:rsidP="00D54AF7">
            <w:pPr>
              <w:rPr>
                <w:rFonts w:ascii="StobiSans" w:hAnsi="StobiSans"/>
                <w:sz w:val="22"/>
                <w:szCs w:val="22"/>
              </w:rPr>
            </w:pPr>
            <w:r w:rsidRPr="00D54AF7">
              <w:rPr>
                <w:rFonts w:ascii="StobiSans" w:hAnsi="StobiSans"/>
                <w:sz w:val="22"/>
                <w:szCs w:val="22"/>
              </w:rPr>
              <w:t>-Помагање во одржување на веб</w:t>
            </w:r>
            <w:r w:rsidR="00743170">
              <w:rPr>
                <w:rFonts w:ascii="StobiSans" w:hAnsi="StobiSans"/>
                <w:sz w:val="22"/>
                <w:szCs w:val="22"/>
              </w:rPr>
              <w:t>-</w:t>
            </w:r>
            <w:r w:rsidRPr="00D54AF7">
              <w:rPr>
                <w:rFonts w:ascii="StobiSans" w:hAnsi="StobiSans"/>
                <w:sz w:val="22"/>
                <w:szCs w:val="22"/>
              </w:rPr>
              <w:t>страницата на Државната комисија;</w:t>
            </w:r>
          </w:p>
          <w:p w14:paraId="5BCA5344" w14:textId="77777777" w:rsidR="00177DC6" w:rsidRPr="00D54AF7" w:rsidRDefault="00177DC6" w:rsidP="00D54AF7">
            <w:pPr>
              <w:rPr>
                <w:rFonts w:ascii="StobiSans" w:hAnsi="StobiSans"/>
                <w:sz w:val="22"/>
                <w:szCs w:val="22"/>
              </w:rPr>
            </w:pPr>
            <w:r w:rsidRPr="00D54AF7">
              <w:rPr>
                <w:rFonts w:ascii="StobiSans" w:hAnsi="StobiSans"/>
                <w:sz w:val="22"/>
                <w:szCs w:val="22"/>
              </w:rPr>
              <w:t>-Помагање во тековното одржување на серверите во Државната комисија.</w:t>
            </w:r>
          </w:p>
        </w:tc>
      </w:tr>
      <w:tr w:rsidR="00177DC6" w:rsidRPr="00D54AF7" w14:paraId="4C11DE8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3BC5572D" w14:textId="77777777" w:rsidR="00177DC6" w:rsidRPr="00D54AF7" w:rsidRDefault="00177DC6"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1CAE3F7A" w14:textId="77777777" w:rsidR="00177DC6" w:rsidRPr="00D54AF7" w:rsidRDefault="00177DC6" w:rsidP="00D54AF7">
            <w:pPr>
              <w:widowControl w:val="0"/>
              <w:autoSpaceDE w:val="0"/>
              <w:autoSpaceDN w:val="0"/>
              <w:adjustRightInd w:val="0"/>
              <w:rPr>
                <w:rFonts w:ascii="StobiSans" w:hAnsi="StobiSans"/>
                <w:b/>
                <w:sz w:val="22"/>
                <w:szCs w:val="22"/>
              </w:rPr>
            </w:pPr>
          </w:p>
          <w:p w14:paraId="63C5F4E6" w14:textId="77777777" w:rsidR="00177DC6" w:rsidRPr="00D54AF7" w:rsidRDefault="00177DC6" w:rsidP="00D54AF7">
            <w:pPr>
              <w:widowControl w:val="0"/>
              <w:autoSpaceDE w:val="0"/>
              <w:autoSpaceDN w:val="0"/>
              <w:adjustRightInd w:val="0"/>
              <w:rPr>
                <w:rFonts w:ascii="StobiSans" w:hAnsi="StobiSans"/>
                <w:b/>
                <w:sz w:val="22"/>
                <w:szCs w:val="22"/>
              </w:rPr>
            </w:pPr>
          </w:p>
          <w:p w14:paraId="3C5103A1" w14:textId="77777777" w:rsidR="00177DC6" w:rsidRPr="00D54AF7" w:rsidRDefault="00177DC6" w:rsidP="00D54AF7">
            <w:pPr>
              <w:widowControl w:val="0"/>
              <w:autoSpaceDE w:val="0"/>
              <w:autoSpaceDN w:val="0"/>
              <w:adjustRightInd w:val="0"/>
              <w:rPr>
                <w:rFonts w:ascii="StobiSans" w:hAnsi="StobiSans"/>
                <w:b/>
                <w:sz w:val="22"/>
                <w:szCs w:val="22"/>
              </w:rPr>
            </w:pPr>
          </w:p>
          <w:p w14:paraId="0B051CCB" w14:textId="77777777" w:rsidR="00177DC6" w:rsidRPr="00D54AF7" w:rsidRDefault="00177DC6" w:rsidP="00D54AF7">
            <w:pPr>
              <w:widowControl w:val="0"/>
              <w:autoSpaceDE w:val="0"/>
              <w:autoSpaceDN w:val="0"/>
              <w:adjustRightInd w:val="0"/>
              <w:rPr>
                <w:rFonts w:ascii="StobiSans" w:hAnsi="StobiSans"/>
                <w:b/>
                <w:sz w:val="22"/>
                <w:szCs w:val="22"/>
              </w:rPr>
            </w:pPr>
          </w:p>
          <w:p w14:paraId="5E2E6166" w14:textId="77777777" w:rsidR="00177DC6" w:rsidRPr="00D54AF7" w:rsidRDefault="00177DC6"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345B7519" w14:textId="77777777" w:rsidR="00177DC6" w:rsidRPr="00D54AF7" w:rsidRDefault="00177DC6" w:rsidP="00D54AF7">
            <w:pPr>
              <w:widowControl w:val="0"/>
              <w:autoSpaceDE w:val="0"/>
              <w:autoSpaceDN w:val="0"/>
              <w:adjustRightInd w:val="0"/>
              <w:rPr>
                <w:rFonts w:ascii="StobiSans" w:hAnsi="StobiSans"/>
                <w:sz w:val="22"/>
                <w:szCs w:val="22"/>
              </w:rPr>
            </w:pPr>
            <w:r w:rsidRPr="00D54AF7">
              <w:rPr>
                <w:rFonts w:ascii="StobiSans" w:hAnsi="StobiSans"/>
                <w:sz w:val="22"/>
                <w:szCs w:val="22"/>
              </w:rPr>
              <w:lastRenderedPageBreak/>
              <w:t xml:space="preserve">- извршува работи и задачи во врска со функционирањето </w:t>
            </w:r>
            <w:r w:rsidRPr="00D54AF7">
              <w:rPr>
                <w:rFonts w:ascii="StobiSans" w:hAnsi="StobiSans"/>
                <w:sz w:val="22"/>
                <w:szCs w:val="22"/>
              </w:rPr>
              <w:lastRenderedPageBreak/>
              <w:t>на информатичкиот систем на Државната комисија;</w:t>
            </w:r>
          </w:p>
          <w:p w14:paraId="33A82144" w14:textId="77777777" w:rsidR="00177DC6" w:rsidRPr="00D54AF7" w:rsidRDefault="00177DC6"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 помага во одржувањето на информатичкиот систем; </w:t>
            </w:r>
          </w:p>
          <w:p w14:paraId="5410F7BB" w14:textId="77777777" w:rsidR="00177DC6" w:rsidRPr="00D54AF7" w:rsidRDefault="00177DC6" w:rsidP="00D54AF7">
            <w:pPr>
              <w:widowControl w:val="0"/>
              <w:autoSpaceDE w:val="0"/>
              <w:autoSpaceDN w:val="0"/>
              <w:adjustRightInd w:val="0"/>
              <w:rPr>
                <w:rFonts w:ascii="StobiSans" w:hAnsi="StobiSans"/>
                <w:sz w:val="22"/>
                <w:szCs w:val="22"/>
              </w:rPr>
            </w:pPr>
            <w:r w:rsidRPr="00D54AF7">
              <w:rPr>
                <w:rFonts w:ascii="StobiSans" w:hAnsi="StobiSans"/>
                <w:sz w:val="22"/>
                <w:szCs w:val="22"/>
              </w:rPr>
              <w:t>- се грижи за одржување на веб страницата на Државната комисија;</w:t>
            </w:r>
          </w:p>
          <w:p w14:paraId="29FCAC75" w14:textId="77777777" w:rsidR="00177DC6" w:rsidRPr="00D54AF7" w:rsidRDefault="00177DC6" w:rsidP="00D54AF7">
            <w:pPr>
              <w:widowControl w:val="0"/>
              <w:autoSpaceDE w:val="0"/>
              <w:autoSpaceDN w:val="0"/>
              <w:adjustRightInd w:val="0"/>
              <w:rPr>
                <w:rFonts w:ascii="StobiSans" w:hAnsi="StobiSans"/>
                <w:sz w:val="22"/>
                <w:szCs w:val="22"/>
                <w:lang w:val="en-GB"/>
              </w:rPr>
            </w:pPr>
            <w:r w:rsidRPr="00D54AF7">
              <w:rPr>
                <w:rFonts w:ascii="StobiSans" w:hAnsi="StobiSans"/>
                <w:sz w:val="22"/>
                <w:szCs w:val="22"/>
              </w:rPr>
              <w:t>- помага при управување и одржување на серверите во Државната комисија</w:t>
            </w:r>
            <w:r w:rsidRPr="00D54AF7">
              <w:rPr>
                <w:rFonts w:ascii="StobiSans" w:hAnsi="StobiSans"/>
                <w:sz w:val="22"/>
                <w:szCs w:val="22"/>
                <w:lang w:val="en-GB"/>
              </w:rPr>
              <w:t>;</w:t>
            </w:r>
          </w:p>
          <w:p w14:paraId="5D70D114" w14:textId="77777777" w:rsidR="00177DC6" w:rsidRPr="00D54AF7" w:rsidRDefault="00177DC6"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 помага за создавање на бази на податоци за потребите на Државната комисија. </w:t>
            </w:r>
          </w:p>
        </w:tc>
      </w:tr>
    </w:tbl>
    <w:p w14:paraId="6492E151" w14:textId="77777777" w:rsidR="00D54AF7" w:rsidRPr="00D54AF7" w:rsidRDefault="00D54AF7" w:rsidP="00D54AF7">
      <w:pPr>
        <w:rPr>
          <w:b/>
          <w:sz w:val="22"/>
          <w:szCs w:val="22"/>
        </w:rPr>
      </w:pPr>
    </w:p>
    <w:p w14:paraId="71DADF6D" w14:textId="77777777" w:rsidR="00577FDE" w:rsidRPr="00D54AF7" w:rsidRDefault="00577FDE" w:rsidP="00577FDE">
      <w:pPr>
        <w:ind w:left="2160" w:firstLine="720"/>
        <w:rPr>
          <w:rFonts w:ascii="StobiSans" w:hAnsi="StobiSans"/>
          <w:b/>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221365" w:rsidRPr="00D54AF7" w14:paraId="2B3E2A2F" w14:textId="77777777" w:rsidTr="00A32DAD">
        <w:tc>
          <w:tcPr>
            <w:tcW w:w="9242" w:type="dxa"/>
            <w:gridSpan w:val="2"/>
            <w:shd w:val="clear" w:color="auto" w:fill="FFFFFF"/>
          </w:tcPr>
          <w:p w14:paraId="74BA543A" w14:textId="77777777" w:rsidR="00221365" w:rsidRPr="00D54AF7" w:rsidRDefault="008C4F91" w:rsidP="00A32DAD">
            <w:pPr>
              <w:widowControl w:val="0"/>
              <w:tabs>
                <w:tab w:val="left" w:pos="0"/>
                <w:tab w:val="left" w:pos="426"/>
              </w:tabs>
              <w:autoSpaceDE w:val="0"/>
              <w:autoSpaceDN w:val="0"/>
              <w:adjustRightInd w:val="0"/>
              <w:rPr>
                <w:rFonts w:ascii="StobiSans" w:hAnsi="StobiSans"/>
                <w:b/>
                <w:sz w:val="22"/>
                <w:szCs w:val="22"/>
              </w:rPr>
            </w:pPr>
            <w:r w:rsidRPr="008C4F91">
              <w:rPr>
                <w:rFonts w:ascii="StobiSans" w:hAnsi="StobiSans"/>
                <w:b/>
                <w:sz w:val="22"/>
                <w:szCs w:val="22"/>
              </w:rPr>
              <w:t xml:space="preserve">Сектор за ИТ поддршка, </w:t>
            </w:r>
            <w:r w:rsidR="00195889">
              <w:rPr>
                <w:rFonts w:ascii="StobiSans" w:hAnsi="StobiSans"/>
                <w:b/>
                <w:sz w:val="22"/>
                <w:szCs w:val="22"/>
              </w:rPr>
              <w:t xml:space="preserve">општи работи, </w:t>
            </w:r>
            <w:r w:rsidRPr="008C4F91">
              <w:rPr>
                <w:rFonts w:ascii="StobiSans" w:hAnsi="StobiSans"/>
                <w:b/>
                <w:sz w:val="22"/>
                <w:szCs w:val="22"/>
              </w:rPr>
              <w:t>седници и односи со јавноста</w:t>
            </w:r>
          </w:p>
        </w:tc>
      </w:tr>
      <w:tr w:rsidR="00221365" w:rsidRPr="00D54AF7" w14:paraId="1388B6E4" w14:textId="77777777" w:rsidTr="00A32DAD">
        <w:tc>
          <w:tcPr>
            <w:tcW w:w="9242" w:type="dxa"/>
            <w:gridSpan w:val="2"/>
            <w:shd w:val="clear" w:color="auto" w:fill="FFFFFF"/>
          </w:tcPr>
          <w:p w14:paraId="0AE52352" w14:textId="77777777" w:rsidR="00221365" w:rsidRPr="00D54AF7" w:rsidRDefault="00CD74F7" w:rsidP="00A32DAD">
            <w:pPr>
              <w:widowControl w:val="0"/>
              <w:tabs>
                <w:tab w:val="left" w:pos="0"/>
                <w:tab w:val="left" w:pos="284"/>
                <w:tab w:val="left" w:pos="426"/>
                <w:tab w:val="left" w:pos="5175"/>
              </w:tabs>
              <w:autoSpaceDE w:val="0"/>
              <w:autoSpaceDN w:val="0"/>
              <w:adjustRightInd w:val="0"/>
              <w:rPr>
                <w:rFonts w:ascii="StobiSans" w:hAnsi="StobiSans"/>
                <w:b/>
                <w:sz w:val="22"/>
                <w:szCs w:val="22"/>
              </w:rPr>
            </w:pPr>
            <w:r w:rsidRPr="00CD74F7">
              <w:rPr>
                <w:rFonts w:ascii="StobiSans" w:hAnsi="StobiSans"/>
                <w:b/>
                <w:sz w:val="22"/>
                <w:szCs w:val="22"/>
              </w:rPr>
              <w:t>Одделение за ИТ поддршка и општи работи</w:t>
            </w:r>
          </w:p>
        </w:tc>
      </w:tr>
      <w:tr w:rsidR="00221365" w:rsidRPr="00D54AF7" w14:paraId="3C28D807"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7EDD01D8"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7F9CC46F" w14:textId="77777777" w:rsidR="00221365" w:rsidRPr="00D54AF7" w:rsidRDefault="005B173F" w:rsidP="00A32DAD">
            <w:pPr>
              <w:widowControl w:val="0"/>
              <w:autoSpaceDE w:val="0"/>
              <w:autoSpaceDN w:val="0"/>
              <w:adjustRightInd w:val="0"/>
              <w:rPr>
                <w:rFonts w:ascii="StobiSans" w:hAnsi="StobiSans"/>
                <w:sz w:val="22"/>
                <w:szCs w:val="22"/>
              </w:rPr>
            </w:pPr>
            <w:r>
              <w:rPr>
                <w:rFonts w:ascii="StobiSans" w:hAnsi="StobiSans"/>
                <w:sz w:val="22"/>
                <w:szCs w:val="22"/>
              </w:rPr>
              <w:t>50</w:t>
            </w:r>
          </w:p>
        </w:tc>
      </w:tr>
      <w:tr w:rsidR="00221365" w:rsidRPr="00D54AF7" w14:paraId="4014922F"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05F44835"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0782CD8F"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УПР0101Г01000</w:t>
            </w:r>
          </w:p>
        </w:tc>
      </w:tr>
      <w:tr w:rsidR="00221365" w:rsidRPr="00D54AF7" w14:paraId="2845F180"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7038E77E"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5215C57B" w14:textId="3819D8F4" w:rsidR="00221365" w:rsidRPr="00D54AF7" w:rsidRDefault="00AB10A3" w:rsidP="00A32DAD">
            <w:pPr>
              <w:widowControl w:val="0"/>
              <w:autoSpaceDE w:val="0"/>
              <w:autoSpaceDN w:val="0"/>
              <w:adjustRightInd w:val="0"/>
              <w:rPr>
                <w:rFonts w:ascii="StobiSans" w:hAnsi="StobiSans"/>
                <w:sz w:val="22"/>
                <w:szCs w:val="22"/>
              </w:rPr>
            </w:pPr>
            <w:r>
              <w:rPr>
                <w:rFonts w:ascii="StobiSans" w:hAnsi="StobiSans"/>
                <w:sz w:val="22"/>
                <w:szCs w:val="22"/>
              </w:rPr>
              <w:t>Г</w:t>
            </w:r>
            <w:r w:rsidR="00221365" w:rsidRPr="00D54AF7">
              <w:rPr>
                <w:rFonts w:ascii="StobiSans" w:hAnsi="StobiSans"/>
                <w:sz w:val="22"/>
                <w:szCs w:val="22"/>
              </w:rPr>
              <w:t>1</w:t>
            </w:r>
          </w:p>
        </w:tc>
      </w:tr>
      <w:tr w:rsidR="00221365" w:rsidRPr="00D54AF7" w14:paraId="62516C1A"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1E4E91F8"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4742A219"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 xml:space="preserve">Самостоен референт </w:t>
            </w:r>
          </w:p>
        </w:tc>
      </w:tr>
      <w:tr w:rsidR="00221365" w:rsidRPr="00D54AF7" w14:paraId="7FF057C1"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68AD052C"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50AC601F" w14:textId="0AA4E8EF" w:rsidR="00221365" w:rsidRPr="00D54AF7" w:rsidRDefault="00D617C9" w:rsidP="00A32DAD">
            <w:pPr>
              <w:widowControl w:val="0"/>
              <w:autoSpaceDE w:val="0"/>
              <w:autoSpaceDN w:val="0"/>
              <w:adjustRightInd w:val="0"/>
              <w:rPr>
                <w:rFonts w:ascii="StobiSans" w:hAnsi="StobiSans"/>
                <w:sz w:val="22"/>
                <w:szCs w:val="22"/>
              </w:rPr>
            </w:pPr>
            <w:r>
              <w:rPr>
                <w:rFonts w:ascii="StobiSans" w:hAnsi="StobiSans"/>
                <w:sz w:val="22"/>
                <w:szCs w:val="22"/>
              </w:rPr>
              <w:t>Самостоен референт-</w:t>
            </w:r>
            <w:r w:rsidR="00221365" w:rsidRPr="00D54AF7">
              <w:rPr>
                <w:rFonts w:ascii="StobiSans" w:hAnsi="StobiSans"/>
                <w:sz w:val="22"/>
                <w:szCs w:val="22"/>
              </w:rPr>
              <w:t>Архивар</w:t>
            </w:r>
            <w:ins w:id="4" w:author="Done-bibanovski" w:date="2020-06-15T10:01:00Z">
              <w:r>
                <w:rPr>
                  <w:rFonts w:ascii="StobiSans" w:hAnsi="StobiSans"/>
                  <w:sz w:val="22"/>
                  <w:szCs w:val="22"/>
                </w:rPr>
                <w:t xml:space="preserve"> </w:t>
              </w:r>
            </w:ins>
          </w:p>
        </w:tc>
      </w:tr>
      <w:tr w:rsidR="00221365" w:rsidRPr="00D54AF7" w14:paraId="7762B33C"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426386CB"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7F36E100"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221365" w:rsidRPr="00D54AF7" w14:paraId="56B1964C"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2082F6EA"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5B473B0F"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одделение</w:t>
            </w:r>
          </w:p>
        </w:tc>
      </w:tr>
      <w:tr w:rsidR="00221365" w:rsidRPr="00D54AF7" w14:paraId="6FDB4AF6"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75DFD85E"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277C8A88" w14:textId="4F81BF41" w:rsidR="00221365" w:rsidRPr="00D54AF7" w:rsidRDefault="00107F2A" w:rsidP="00A32DAD">
            <w:pPr>
              <w:widowControl w:val="0"/>
              <w:autoSpaceDE w:val="0"/>
              <w:autoSpaceDN w:val="0"/>
              <w:adjustRightInd w:val="0"/>
              <w:rPr>
                <w:rFonts w:ascii="StobiSans" w:hAnsi="StobiSans"/>
                <w:sz w:val="22"/>
                <w:szCs w:val="22"/>
                <w:lang w:val="en-US"/>
              </w:rPr>
            </w:pPr>
            <w:r>
              <w:rPr>
                <w:rFonts w:ascii="StobiSans" w:hAnsi="StobiSans"/>
                <w:sz w:val="22"/>
                <w:szCs w:val="22"/>
              </w:rPr>
              <w:t>Вишо/</w:t>
            </w:r>
            <w:r w:rsidR="00221365" w:rsidRPr="00D54AF7">
              <w:rPr>
                <w:rFonts w:ascii="StobiSans" w:hAnsi="StobiSans"/>
                <w:sz w:val="22"/>
                <w:szCs w:val="22"/>
              </w:rPr>
              <w:t>Гимназиско или средно стручно образование - економск</w:t>
            </w:r>
            <w:r w:rsidR="00393A51">
              <w:rPr>
                <w:rFonts w:ascii="StobiSans" w:hAnsi="StobiSans"/>
                <w:sz w:val="22"/>
                <w:szCs w:val="22"/>
              </w:rPr>
              <w:t>и</w:t>
            </w:r>
            <w:r w:rsidR="00221365" w:rsidRPr="00D54AF7">
              <w:rPr>
                <w:rFonts w:ascii="StobiSans" w:hAnsi="StobiSans"/>
                <w:sz w:val="22"/>
                <w:szCs w:val="22"/>
              </w:rPr>
              <w:t xml:space="preserve"> смер или прав</w:t>
            </w:r>
            <w:r w:rsidR="00393A51">
              <w:rPr>
                <w:rFonts w:ascii="StobiSans" w:hAnsi="StobiSans"/>
                <w:sz w:val="22"/>
                <w:szCs w:val="22"/>
              </w:rPr>
              <w:t>е</w:t>
            </w:r>
            <w:r w:rsidR="00221365" w:rsidRPr="00D54AF7">
              <w:rPr>
                <w:rFonts w:ascii="StobiSans" w:hAnsi="StobiSans"/>
                <w:sz w:val="22"/>
                <w:szCs w:val="22"/>
              </w:rPr>
              <w:t>н</w:t>
            </w:r>
            <w:r w:rsidR="00393A51">
              <w:rPr>
                <w:rFonts w:ascii="StobiSans" w:hAnsi="StobiSans"/>
                <w:sz w:val="22"/>
                <w:szCs w:val="22"/>
              </w:rPr>
              <w:t xml:space="preserve"> </w:t>
            </w:r>
            <w:r w:rsidR="00221365" w:rsidRPr="00D54AF7">
              <w:rPr>
                <w:rFonts w:ascii="StobiSans" w:hAnsi="StobiSans"/>
                <w:sz w:val="22"/>
                <w:szCs w:val="22"/>
              </w:rPr>
              <w:t xml:space="preserve"> смер</w:t>
            </w:r>
          </w:p>
        </w:tc>
      </w:tr>
      <w:tr w:rsidR="00221365" w:rsidRPr="00D54AF7" w14:paraId="1085941A"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4AD7AB1D"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4ECC592B" w14:textId="77777777" w:rsidR="00221365" w:rsidRPr="00D54AF7" w:rsidRDefault="00221365" w:rsidP="00A32DAD">
            <w:pPr>
              <w:widowControl w:val="0"/>
              <w:autoSpaceDE w:val="0"/>
              <w:autoSpaceDN w:val="0"/>
              <w:adjustRightInd w:val="0"/>
              <w:rPr>
                <w:rFonts w:ascii="StobiSans" w:hAnsi="StobiSans"/>
                <w:sz w:val="22"/>
                <w:szCs w:val="22"/>
                <w:lang w:val="en-US"/>
              </w:rPr>
            </w:pPr>
            <w:r w:rsidRPr="00D54AF7">
              <w:rPr>
                <w:rFonts w:ascii="StobiSans" w:hAnsi="StobiSans"/>
                <w:sz w:val="22"/>
                <w:szCs w:val="22"/>
              </w:rPr>
              <w:t xml:space="preserve"> </w:t>
            </w:r>
          </w:p>
        </w:tc>
      </w:tr>
      <w:tr w:rsidR="00221365" w:rsidRPr="00D54AF7" w14:paraId="00D7440F"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6F8F55E0"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68DE6790" w14:textId="77777777" w:rsidR="00221365" w:rsidRPr="00D54AF7" w:rsidRDefault="00221365" w:rsidP="00A32DAD">
            <w:pPr>
              <w:widowControl w:val="0"/>
              <w:autoSpaceDE w:val="0"/>
              <w:autoSpaceDN w:val="0"/>
              <w:adjustRightInd w:val="0"/>
              <w:rPr>
                <w:rFonts w:ascii="StobiSans" w:hAnsi="StobiSans"/>
                <w:b/>
                <w:sz w:val="22"/>
                <w:szCs w:val="22"/>
              </w:rPr>
            </w:pPr>
          </w:p>
          <w:p w14:paraId="3737DC73" w14:textId="77777777" w:rsidR="00221365" w:rsidRPr="00D54AF7" w:rsidRDefault="00221365" w:rsidP="00A32DAD">
            <w:pPr>
              <w:widowControl w:val="0"/>
              <w:autoSpaceDE w:val="0"/>
              <w:autoSpaceDN w:val="0"/>
              <w:adjustRightInd w:val="0"/>
              <w:rPr>
                <w:rFonts w:ascii="StobiSans" w:hAnsi="StobiSans"/>
                <w:b/>
                <w:sz w:val="22"/>
                <w:szCs w:val="22"/>
              </w:rPr>
            </w:pPr>
          </w:p>
          <w:p w14:paraId="7510F926" w14:textId="77777777" w:rsidR="00221365" w:rsidRPr="00D54AF7" w:rsidRDefault="00221365" w:rsidP="00A32DAD">
            <w:pPr>
              <w:widowControl w:val="0"/>
              <w:autoSpaceDE w:val="0"/>
              <w:autoSpaceDN w:val="0"/>
              <w:adjustRightInd w:val="0"/>
              <w:rPr>
                <w:rFonts w:ascii="StobiSans" w:hAnsi="StobiSans"/>
                <w:b/>
                <w:sz w:val="22"/>
                <w:szCs w:val="22"/>
              </w:rPr>
            </w:pPr>
          </w:p>
          <w:p w14:paraId="27330AB0" w14:textId="77777777" w:rsidR="00221365" w:rsidRPr="00D54AF7" w:rsidRDefault="00221365" w:rsidP="00A32DAD">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6C2DBA5B"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-Eфикасно, ефективно и квалите</w:t>
            </w:r>
            <w:r w:rsidR="00993AF4">
              <w:rPr>
                <w:rFonts w:ascii="StobiSans" w:hAnsi="StobiSans"/>
                <w:sz w:val="22"/>
                <w:szCs w:val="22"/>
              </w:rPr>
              <w:t>тно самостојно вршење на секојд</w:t>
            </w:r>
            <w:r w:rsidRPr="00D54AF7">
              <w:rPr>
                <w:rFonts w:ascii="StobiSans" w:hAnsi="StobiSans"/>
                <w:sz w:val="22"/>
                <w:szCs w:val="22"/>
              </w:rPr>
              <w:t>н</w:t>
            </w:r>
            <w:r w:rsidR="00993AF4">
              <w:rPr>
                <w:rFonts w:ascii="StobiSans" w:hAnsi="StobiSans"/>
                <w:sz w:val="22"/>
                <w:szCs w:val="22"/>
              </w:rPr>
              <w:t>е</w:t>
            </w:r>
            <w:r w:rsidRPr="00D54AF7">
              <w:rPr>
                <w:rFonts w:ascii="StobiSans" w:hAnsi="StobiSans"/>
                <w:sz w:val="22"/>
                <w:szCs w:val="22"/>
              </w:rPr>
              <w:t>вните архивски работи за потребите на Државната комисија;</w:t>
            </w:r>
          </w:p>
          <w:p w14:paraId="31532CA5"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 xml:space="preserve">-Извршување на најсложени помошно-стручни и административно-технички задачи кои се однесуваат на спроведување на прописите за архивско работење; </w:t>
            </w:r>
          </w:p>
          <w:p w14:paraId="5EE48BE2" w14:textId="77777777" w:rsidR="00221365" w:rsidRPr="00D54AF7" w:rsidRDefault="00221365" w:rsidP="00A86C56">
            <w:pPr>
              <w:widowControl w:val="0"/>
              <w:autoSpaceDE w:val="0"/>
              <w:autoSpaceDN w:val="0"/>
              <w:adjustRightInd w:val="0"/>
              <w:rPr>
                <w:rFonts w:ascii="StobiSans" w:hAnsi="StobiSans"/>
                <w:sz w:val="22"/>
                <w:szCs w:val="22"/>
              </w:rPr>
            </w:pPr>
            <w:r w:rsidRPr="00D54AF7">
              <w:rPr>
                <w:rFonts w:ascii="StobiSans" w:hAnsi="StobiSans"/>
                <w:sz w:val="22"/>
                <w:szCs w:val="22"/>
              </w:rPr>
              <w:t xml:space="preserve"> - Собирање, средување, обработување и</w:t>
            </w:r>
            <w:r w:rsidR="00A86C56">
              <w:rPr>
                <w:rFonts w:ascii="StobiSans" w:hAnsi="StobiSans"/>
                <w:sz w:val="22"/>
                <w:szCs w:val="22"/>
              </w:rPr>
              <w:t xml:space="preserve"> </w:t>
            </w:r>
            <w:r w:rsidRPr="00D54AF7">
              <w:rPr>
                <w:rFonts w:ascii="StobiSans" w:hAnsi="StobiSans"/>
                <w:sz w:val="22"/>
                <w:szCs w:val="22"/>
              </w:rPr>
              <w:t xml:space="preserve">безбедно чување на архивскиот материјал. </w:t>
            </w:r>
          </w:p>
        </w:tc>
      </w:tr>
      <w:tr w:rsidR="00221365" w:rsidRPr="00D54AF7" w14:paraId="0C962A7F"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5D5A9697"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774FFFF6" w14:textId="77777777" w:rsidR="00221365" w:rsidRPr="00D54AF7" w:rsidRDefault="00221365" w:rsidP="00A32DAD">
            <w:pPr>
              <w:widowControl w:val="0"/>
              <w:autoSpaceDE w:val="0"/>
              <w:autoSpaceDN w:val="0"/>
              <w:adjustRightInd w:val="0"/>
              <w:rPr>
                <w:rFonts w:ascii="StobiSans" w:hAnsi="StobiSans"/>
                <w:b/>
                <w:sz w:val="22"/>
                <w:szCs w:val="22"/>
              </w:rPr>
            </w:pPr>
          </w:p>
          <w:p w14:paraId="531B7541" w14:textId="77777777" w:rsidR="00221365" w:rsidRPr="00D54AF7" w:rsidRDefault="00221365" w:rsidP="00A32DAD">
            <w:pPr>
              <w:widowControl w:val="0"/>
              <w:autoSpaceDE w:val="0"/>
              <w:autoSpaceDN w:val="0"/>
              <w:adjustRightInd w:val="0"/>
              <w:rPr>
                <w:rFonts w:ascii="StobiSans" w:hAnsi="StobiSans"/>
                <w:b/>
                <w:sz w:val="22"/>
                <w:szCs w:val="22"/>
              </w:rPr>
            </w:pPr>
          </w:p>
          <w:p w14:paraId="5F6E263D" w14:textId="77777777" w:rsidR="00221365" w:rsidRPr="00D54AF7" w:rsidRDefault="00221365" w:rsidP="00A32DAD">
            <w:pPr>
              <w:widowControl w:val="0"/>
              <w:autoSpaceDE w:val="0"/>
              <w:autoSpaceDN w:val="0"/>
              <w:adjustRightInd w:val="0"/>
              <w:rPr>
                <w:rFonts w:ascii="StobiSans" w:hAnsi="StobiSans"/>
                <w:b/>
                <w:sz w:val="22"/>
                <w:szCs w:val="22"/>
              </w:rPr>
            </w:pPr>
          </w:p>
          <w:p w14:paraId="1FBDD405" w14:textId="77777777" w:rsidR="00221365" w:rsidRPr="00D54AF7" w:rsidRDefault="00221365" w:rsidP="00A32DAD">
            <w:pPr>
              <w:widowControl w:val="0"/>
              <w:autoSpaceDE w:val="0"/>
              <w:autoSpaceDN w:val="0"/>
              <w:adjustRightInd w:val="0"/>
              <w:rPr>
                <w:rFonts w:ascii="StobiSans" w:hAnsi="StobiSans"/>
                <w:b/>
                <w:sz w:val="22"/>
                <w:szCs w:val="22"/>
              </w:rPr>
            </w:pPr>
          </w:p>
          <w:p w14:paraId="507B7FD5" w14:textId="77777777" w:rsidR="00221365" w:rsidRPr="00D54AF7" w:rsidRDefault="00221365" w:rsidP="00A32DAD">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2CE3FB2D"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 ги врши работите и задачите што произлегуваат од прописите за архивското и канцелариско работење;</w:t>
            </w:r>
          </w:p>
          <w:p w14:paraId="4127BD4C"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 ја отвора, заведува и распоредува поштата во деловоден протокол;</w:t>
            </w:r>
          </w:p>
          <w:p w14:paraId="2C95DF2F"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 ја распоредува поштата по организациони единици;</w:t>
            </w:r>
          </w:p>
          <w:p w14:paraId="0C9FC7FF"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 ракува со печатот и штембилот на Државата комисија;</w:t>
            </w:r>
          </w:p>
          <w:p w14:paraId="68C844C5"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 води грижа за правилно архивирање на предмети;</w:t>
            </w:r>
          </w:p>
          <w:p w14:paraId="6603302D"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 применува одделни прописи и општи акти за библиотекарско, канцелариско и архивско работење;</w:t>
            </w:r>
          </w:p>
          <w:p w14:paraId="235C1CCB"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lastRenderedPageBreak/>
              <w:t xml:space="preserve">- се грижи за безбедно чување на библиотеката и архивскиот материјал; </w:t>
            </w:r>
          </w:p>
          <w:p w14:paraId="1FC9678C"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 собира, средува и обработува архивски материјали.</w:t>
            </w:r>
          </w:p>
        </w:tc>
      </w:tr>
    </w:tbl>
    <w:p w14:paraId="77E90C4C" w14:textId="77777777" w:rsidR="00577FDE" w:rsidRPr="00D54AF7" w:rsidRDefault="00577FDE" w:rsidP="00577FDE">
      <w:pPr>
        <w:ind w:left="2160" w:firstLine="720"/>
        <w:rPr>
          <w:rFonts w:ascii="StobiSans" w:hAnsi="StobiSans"/>
          <w:b/>
          <w:color w:val="000000"/>
          <w:sz w:val="22"/>
          <w:szCs w:val="22"/>
          <w:lang w:val="en-US"/>
        </w:rPr>
      </w:pPr>
    </w:p>
    <w:p w14:paraId="4289A85C" w14:textId="77777777" w:rsidR="00577FDE" w:rsidRPr="00D54AF7" w:rsidRDefault="00577FDE" w:rsidP="00577FDE">
      <w:pPr>
        <w:ind w:left="2160" w:firstLine="720"/>
        <w:rPr>
          <w:rFonts w:ascii="StobiSans" w:hAnsi="StobiSans"/>
          <w:b/>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221365" w:rsidRPr="00D54AF7" w14:paraId="1EB6FF27" w14:textId="77777777" w:rsidTr="00A32DAD">
        <w:tc>
          <w:tcPr>
            <w:tcW w:w="9242" w:type="dxa"/>
            <w:gridSpan w:val="2"/>
            <w:shd w:val="clear" w:color="auto" w:fill="FFFFFF"/>
          </w:tcPr>
          <w:p w14:paraId="360CA8DD" w14:textId="77777777" w:rsidR="00221365" w:rsidRPr="00D54AF7" w:rsidRDefault="008C4F91" w:rsidP="00A32DAD">
            <w:pPr>
              <w:widowControl w:val="0"/>
              <w:tabs>
                <w:tab w:val="left" w:pos="0"/>
                <w:tab w:val="left" w:pos="426"/>
              </w:tabs>
              <w:autoSpaceDE w:val="0"/>
              <w:autoSpaceDN w:val="0"/>
              <w:adjustRightInd w:val="0"/>
              <w:rPr>
                <w:rFonts w:ascii="StobiSans" w:hAnsi="StobiSans"/>
                <w:b/>
                <w:sz w:val="22"/>
                <w:szCs w:val="22"/>
              </w:rPr>
            </w:pPr>
            <w:r w:rsidRPr="008C4F91">
              <w:rPr>
                <w:rFonts w:ascii="StobiSans" w:hAnsi="StobiSans"/>
                <w:b/>
                <w:sz w:val="22"/>
                <w:szCs w:val="22"/>
              </w:rPr>
              <w:t xml:space="preserve">Сектор за ИТ поддршка, </w:t>
            </w:r>
            <w:r w:rsidR="00195889">
              <w:rPr>
                <w:rFonts w:ascii="StobiSans" w:hAnsi="StobiSans"/>
                <w:b/>
                <w:sz w:val="22"/>
                <w:szCs w:val="22"/>
              </w:rPr>
              <w:t xml:space="preserve">општи работи, </w:t>
            </w:r>
            <w:r w:rsidRPr="008C4F91">
              <w:rPr>
                <w:rFonts w:ascii="StobiSans" w:hAnsi="StobiSans"/>
                <w:b/>
                <w:sz w:val="22"/>
                <w:szCs w:val="22"/>
              </w:rPr>
              <w:t>седници и односи со јавноста</w:t>
            </w:r>
          </w:p>
        </w:tc>
      </w:tr>
      <w:tr w:rsidR="00221365" w:rsidRPr="00D54AF7" w14:paraId="2CE7E56C" w14:textId="77777777" w:rsidTr="00A32DAD">
        <w:tc>
          <w:tcPr>
            <w:tcW w:w="9242" w:type="dxa"/>
            <w:gridSpan w:val="2"/>
            <w:shd w:val="clear" w:color="auto" w:fill="FFFFFF"/>
          </w:tcPr>
          <w:p w14:paraId="6D673EFA" w14:textId="77777777" w:rsidR="00221365" w:rsidRPr="00D54AF7" w:rsidRDefault="00CD74F7" w:rsidP="00A32DAD">
            <w:pPr>
              <w:widowControl w:val="0"/>
              <w:tabs>
                <w:tab w:val="left" w:pos="0"/>
                <w:tab w:val="left" w:pos="284"/>
                <w:tab w:val="left" w:pos="426"/>
              </w:tabs>
              <w:autoSpaceDE w:val="0"/>
              <w:autoSpaceDN w:val="0"/>
              <w:adjustRightInd w:val="0"/>
              <w:rPr>
                <w:rFonts w:ascii="StobiSans" w:hAnsi="StobiSans"/>
                <w:b/>
                <w:sz w:val="22"/>
                <w:szCs w:val="22"/>
              </w:rPr>
            </w:pPr>
            <w:r w:rsidRPr="00CD74F7">
              <w:rPr>
                <w:rFonts w:ascii="StobiSans" w:hAnsi="StobiSans"/>
                <w:b/>
                <w:sz w:val="22"/>
                <w:szCs w:val="22"/>
              </w:rPr>
              <w:t>Одделение за ИТ поддршка и општи работи</w:t>
            </w:r>
          </w:p>
        </w:tc>
      </w:tr>
      <w:tr w:rsidR="00221365" w:rsidRPr="00D54AF7" w14:paraId="396D2CD9"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57592997"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129D5907" w14:textId="77777777" w:rsidR="00221365" w:rsidRPr="00D54AF7" w:rsidRDefault="005B173F" w:rsidP="00A32DAD">
            <w:pPr>
              <w:widowControl w:val="0"/>
              <w:autoSpaceDE w:val="0"/>
              <w:autoSpaceDN w:val="0"/>
              <w:adjustRightInd w:val="0"/>
              <w:rPr>
                <w:rFonts w:ascii="StobiSans" w:hAnsi="StobiSans"/>
                <w:sz w:val="22"/>
                <w:szCs w:val="22"/>
              </w:rPr>
            </w:pPr>
            <w:r>
              <w:rPr>
                <w:rFonts w:ascii="StobiSans" w:hAnsi="StobiSans"/>
                <w:sz w:val="22"/>
                <w:szCs w:val="22"/>
              </w:rPr>
              <w:t>51</w:t>
            </w:r>
          </w:p>
        </w:tc>
      </w:tr>
      <w:tr w:rsidR="00221365" w:rsidRPr="00D54AF7" w14:paraId="55A52D2D"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2C5E495D"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38314808"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УПР0101Г01000</w:t>
            </w:r>
          </w:p>
        </w:tc>
      </w:tr>
      <w:tr w:rsidR="00221365" w:rsidRPr="00D54AF7" w14:paraId="33EDD6DA"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3CC3021F"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203532E2" w14:textId="456FCAE2" w:rsidR="00221365" w:rsidRPr="00D54AF7" w:rsidRDefault="000D069C" w:rsidP="00A32DAD">
            <w:pPr>
              <w:widowControl w:val="0"/>
              <w:autoSpaceDE w:val="0"/>
              <w:autoSpaceDN w:val="0"/>
              <w:adjustRightInd w:val="0"/>
              <w:rPr>
                <w:rFonts w:ascii="StobiSans" w:hAnsi="StobiSans"/>
                <w:sz w:val="22"/>
                <w:szCs w:val="22"/>
              </w:rPr>
            </w:pPr>
            <w:r>
              <w:rPr>
                <w:rFonts w:ascii="StobiSans" w:hAnsi="StobiSans"/>
                <w:sz w:val="22"/>
                <w:szCs w:val="22"/>
              </w:rPr>
              <w:t>Г</w:t>
            </w:r>
            <w:r w:rsidR="00221365" w:rsidRPr="00D54AF7">
              <w:rPr>
                <w:rFonts w:ascii="StobiSans" w:hAnsi="StobiSans"/>
                <w:sz w:val="22"/>
                <w:szCs w:val="22"/>
              </w:rPr>
              <w:t>1</w:t>
            </w:r>
          </w:p>
        </w:tc>
      </w:tr>
      <w:tr w:rsidR="00221365" w:rsidRPr="00D54AF7" w14:paraId="4FDB8F4C"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46583F5D"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4283A847"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 xml:space="preserve">Самостоен референт </w:t>
            </w:r>
          </w:p>
        </w:tc>
      </w:tr>
      <w:tr w:rsidR="00221365" w:rsidRPr="00D54AF7" w14:paraId="4BD7D1EC"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351538D7"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0A326EF8" w14:textId="783E31F4" w:rsidR="00221365" w:rsidRPr="00D54AF7" w:rsidRDefault="00107F2A" w:rsidP="00A32DAD">
            <w:pPr>
              <w:widowControl w:val="0"/>
              <w:autoSpaceDE w:val="0"/>
              <w:autoSpaceDN w:val="0"/>
              <w:adjustRightInd w:val="0"/>
              <w:rPr>
                <w:rFonts w:ascii="StobiSans" w:hAnsi="StobiSans"/>
                <w:sz w:val="22"/>
                <w:szCs w:val="22"/>
              </w:rPr>
            </w:pPr>
            <w:r>
              <w:rPr>
                <w:rFonts w:ascii="StobiSans" w:hAnsi="StobiSans"/>
                <w:sz w:val="22"/>
                <w:szCs w:val="22"/>
              </w:rPr>
              <w:t xml:space="preserve">Самостоен референт - </w:t>
            </w:r>
            <w:r w:rsidR="00221365" w:rsidRPr="00D54AF7">
              <w:rPr>
                <w:rFonts w:ascii="StobiSans" w:hAnsi="StobiSans"/>
                <w:sz w:val="22"/>
                <w:szCs w:val="22"/>
              </w:rPr>
              <w:t>Технички секретар</w:t>
            </w:r>
          </w:p>
        </w:tc>
      </w:tr>
      <w:tr w:rsidR="00221365" w:rsidRPr="00D54AF7" w14:paraId="5F7588FD"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319D1C8F"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735D5AE9"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221365" w:rsidRPr="00D54AF7" w14:paraId="7B6BA1E2"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3B1544ED"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3A020AF8"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одделение</w:t>
            </w:r>
          </w:p>
        </w:tc>
      </w:tr>
      <w:tr w:rsidR="00221365" w:rsidRPr="00D54AF7" w14:paraId="1ECE4665"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6B2E5A7A"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6C51F26E" w14:textId="37C6EDB4" w:rsidR="00221365" w:rsidRPr="00D54AF7" w:rsidRDefault="00107F2A" w:rsidP="00A32DAD">
            <w:pPr>
              <w:widowControl w:val="0"/>
              <w:autoSpaceDE w:val="0"/>
              <w:autoSpaceDN w:val="0"/>
              <w:adjustRightInd w:val="0"/>
              <w:rPr>
                <w:rFonts w:ascii="StobiSans" w:hAnsi="StobiSans"/>
                <w:sz w:val="22"/>
                <w:szCs w:val="22"/>
              </w:rPr>
            </w:pPr>
            <w:r>
              <w:rPr>
                <w:rFonts w:ascii="StobiSans" w:hAnsi="StobiSans"/>
                <w:sz w:val="22"/>
                <w:szCs w:val="22"/>
              </w:rPr>
              <w:t>Вишо/</w:t>
            </w:r>
            <w:r w:rsidR="00221365" w:rsidRPr="00D54AF7">
              <w:rPr>
                <w:rFonts w:ascii="StobiSans" w:hAnsi="StobiSans"/>
                <w:sz w:val="22"/>
                <w:szCs w:val="22"/>
              </w:rPr>
              <w:t>Гимназиско или средно стручно образование -  економски смер или правен смер</w:t>
            </w:r>
          </w:p>
        </w:tc>
      </w:tr>
      <w:tr w:rsidR="00221365" w:rsidRPr="00D54AF7" w14:paraId="54859E56"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6A6F61D6"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4E094414" w14:textId="77777777" w:rsidR="00221365" w:rsidRPr="00D54AF7" w:rsidRDefault="00221365" w:rsidP="00A32DAD">
            <w:pPr>
              <w:widowControl w:val="0"/>
              <w:autoSpaceDE w:val="0"/>
              <w:autoSpaceDN w:val="0"/>
              <w:adjustRightInd w:val="0"/>
              <w:rPr>
                <w:rFonts w:ascii="StobiSans" w:hAnsi="StobiSans"/>
                <w:sz w:val="22"/>
                <w:szCs w:val="22"/>
                <w:lang w:val="en-US"/>
              </w:rPr>
            </w:pPr>
            <w:r w:rsidRPr="00D54AF7">
              <w:rPr>
                <w:rFonts w:ascii="StobiSans" w:hAnsi="StobiSans"/>
                <w:sz w:val="22"/>
                <w:szCs w:val="22"/>
              </w:rPr>
              <w:t xml:space="preserve"> </w:t>
            </w:r>
          </w:p>
        </w:tc>
      </w:tr>
      <w:tr w:rsidR="00221365" w:rsidRPr="00D54AF7" w14:paraId="7BF39FC6"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251838BD"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2D4568ED" w14:textId="77777777" w:rsidR="00221365" w:rsidRPr="00D54AF7" w:rsidRDefault="00221365" w:rsidP="00A32DAD">
            <w:pPr>
              <w:widowControl w:val="0"/>
              <w:autoSpaceDE w:val="0"/>
              <w:autoSpaceDN w:val="0"/>
              <w:adjustRightInd w:val="0"/>
              <w:rPr>
                <w:rFonts w:ascii="StobiSans" w:hAnsi="StobiSans"/>
                <w:b/>
                <w:sz w:val="22"/>
                <w:szCs w:val="22"/>
              </w:rPr>
            </w:pPr>
          </w:p>
          <w:p w14:paraId="5AD723C3" w14:textId="77777777" w:rsidR="00221365" w:rsidRPr="00D54AF7" w:rsidRDefault="00221365" w:rsidP="00A32DAD">
            <w:pPr>
              <w:widowControl w:val="0"/>
              <w:autoSpaceDE w:val="0"/>
              <w:autoSpaceDN w:val="0"/>
              <w:adjustRightInd w:val="0"/>
              <w:rPr>
                <w:rFonts w:ascii="StobiSans" w:hAnsi="StobiSans"/>
                <w:b/>
                <w:sz w:val="22"/>
                <w:szCs w:val="22"/>
              </w:rPr>
            </w:pPr>
          </w:p>
          <w:p w14:paraId="0A83DD9D" w14:textId="77777777" w:rsidR="00221365" w:rsidRPr="00D54AF7" w:rsidRDefault="00221365" w:rsidP="00A32DAD">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7FD9877B"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 xml:space="preserve"> -Ефикасно, ефективно и квалитетно поддржување на спроведувањето на работите од делокруг на од</w:t>
            </w:r>
            <w:r w:rsidR="00C410AD">
              <w:rPr>
                <w:rFonts w:ascii="StobiSans" w:hAnsi="StobiSans"/>
                <w:sz w:val="22"/>
                <w:szCs w:val="22"/>
              </w:rPr>
              <w:t>д</w:t>
            </w:r>
            <w:r w:rsidRPr="00D54AF7">
              <w:rPr>
                <w:rFonts w:ascii="StobiSans" w:hAnsi="StobiSans"/>
                <w:sz w:val="22"/>
                <w:szCs w:val="22"/>
              </w:rPr>
              <w:t>елението;</w:t>
            </w:r>
          </w:p>
          <w:p w14:paraId="572F6368"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 xml:space="preserve"> -Обезбедување на техничка помош и поддршка на работата на претсед</w:t>
            </w:r>
            <w:r w:rsidR="00A86C56">
              <w:rPr>
                <w:rFonts w:ascii="StobiSans" w:hAnsi="StobiSans"/>
                <w:sz w:val="22"/>
                <w:szCs w:val="22"/>
              </w:rPr>
              <w:t>ателот на Државната комисија и г</w:t>
            </w:r>
            <w:r w:rsidRPr="00D54AF7">
              <w:rPr>
                <w:rFonts w:ascii="StobiSans" w:hAnsi="StobiSans"/>
                <w:sz w:val="22"/>
                <w:szCs w:val="22"/>
              </w:rPr>
              <w:t>енералниот секретар при извршување на секојдневните обврски;</w:t>
            </w:r>
          </w:p>
          <w:p w14:paraId="50057202"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 Извршување на организациско-технички работи во врска со приемот на поштата и упатување на странките кај претседателот, членовите и генералниот секретар</w:t>
            </w:r>
            <w:r w:rsidRPr="00D54AF7">
              <w:t xml:space="preserve"> </w:t>
            </w:r>
            <w:r w:rsidRPr="00D54AF7">
              <w:rPr>
                <w:rFonts w:ascii="StobiSans" w:hAnsi="StobiSans"/>
                <w:sz w:val="22"/>
                <w:szCs w:val="22"/>
              </w:rPr>
              <w:t>на Државната комисија.</w:t>
            </w:r>
          </w:p>
        </w:tc>
      </w:tr>
      <w:tr w:rsidR="00221365" w:rsidRPr="00D54AF7" w14:paraId="2868B4E7"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4C456218"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1CD1139A" w14:textId="77777777" w:rsidR="00221365" w:rsidRPr="00D54AF7" w:rsidRDefault="00221365" w:rsidP="00A32DAD">
            <w:pPr>
              <w:widowControl w:val="0"/>
              <w:autoSpaceDE w:val="0"/>
              <w:autoSpaceDN w:val="0"/>
              <w:adjustRightInd w:val="0"/>
              <w:rPr>
                <w:rFonts w:ascii="StobiSans" w:hAnsi="StobiSans"/>
                <w:b/>
                <w:sz w:val="22"/>
                <w:szCs w:val="22"/>
              </w:rPr>
            </w:pPr>
          </w:p>
          <w:p w14:paraId="1BE9CF78" w14:textId="77777777" w:rsidR="00221365" w:rsidRPr="00D54AF7" w:rsidRDefault="00221365" w:rsidP="00A32DAD">
            <w:pPr>
              <w:widowControl w:val="0"/>
              <w:autoSpaceDE w:val="0"/>
              <w:autoSpaceDN w:val="0"/>
              <w:adjustRightInd w:val="0"/>
              <w:rPr>
                <w:rFonts w:ascii="StobiSans" w:hAnsi="StobiSans"/>
                <w:b/>
                <w:sz w:val="22"/>
                <w:szCs w:val="22"/>
              </w:rPr>
            </w:pPr>
          </w:p>
          <w:p w14:paraId="73C8DDDF" w14:textId="77777777" w:rsidR="00221365" w:rsidRPr="00D54AF7" w:rsidRDefault="00221365" w:rsidP="00A32DAD">
            <w:pPr>
              <w:widowControl w:val="0"/>
              <w:autoSpaceDE w:val="0"/>
              <w:autoSpaceDN w:val="0"/>
              <w:adjustRightInd w:val="0"/>
              <w:rPr>
                <w:rFonts w:ascii="StobiSans" w:hAnsi="StobiSans"/>
                <w:b/>
                <w:sz w:val="22"/>
                <w:szCs w:val="22"/>
              </w:rPr>
            </w:pPr>
          </w:p>
          <w:p w14:paraId="7BF4A573" w14:textId="77777777" w:rsidR="00221365" w:rsidRPr="00D54AF7" w:rsidRDefault="00221365" w:rsidP="00A32DAD">
            <w:pPr>
              <w:widowControl w:val="0"/>
              <w:autoSpaceDE w:val="0"/>
              <w:autoSpaceDN w:val="0"/>
              <w:adjustRightInd w:val="0"/>
              <w:rPr>
                <w:rFonts w:ascii="StobiSans" w:hAnsi="StobiSans"/>
                <w:b/>
                <w:sz w:val="22"/>
                <w:szCs w:val="22"/>
              </w:rPr>
            </w:pPr>
          </w:p>
          <w:p w14:paraId="737C2D47" w14:textId="77777777" w:rsidR="00221365" w:rsidRPr="00D54AF7" w:rsidRDefault="00221365" w:rsidP="00A32DAD">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7DE1EA69" w14:textId="77777777" w:rsidR="00A12E08" w:rsidRPr="00D54AF7" w:rsidRDefault="00221365" w:rsidP="00A12E08">
            <w:pPr>
              <w:widowControl w:val="0"/>
              <w:autoSpaceDE w:val="0"/>
              <w:autoSpaceDN w:val="0"/>
              <w:adjustRightInd w:val="0"/>
              <w:rPr>
                <w:rFonts w:ascii="StobiSans" w:hAnsi="StobiSans"/>
                <w:sz w:val="22"/>
                <w:szCs w:val="22"/>
              </w:rPr>
            </w:pPr>
            <w:r w:rsidRPr="00D54AF7">
              <w:rPr>
                <w:rFonts w:ascii="StobiSans" w:hAnsi="StobiSans"/>
                <w:sz w:val="22"/>
                <w:szCs w:val="22"/>
              </w:rPr>
              <w:t xml:space="preserve">- ги врши организациско – техничките работи во врска со приемот на поштата на </w:t>
            </w:r>
            <w:r w:rsidR="00A12E08" w:rsidRPr="00D54AF7">
              <w:rPr>
                <w:rFonts w:ascii="StobiSans" w:hAnsi="StobiSans"/>
                <w:sz w:val="22"/>
                <w:szCs w:val="22"/>
              </w:rPr>
              <w:t>претседателот и  чле</w:t>
            </w:r>
            <w:r w:rsidR="00A12E08">
              <w:rPr>
                <w:rFonts w:ascii="StobiSans" w:hAnsi="StobiSans"/>
                <w:sz w:val="22"/>
                <w:szCs w:val="22"/>
              </w:rPr>
              <w:t>новите на Државната комисија и г</w:t>
            </w:r>
            <w:r w:rsidR="00A12E08" w:rsidRPr="00D54AF7">
              <w:rPr>
                <w:rFonts w:ascii="StobiSans" w:hAnsi="StobiSans"/>
                <w:sz w:val="22"/>
                <w:szCs w:val="22"/>
              </w:rPr>
              <w:t>енералниот секретар;</w:t>
            </w:r>
          </w:p>
          <w:p w14:paraId="5EEAB474"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 прима и пренесува телефонски и други пораки за претседателот и чле</w:t>
            </w:r>
            <w:r w:rsidR="00A12E08">
              <w:rPr>
                <w:rFonts w:ascii="StobiSans" w:hAnsi="StobiSans"/>
                <w:sz w:val="22"/>
                <w:szCs w:val="22"/>
              </w:rPr>
              <w:t>новите на Државната комисија и г</w:t>
            </w:r>
            <w:r w:rsidRPr="00D54AF7">
              <w:rPr>
                <w:rFonts w:ascii="StobiSans" w:hAnsi="StobiSans"/>
                <w:sz w:val="22"/>
                <w:szCs w:val="22"/>
              </w:rPr>
              <w:t xml:space="preserve">енералниот секретар; </w:t>
            </w:r>
          </w:p>
          <w:p w14:paraId="6D19BF26"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 ракува со телефонска централа;</w:t>
            </w:r>
          </w:p>
          <w:p w14:paraId="0FC6FC0F"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 прима и упатува странки кај претседателот и  чле</w:t>
            </w:r>
            <w:r w:rsidR="00A12E08">
              <w:rPr>
                <w:rFonts w:ascii="StobiSans" w:hAnsi="StobiSans"/>
                <w:sz w:val="22"/>
                <w:szCs w:val="22"/>
              </w:rPr>
              <w:t>новите на Државната комисија и г</w:t>
            </w:r>
            <w:r w:rsidRPr="00D54AF7">
              <w:rPr>
                <w:rFonts w:ascii="StobiSans" w:hAnsi="StobiSans"/>
                <w:sz w:val="22"/>
                <w:szCs w:val="22"/>
              </w:rPr>
              <w:t>енералниот секретар;</w:t>
            </w:r>
          </w:p>
          <w:p w14:paraId="5FC08A9D"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 води електронски евиденции и се грижи за електронско доставување на материјали за претседателот и членовите на Државната комисија;</w:t>
            </w:r>
          </w:p>
          <w:p w14:paraId="78928797"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lastRenderedPageBreak/>
              <w:t>- води евиденција за службените гласила и стручната литература.</w:t>
            </w:r>
          </w:p>
        </w:tc>
      </w:tr>
    </w:tbl>
    <w:p w14:paraId="55B3669E" w14:textId="77777777" w:rsidR="00577FDE" w:rsidRDefault="00577FDE" w:rsidP="00577FDE">
      <w:pPr>
        <w:rPr>
          <w:rFonts w:ascii="StobiSans" w:hAnsi="StobiSans"/>
          <w:b/>
          <w:color w:val="000000"/>
          <w:sz w:val="22"/>
          <w:szCs w:val="22"/>
          <w:lang w:val="en-US"/>
        </w:rPr>
      </w:pPr>
    </w:p>
    <w:p w14:paraId="47541A5E" w14:textId="77777777" w:rsidR="005970FA" w:rsidRPr="00D54AF7" w:rsidRDefault="005970FA" w:rsidP="00577FDE">
      <w:pPr>
        <w:rPr>
          <w:rFonts w:ascii="StobiSans" w:hAnsi="StobiSans"/>
          <w:b/>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221365" w:rsidRPr="00D54AF7" w14:paraId="3DD265B0" w14:textId="77777777" w:rsidTr="00A32DAD">
        <w:tc>
          <w:tcPr>
            <w:tcW w:w="9242" w:type="dxa"/>
            <w:gridSpan w:val="2"/>
            <w:shd w:val="clear" w:color="auto" w:fill="FFFFFF"/>
          </w:tcPr>
          <w:p w14:paraId="5E74B1B5" w14:textId="77777777" w:rsidR="00221365" w:rsidRPr="00D54AF7" w:rsidRDefault="008C4F91" w:rsidP="005B173F">
            <w:pPr>
              <w:widowControl w:val="0"/>
              <w:tabs>
                <w:tab w:val="left" w:pos="0"/>
                <w:tab w:val="left" w:pos="426"/>
              </w:tabs>
              <w:autoSpaceDE w:val="0"/>
              <w:autoSpaceDN w:val="0"/>
              <w:adjustRightInd w:val="0"/>
              <w:rPr>
                <w:rFonts w:ascii="StobiSans" w:hAnsi="StobiSans"/>
                <w:b/>
                <w:sz w:val="22"/>
                <w:szCs w:val="22"/>
              </w:rPr>
            </w:pPr>
            <w:r w:rsidRPr="008C4F91">
              <w:rPr>
                <w:rFonts w:ascii="StobiSans" w:hAnsi="StobiSans"/>
                <w:b/>
                <w:sz w:val="22"/>
                <w:szCs w:val="22"/>
              </w:rPr>
              <w:t>Сектор за ИТ поддршка, општи работи, седници и односи со јавноста</w:t>
            </w:r>
          </w:p>
        </w:tc>
      </w:tr>
      <w:tr w:rsidR="00221365" w:rsidRPr="00D54AF7" w14:paraId="0599DAD9" w14:textId="77777777" w:rsidTr="00A32DAD">
        <w:tc>
          <w:tcPr>
            <w:tcW w:w="9242" w:type="dxa"/>
            <w:gridSpan w:val="2"/>
            <w:shd w:val="clear" w:color="auto" w:fill="FFFFFF"/>
          </w:tcPr>
          <w:p w14:paraId="4B93F138" w14:textId="77777777" w:rsidR="00221365" w:rsidRPr="00D54AF7" w:rsidRDefault="00CD74F7" w:rsidP="00A32DAD">
            <w:pPr>
              <w:widowControl w:val="0"/>
              <w:tabs>
                <w:tab w:val="left" w:pos="0"/>
                <w:tab w:val="left" w:pos="284"/>
                <w:tab w:val="left" w:pos="426"/>
                <w:tab w:val="left" w:pos="5175"/>
              </w:tabs>
              <w:autoSpaceDE w:val="0"/>
              <w:autoSpaceDN w:val="0"/>
              <w:adjustRightInd w:val="0"/>
              <w:rPr>
                <w:rFonts w:ascii="StobiSans" w:hAnsi="StobiSans"/>
                <w:b/>
                <w:sz w:val="22"/>
                <w:szCs w:val="22"/>
              </w:rPr>
            </w:pPr>
            <w:r w:rsidRPr="00CD74F7">
              <w:rPr>
                <w:rFonts w:ascii="StobiSans" w:hAnsi="StobiSans"/>
                <w:b/>
                <w:sz w:val="22"/>
                <w:szCs w:val="22"/>
              </w:rPr>
              <w:t>Одделение за ИТ поддршка и општи работи</w:t>
            </w:r>
          </w:p>
        </w:tc>
      </w:tr>
      <w:tr w:rsidR="00221365" w:rsidRPr="00D54AF7" w14:paraId="75F5660B"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7A6D60B7"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51243AED" w14:textId="77777777" w:rsidR="00221365" w:rsidRPr="00D54AF7" w:rsidRDefault="005B173F" w:rsidP="00A32DAD">
            <w:pPr>
              <w:widowControl w:val="0"/>
              <w:autoSpaceDE w:val="0"/>
              <w:autoSpaceDN w:val="0"/>
              <w:adjustRightInd w:val="0"/>
              <w:rPr>
                <w:rFonts w:ascii="StobiSans" w:hAnsi="StobiSans"/>
                <w:sz w:val="22"/>
                <w:szCs w:val="22"/>
              </w:rPr>
            </w:pPr>
            <w:r>
              <w:rPr>
                <w:rFonts w:ascii="StobiSans" w:hAnsi="StobiSans"/>
                <w:sz w:val="22"/>
                <w:szCs w:val="22"/>
              </w:rPr>
              <w:t>52</w:t>
            </w:r>
          </w:p>
        </w:tc>
      </w:tr>
      <w:tr w:rsidR="00221365" w:rsidRPr="00D54AF7" w14:paraId="32E85044"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6258ACEE"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7EEF06E4"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УПР0101Г01000</w:t>
            </w:r>
          </w:p>
        </w:tc>
      </w:tr>
      <w:tr w:rsidR="00221365" w:rsidRPr="00D54AF7" w14:paraId="768964D0"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155C08DD"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06CCB6B1" w14:textId="2D29C500" w:rsidR="00221365" w:rsidRPr="00D54AF7" w:rsidRDefault="000D069C" w:rsidP="00A32DAD">
            <w:pPr>
              <w:widowControl w:val="0"/>
              <w:autoSpaceDE w:val="0"/>
              <w:autoSpaceDN w:val="0"/>
              <w:adjustRightInd w:val="0"/>
              <w:rPr>
                <w:rFonts w:ascii="StobiSans" w:hAnsi="StobiSans"/>
                <w:sz w:val="22"/>
                <w:szCs w:val="22"/>
              </w:rPr>
            </w:pPr>
            <w:r>
              <w:rPr>
                <w:rFonts w:ascii="StobiSans" w:hAnsi="StobiSans"/>
                <w:sz w:val="22"/>
                <w:szCs w:val="22"/>
              </w:rPr>
              <w:t>Г</w:t>
            </w:r>
            <w:r w:rsidR="00221365" w:rsidRPr="00D54AF7">
              <w:rPr>
                <w:rFonts w:ascii="StobiSans" w:hAnsi="StobiSans"/>
                <w:sz w:val="22"/>
                <w:szCs w:val="22"/>
              </w:rPr>
              <w:t>1</w:t>
            </w:r>
          </w:p>
        </w:tc>
      </w:tr>
      <w:tr w:rsidR="00221365" w:rsidRPr="00D54AF7" w14:paraId="5E52EDC4"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0FED6877"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21CD5C19"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 xml:space="preserve">Самостоен референт </w:t>
            </w:r>
          </w:p>
        </w:tc>
      </w:tr>
      <w:tr w:rsidR="00221365" w:rsidRPr="00D54AF7" w14:paraId="2D0BE58E"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2E786B5F"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5CBBD5F4" w14:textId="11BD1352" w:rsidR="00221365" w:rsidRPr="00393A51" w:rsidRDefault="00107F2A" w:rsidP="00A32DAD">
            <w:pPr>
              <w:widowControl w:val="0"/>
              <w:autoSpaceDE w:val="0"/>
              <w:autoSpaceDN w:val="0"/>
              <w:adjustRightInd w:val="0"/>
              <w:rPr>
                <w:rFonts w:ascii="StobiSans" w:hAnsi="StobiSans"/>
                <w:sz w:val="22"/>
                <w:szCs w:val="22"/>
              </w:rPr>
            </w:pPr>
            <w:r>
              <w:rPr>
                <w:rFonts w:ascii="StobiSans" w:hAnsi="StobiSans"/>
                <w:sz w:val="22"/>
                <w:szCs w:val="22"/>
              </w:rPr>
              <w:t xml:space="preserve">Самостоен референт </w:t>
            </w:r>
            <w:r w:rsidR="002E470A">
              <w:rPr>
                <w:rFonts w:ascii="StobiSans" w:hAnsi="StobiSans"/>
                <w:sz w:val="22"/>
                <w:szCs w:val="22"/>
                <w:lang w:val="en-US"/>
              </w:rPr>
              <w:t xml:space="preserve">- </w:t>
            </w:r>
            <w:r w:rsidRPr="002E470A">
              <w:rPr>
                <w:rFonts w:ascii="StobiSans" w:hAnsi="StobiSans"/>
                <w:sz w:val="22"/>
                <w:szCs w:val="22"/>
              </w:rPr>
              <w:t xml:space="preserve"> </w:t>
            </w:r>
            <w:r w:rsidR="00221365" w:rsidRPr="002E470A">
              <w:rPr>
                <w:rFonts w:ascii="StobiSans" w:hAnsi="StobiSans"/>
                <w:sz w:val="22"/>
                <w:szCs w:val="22"/>
              </w:rPr>
              <w:t>Писар</w:t>
            </w:r>
          </w:p>
        </w:tc>
      </w:tr>
      <w:tr w:rsidR="00221365" w:rsidRPr="00D54AF7" w14:paraId="647E5390"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3C72525A"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08CE1167"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221365" w:rsidRPr="00D54AF7" w14:paraId="326A0D02"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5D58AF86"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2E529D52"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одделение</w:t>
            </w:r>
          </w:p>
        </w:tc>
      </w:tr>
      <w:tr w:rsidR="00221365" w:rsidRPr="00D54AF7" w14:paraId="2A04AD2E"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2981E4BD"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7730E66C" w14:textId="15E759C9" w:rsidR="00221365" w:rsidRPr="00D54AF7" w:rsidRDefault="00107F2A" w:rsidP="00A32DAD">
            <w:pPr>
              <w:widowControl w:val="0"/>
              <w:autoSpaceDE w:val="0"/>
              <w:autoSpaceDN w:val="0"/>
              <w:adjustRightInd w:val="0"/>
              <w:rPr>
                <w:rFonts w:ascii="StobiSans" w:hAnsi="StobiSans"/>
                <w:sz w:val="22"/>
                <w:szCs w:val="22"/>
                <w:lang w:val="en-US"/>
              </w:rPr>
            </w:pPr>
            <w:r>
              <w:rPr>
                <w:rFonts w:ascii="StobiSans" w:hAnsi="StobiSans"/>
                <w:sz w:val="22"/>
                <w:szCs w:val="22"/>
              </w:rPr>
              <w:t>Вишо/</w:t>
            </w:r>
            <w:r w:rsidR="00221365" w:rsidRPr="00D54AF7">
              <w:rPr>
                <w:rFonts w:ascii="StobiSans" w:hAnsi="StobiSans"/>
                <w:sz w:val="22"/>
                <w:szCs w:val="22"/>
              </w:rPr>
              <w:t>Гимназиско или средно стручно образование - економски смер или правен смер</w:t>
            </w:r>
          </w:p>
        </w:tc>
      </w:tr>
      <w:tr w:rsidR="00221365" w:rsidRPr="00D54AF7" w14:paraId="50714691"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10747F93"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604EF747" w14:textId="77777777" w:rsidR="00221365" w:rsidRPr="00D54AF7" w:rsidRDefault="00221365" w:rsidP="00A32DAD">
            <w:pPr>
              <w:widowControl w:val="0"/>
              <w:autoSpaceDE w:val="0"/>
              <w:autoSpaceDN w:val="0"/>
              <w:adjustRightInd w:val="0"/>
              <w:rPr>
                <w:rFonts w:ascii="StobiSans" w:hAnsi="StobiSans"/>
                <w:sz w:val="22"/>
                <w:szCs w:val="22"/>
                <w:lang w:val="en-US"/>
              </w:rPr>
            </w:pPr>
            <w:r w:rsidRPr="00D54AF7">
              <w:rPr>
                <w:rFonts w:ascii="StobiSans" w:hAnsi="StobiSans"/>
                <w:sz w:val="22"/>
                <w:szCs w:val="22"/>
              </w:rPr>
              <w:t xml:space="preserve"> </w:t>
            </w:r>
          </w:p>
        </w:tc>
      </w:tr>
      <w:tr w:rsidR="00221365" w:rsidRPr="00D54AF7" w14:paraId="7622CCCB"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24AD1879"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1F908DBC" w14:textId="77777777" w:rsidR="00221365" w:rsidRPr="00D54AF7" w:rsidRDefault="00221365" w:rsidP="00A32DAD">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079A2C7C" w14:textId="77777777" w:rsidR="00221365" w:rsidRPr="00D54AF7" w:rsidRDefault="002C49B0" w:rsidP="00A32DAD">
            <w:pPr>
              <w:widowControl w:val="0"/>
              <w:autoSpaceDE w:val="0"/>
              <w:autoSpaceDN w:val="0"/>
              <w:adjustRightInd w:val="0"/>
              <w:rPr>
                <w:rFonts w:ascii="StobiSans" w:hAnsi="StobiSans"/>
                <w:sz w:val="22"/>
                <w:szCs w:val="22"/>
              </w:rPr>
            </w:pPr>
            <w:r>
              <w:rPr>
                <w:rFonts w:ascii="StobiSans" w:hAnsi="StobiSans"/>
                <w:sz w:val="22"/>
                <w:szCs w:val="22"/>
              </w:rPr>
              <w:t xml:space="preserve"> -</w:t>
            </w:r>
            <w:r w:rsidR="00221365" w:rsidRPr="00D54AF7">
              <w:rPr>
                <w:rFonts w:ascii="StobiSans" w:hAnsi="StobiSans"/>
                <w:sz w:val="22"/>
                <w:szCs w:val="22"/>
              </w:rPr>
              <w:t>Ефикасно, ефективно и квалитетно поддржување на спроведувањето на работите од делокруг на од</w:t>
            </w:r>
            <w:r w:rsidR="00682B75">
              <w:rPr>
                <w:rFonts w:ascii="StobiSans" w:hAnsi="StobiSans"/>
                <w:sz w:val="22"/>
                <w:szCs w:val="22"/>
              </w:rPr>
              <w:t>д</w:t>
            </w:r>
            <w:r w:rsidR="00221365" w:rsidRPr="00D54AF7">
              <w:rPr>
                <w:rFonts w:ascii="StobiSans" w:hAnsi="StobiSans"/>
                <w:sz w:val="22"/>
                <w:szCs w:val="22"/>
              </w:rPr>
              <w:t xml:space="preserve">елението; </w:t>
            </w:r>
          </w:p>
          <w:p w14:paraId="40A93397" w14:textId="77777777" w:rsidR="00221365" w:rsidRPr="00D54AF7" w:rsidRDefault="002C49B0" w:rsidP="00A32DAD">
            <w:pPr>
              <w:widowControl w:val="0"/>
              <w:shd w:val="clear" w:color="auto" w:fill="FFFFFF"/>
              <w:autoSpaceDE w:val="0"/>
              <w:autoSpaceDN w:val="0"/>
              <w:adjustRightInd w:val="0"/>
              <w:rPr>
                <w:rFonts w:ascii="StobiSans" w:hAnsi="StobiSans"/>
                <w:sz w:val="22"/>
                <w:szCs w:val="22"/>
              </w:rPr>
            </w:pPr>
            <w:r>
              <w:rPr>
                <w:rFonts w:ascii="StobiSans" w:hAnsi="StobiSans"/>
                <w:sz w:val="22"/>
                <w:szCs w:val="22"/>
              </w:rPr>
              <w:t>-</w:t>
            </w:r>
            <w:r w:rsidR="00221365" w:rsidRPr="00D54AF7">
              <w:rPr>
                <w:rFonts w:ascii="StobiSans" w:hAnsi="StobiSans"/>
                <w:sz w:val="22"/>
                <w:szCs w:val="22"/>
              </w:rPr>
              <w:t xml:space="preserve">Извршување на најсложени помошно-стручни и административно-технички задачи кои се однесуваат на спроведување на прописите за архивското и канцелариско работење; </w:t>
            </w:r>
          </w:p>
          <w:p w14:paraId="362CF795" w14:textId="77777777" w:rsidR="00221365" w:rsidRPr="00D54AF7" w:rsidRDefault="002C49B0" w:rsidP="00A32DAD">
            <w:pPr>
              <w:widowControl w:val="0"/>
              <w:shd w:val="clear" w:color="auto" w:fill="FFFFFF"/>
              <w:autoSpaceDE w:val="0"/>
              <w:autoSpaceDN w:val="0"/>
              <w:adjustRightInd w:val="0"/>
              <w:rPr>
                <w:rFonts w:ascii="StobiSans" w:hAnsi="StobiSans"/>
                <w:sz w:val="22"/>
                <w:szCs w:val="22"/>
                <w:highlight w:val="yellow"/>
              </w:rPr>
            </w:pPr>
            <w:r>
              <w:rPr>
                <w:rFonts w:ascii="StobiSans" w:hAnsi="StobiSans"/>
                <w:sz w:val="22"/>
                <w:szCs w:val="22"/>
                <w:shd w:val="clear" w:color="auto" w:fill="FFFFFF"/>
              </w:rPr>
              <w:t>-</w:t>
            </w:r>
            <w:r w:rsidR="00221365" w:rsidRPr="00D54AF7">
              <w:rPr>
                <w:rFonts w:ascii="StobiSans" w:hAnsi="StobiSans"/>
                <w:sz w:val="22"/>
                <w:szCs w:val="22"/>
                <w:shd w:val="clear" w:color="auto" w:fill="FFFFFF"/>
              </w:rPr>
              <w:t>Навремено заведување на примената пошта и актите за испраќање.</w:t>
            </w:r>
          </w:p>
        </w:tc>
      </w:tr>
      <w:tr w:rsidR="00221365" w:rsidRPr="00D54AF7" w14:paraId="2CBDD8D1" w14:textId="77777777" w:rsidTr="00A32DAD">
        <w:tc>
          <w:tcPr>
            <w:tcW w:w="3369" w:type="dxa"/>
            <w:tcBorders>
              <w:top w:val="single" w:sz="4" w:space="0" w:color="auto"/>
              <w:left w:val="single" w:sz="4" w:space="0" w:color="auto"/>
              <w:bottom w:val="single" w:sz="4" w:space="0" w:color="auto"/>
              <w:right w:val="single" w:sz="4" w:space="0" w:color="auto"/>
            </w:tcBorders>
            <w:shd w:val="pct25" w:color="auto" w:fill="auto"/>
          </w:tcPr>
          <w:p w14:paraId="30177465" w14:textId="77777777" w:rsidR="00221365" w:rsidRPr="00D54AF7" w:rsidRDefault="00221365" w:rsidP="00A32DAD">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0ED908DB" w14:textId="77777777" w:rsidR="00221365" w:rsidRPr="00D54AF7" w:rsidRDefault="00221365" w:rsidP="00A32DAD">
            <w:pPr>
              <w:widowControl w:val="0"/>
              <w:autoSpaceDE w:val="0"/>
              <w:autoSpaceDN w:val="0"/>
              <w:adjustRightInd w:val="0"/>
              <w:rPr>
                <w:rFonts w:ascii="StobiSans" w:hAnsi="StobiSans"/>
                <w:b/>
                <w:sz w:val="22"/>
                <w:szCs w:val="22"/>
              </w:rPr>
            </w:pPr>
          </w:p>
          <w:p w14:paraId="37357BF2" w14:textId="77777777" w:rsidR="00221365" w:rsidRPr="00D54AF7" w:rsidRDefault="00221365" w:rsidP="00A32DAD">
            <w:pPr>
              <w:widowControl w:val="0"/>
              <w:autoSpaceDE w:val="0"/>
              <w:autoSpaceDN w:val="0"/>
              <w:adjustRightInd w:val="0"/>
              <w:rPr>
                <w:rFonts w:ascii="StobiSans" w:hAnsi="StobiSans"/>
                <w:b/>
                <w:sz w:val="22"/>
                <w:szCs w:val="22"/>
              </w:rPr>
            </w:pPr>
          </w:p>
          <w:p w14:paraId="19E0CA35" w14:textId="77777777" w:rsidR="00221365" w:rsidRPr="00D54AF7" w:rsidRDefault="00221365" w:rsidP="00A32DAD">
            <w:pPr>
              <w:widowControl w:val="0"/>
              <w:autoSpaceDE w:val="0"/>
              <w:autoSpaceDN w:val="0"/>
              <w:adjustRightInd w:val="0"/>
              <w:rPr>
                <w:rFonts w:ascii="StobiSans" w:hAnsi="StobiSans"/>
                <w:b/>
                <w:sz w:val="22"/>
                <w:szCs w:val="22"/>
              </w:rPr>
            </w:pPr>
          </w:p>
          <w:p w14:paraId="5FBA1E2E" w14:textId="77777777" w:rsidR="00221365" w:rsidRPr="00D54AF7" w:rsidRDefault="00221365" w:rsidP="00A32DAD">
            <w:pPr>
              <w:widowControl w:val="0"/>
              <w:autoSpaceDE w:val="0"/>
              <w:autoSpaceDN w:val="0"/>
              <w:adjustRightInd w:val="0"/>
              <w:rPr>
                <w:rFonts w:ascii="StobiSans" w:hAnsi="StobiSans"/>
                <w:b/>
                <w:sz w:val="22"/>
                <w:szCs w:val="22"/>
              </w:rPr>
            </w:pPr>
          </w:p>
          <w:p w14:paraId="0224BD21" w14:textId="77777777" w:rsidR="00221365" w:rsidRPr="00D54AF7" w:rsidRDefault="00221365" w:rsidP="00A32DAD">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12FC653C" w14:textId="77C46C89" w:rsidR="00871AF4"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 води деловоден протокол и помошни книги за евиденција на примената и испратената пошта (регистар, интерни доставни книги и др.);</w:t>
            </w:r>
          </w:p>
          <w:p w14:paraId="777073DD" w14:textId="77777777" w:rsidR="00221365"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 примената пошта ја заведува во деловодниот протокол и во интерните книги и ј</w:t>
            </w:r>
            <w:r w:rsidR="00954CEC">
              <w:rPr>
                <w:rFonts w:ascii="StobiSans" w:hAnsi="StobiSans"/>
                <w:sz w:val="22"/>
                <w:szCs w:val="22"/>
              </w:rPr>
              <w:t>а распоредува по организациските</w:t>
            </w:r>
            <w:r w:rsidRPr="00D54AF7">
              <w:rPr>
                <w:rFonts w:ascii="StobiSans" w:hAnsi="StobiSans"/>
                <w:sz w:val="22"/>
                <w:szCs w:val="22"/>
              </w:rPr>
              <w:t xml:space="preserve"> делови на Државната комисија;</w:t>
            </w:r>
          </w:p>
          <w:p w14:paraId="4584B762" w14:textId="614C5F4A" w:rsidR="00871AF4" w:rsidRPr="00D54AF7" w:rsidRDefault="00871AF4" w:rsidP="00A32DAD">
            <w:pPr>
              <w:widowControl w:val="0"/>
              <w:autoSpaceDE w:val="0"/>
              <w:autoSpaceDN w:val="0"/>
              <w:adjustRightInd w:val="0"/>
              <w:rPr>
                <w:rFonts w:ascii="StobiSans" w:hAnsi="StobiSans"/>
                <w:sz w:val="22"/>
                <w:szCs w:val="22"/>
              </w:rPr>
            </w:pPr>
            <w:r w:rsidRPr="00D54AF7">
              <w:rPr>
                <w:rFonts w:ascii="StobiSans" w:hAnsi="StobiSans"/>
                <w:sz w:val="22"/>
                <w:szCs w:val="22"/>
              </w:rPr>
              <w:t>- ги врши работите и задачите што произлегуваат од прописите за архи</w:t>
            </w:r>
            <w:r>
              <w:rPr>
                <w:rFonts w:ascii="StobiSans" w:hAnsi="StobiSans"/>
                <w:sz w:val="22"/>
                <w:szCs w:val="22"/>
              </w:rPr>
              <w:t>вското и канцелариско работење;</w:t>
            </w:r>
          </w:p>
          <w:p w14:paraId="3019CA24"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 ги заведува актите за испраќање, задржува еден  примерок за архивирање и се грижи навреме да бидат испратени;</w:t>
            </w:r>
          </w:p>
          <w:p w14:paraId="686C8D6F" w14:textId="77777777" w:rsidR="00221365" w:rsidRPr="00D54AF7" w:rsidRDefault="00221365" w:rsidP="00A32DAD">
            <w:pPr>
              <w:widowControl w:val="0"/>
              <w:autoSpaceDE w:val="0"/>
              <w:autoSpaceDN w:val="0"/>
              <w:adjustRightInd w:val="0"/>
              <w:rPr>
                <w:rFonts w:ascii="StobiSans" w:hAnsi="StobiSans"/>
                <w:sz w:val="22"/>
                <w:szCs w:val="22"/>
              </w:rPr>
            </w:pPr>
            <w:r w:rsidRPr="00D54AF7">
              <w:rPr>
                <w:rFonts w:ascii="StobiSans" w:hAnsi="StobiSans"/>
                <w:sz w:val="22"/>
                <w:szCs w:val="22"/>
              </w:rPr>
              <w:t>- се грижи за навремено испраќање на итните пратки;</w:t>
            </w:r>
          </w:p>
          <w:p w14:paraId="277ACAAB" w14:textId="77777777" w:rsidR="00221365" w:rsidRPr="00D54AF7" w:rsidRDefault="00221365" w:rsidP="00682B75">
            <w:pPr>
              <w:widowControl w:val="0"/>
              <w:autoSpaceDE w:val="0"/>
              <w:autoSpaceDN w:val="0"/>
              <w:adjustRightInd w:val="0"/>
              <w:rPr>
                <w:rFonts w:ascii="StobiSans" w:hAnsi="StobiSans"/>
                <w:lang w:val="ru-RU"/>
              </w:rPr>
            </w:pPr>
            <w:r w:rsidRPr="00D54AF7">
              <w:rPr>
                <w:rFonts w:ascii="StobiSans" w:hAnsi="StobiSans"/>
                <w:sz w:val="22"/>
                <w:szCs w:val="22"/>
              </w:rPr>
              <w:t>-ракува со печатите и штембилите на Државната комисија за кои е овластен да ракува, ги чува и води сметка да не можат неовластено да се користат</w:t>
            </w:r>
            <w:r w:rsidRPr="00D54AF7">
              <w:rPr>
                <w:rFonts w:ascii="StobiSans" w:hAnsi="StobiSans"/>
                <w:lang w:val="ru-RU"/>
              </w:rPr>
              <w:t>.</w:t>
            </w:r>
          </w:p>
        </w:tc>
      </w:tr>
    </w:tbl>
    <w:p w14:paraId="0A338379" w14:textId="77777777" w:rsidR="0057174A" w:rsidRDefault="0057174A" w:rsidP="00D54AF7">
      <w:pPr>
        <w:rPr>
          <w:rFonts w:ascii="StobiSans" w:hAnsi="StobiSans"/>
          <w:b/>
          <w:color w:val="000000"/>
          <w:sz w:val="22"/>
          <w:szCs w:val="22"/>
        </w:rPr>
      </w:pPr>
    </w:p>
    <w:p w14:paraId="75477F9D" w14:textId="77777777" w:rsidR="0057174A" w:rsidRDefault="0057174A" w:rsidP="00D54AF7">
      <w:pPr>
        <w:rPr>
          <w:rFonts w:ascii="StobiSans" w:hAnsi="StobiSans"/>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D54AF7" w:rsidRPr="00D54AF7" w14:paraId="7E31872F"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2F78EE3" w14:textId="77777777" w:rsidR="00D54AF7" w:rsidRPr="00F10621" w:rsidRDefault="008C4F91" w:rsidP="00D54AF7">
            <w:pPr>
              <w:widowControl w:val="0"/>
              <w:tabs>
                <w:tab w:val="left" w:pos="0"/>
                <w:tab w:val="left" w:pos="426"/>
              </w:tabs>
              <w:autoSpaceDE w:val="0"/>
              <w:autoSpaceDN w:val="0"/>
              <w:adjustRightInd w:val="0"/>
              <w:rPr>
                <w:rFonts w:ascii="StobiSans" w:hAnsi="StobiSans"/>
                <w:b/>
                <w:sz w:val="22"/>
                <w:szCs w:val="22"/>
              </w:rPr>
            </w:pPr>
            <w:r w:rsidRPr="008C4F91">
              <w:rPr>
                <w:rFonts w:ascii="StobiSans" w:hAnsi="StobiSans"/>
                <w:b/>
                <w:sz w:val="22"/>
                <w:szCs w:val="22"/>
              </w:rPr>
              <w:t xml:space="preserve">Сектор за ИТ поддршка, </w:t>
            </w:r>
            <w:r w:rsidR="00B262B7">
              <w:rPr>
                <w:rFonts w:ascii="StobiSans" w:hAnsi="StobiSans"/>
                <w:b/>
                <w:sz w:val="22"/>
                <w:szCs w:val="22"/>
              </w:rPr>
              <w:t xml:space="preserve">општи работи, </w:t>
            </w:r>
            <w:r w:rsidRPr="008C4F91">
              <w:rPr>
                <w:rFonts w:ascii="StobiSans" w:hAnsi="StobiSans"/>
                <w:b/>
                <w:sz w:val="22"/>
                <w:szCs w:val="22"/>
              </w:rPr>
              <w:t>седници и односи со јавноста</w:t>
            </w:r>
          </w:p>
        </w:tc>
      </w:tr>
      <w:tr w:rsidR="00D54AF7" w:rsidRPr="00D54AF7" w14:paraId="4708B0B6"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D1C056B" w14:textId="77777777" w:rsidR="00D54AF7" w:rsidRPr="00F10621" w:rsidRDefault="00D54AF7" w:rsidP="00D54AF7">
            <w:pPr>
              <w:widowControl w:val="0"/>
              <w:tabs>
                <w:tab w:val="left" w:pos="0"/>
                <w:tab w:val="left" w:pos="284"/>
                <w:tab w:val="left" w:pos="426"/>
              </w:tabs>
              <w:autoSpaceDE w:val="0"/>
              <w:autoSpaceDN w:val="0"/>
              <w:adjustRightInd w:val="0"/>
              <w:rPr>
                <w:rFonts w:ascii="StobiSans" w:hAnsi="StobiSans"/>
                <w:b/>
                <w:sz w:val="22"/>
                <w:szCs w:val="22"/>
              </w:rPr>
            </w:pPr>
            <w:r w:rsidRPr="00F10621">
              <w:rPr>
                <w:rFonts w:ascii="StobiSans" w:hAnsi="StobiSans"/>
                <w:b/>
                <w:sz w:val="22"/>
                <w:szCs w:val="22"/>
              </w:rPr>
              <w:t>Одделение за седници и односи со јавноста</w:t>
            </w:r>
          </w:p>
        </w:tc>
      </w:tr>
      <w:tr w:rsidR="00D54AF7" w:rsidRPr="00D54AF7" w14:paraId="28D4660C"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37023F7"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70207925" w14:textId="77777777" w:rsidR="00D54AF7" w:rsidRPr="00D54AF7" w:rsidRDefault="005B173F" w:rsidP="00E365E7">
            <w:pPr>
              <w:widowControl w:val="0"/>
              <w:autoSpaceDE w:val="0"/>
              <w:autoSpaceDN w:val="0"/>
              <w:adjustRightInd w:val="0"/>
              <w:rPr>
                <w:rFonts w:ascii="StobiSans" w:hAnsi="StobiSans"/>
                <w:sz w:val="22"/>
                <w:szCs w:val="22"/>
              </w:rPr>
            </w:pPr>
            <w:r>
              <w:rPr>
                <w:rFonts w:ascii="StobiSans" w:hAnsi="StobiSans"/>
                <w:sz w:val="22"/>
                <w:szCs w:val="22"/>
              </w:rPr>
              <w:t>53</w:t>
            </w:r>
          </w:p>
        </w:tc>
      </w:tr>
      <w:tr w:rsidR="00D54AF7" w:rsidRPr="00D54AF7" w14:paraId="58006EFD"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75B9985"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101D883E"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УПР0101Б04000</w:t>
            </w:r>
          </w:p>
        </w:tc>
      </w:tr>
      <w:tr w:rsidR="00D54AF7" w:rsidRPr="00D54AF7" w14:paraId="7BA4D1EE"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3AED028"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047445C2" w14:textId="1C2E2418" w:rsidR="00D54AF7" w:rsidRPr="00D54AF7" w:rsidRDefault="000D069C" w:rsidP="00D54AF7">
            <w:pPr>
              <w:widowControl w:val="0"/>
              <w:autoSpaceDE w:val="0"/>
              <w:autoSpaceDN w:val="0"/>
              <w:adjustRightInd w:val="0"/>
              <w:rPr>
                <w:rFonts w:ascii="StobiSans" w:hAnsi="StobiSans"/>
                <w:sz w:val="22"/>
                <w:szCs w:val="22"/>
              </w:rPr>
            </w:pPr>
            <w:r>
              <w:rPr>
                <w:rFonts w:ascii="StobiSans" w:hAnsi="StobiSans"/>
                <w:sz w:val="22"/>
                <w:szCs w:val="22"/>
              </w:rPr>
              <w:t>Б</w:t>
            </w:r>
            <w:r w:rsidR="00D54AF7" w:rsidRPr="00D54AF7">
              <w:rPr>
                <w:rFonts w:ascii="StobiSans" w:hAnsi="StobiSans"/>
                <w:sz w:val="22"/>
                <w:szCs w:val="22"/>
              </w:rPr>
              <w:t>4</w:t>
            </w:r>
          </w:p>
        </w:tc>
      </w:tr>
      <w:tr w:rsidR="00D54AF7" w:rsidRPr="00D54AF7" w14:paraId="4679F0BA"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D1688F9"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6491BFDA"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 на одделение</w:t>
            </w:r>
          </w:p>
        </w:tc>
      </w:tr>
      <w:tr w:rsidR="00D54AF7" w:rsidRPr="00D54AF7" w14:paraId="1DD5234D"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F14E3F0"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6F795C41"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 на одделение за седници и односи со јавноста</w:t>
            </w:r>
          </w:p>
        </w:tc>
      </w:tr>
      <w:tr w:rsidR="00D54AF7" w:rsidRPr="00D54AF7" w14:paraId="1856130B"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4B7F3DA"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7012B27B"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1</w:t>
            </w:r>
            <w:r w:rsidRPr="00D54AF7">
              <w:rPr>
                <w:rFonts w:ascii="StobiSans" w:hAnsi="StobiSans"/>
                <w:sz w:val="22"/>
                <w:szCs w:val="22"/>
              </w:rPr>
              <w:tab/>
            </w:r>
          </w:p>
        </w:tc>
      </w:tr>
      <w:tr w:rsidR="00D54AF7" w:rsidRPr="00D54AF7" w14:paraId="276C0A1C"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3925584D"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68B94A80"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сектор</w:t>
            </w:r>
          </w:p>
        </w:tc>
      </w:tr>
      <w:tr w:rsidR="00D54AF7" w:rsidRPr="00D54AF7" w14:paraId="1A769D5A"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6CCA671"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241A27D3" w14:textId="77777777" w:rsidR="00D54AF7" w:rsidRPr="00D54AF7" w:rsidRDefault="00D54AF7" w:rsidP="005B173F">
            <w:pPr>
              <w:widowControl w:val="0"/>
              <w:autoSpaceDE w:val="0"/>
              <w:autoSpaceDN w:val="0"/>
              <w:adjustRightInd w:val="0"/>
              <w:rPr>
                <w:rFonts w:ascii="StobiSans" w:hAnsi="StobiSans"/>
                <w:sz w:val="22"/>
                <w:szCs w:val="22"/>
              </w:rPr>
            </w:pPr>
            <w:r w:rsidRPr="00D54AF7">
              <w:rPr>
                <w:rFonts w:ascii="StobiSans" w:hAnsi="StobiSans"/>
                <w:sz w:val="22"/>
                <w:szCs w:val="22"/>
              </w:rPr>
              <w:t>Правни науки</w:t>
            </w:r>
            <w:r w:rsidR="005B173F">
              <w:rPr>
                <w:rFonts w:ascii="StobiSans" w:hAnsi="StobiSans"/>
                <w:sz w:val="22"/>
                <w:szCs w:val="22"/>
              </w:rPr>
              <w:t>, Политички н</w:t>
            </w:r>
            <w:r w:rsidRPr="00D54AF7">
              <w:rPr>
                <w:rFonts w:ascii="StobiSans" w:hAnsi="StobiSans"/>
                <w:sz w:val="22"/>
                <w:szCs w:val="22"/>
              </w:rPr>
              <w:t>ауки или Организациони науки и управување (менаџмент)</w:t>
            </w:r>
          </w:p>
        </w:tc>
      </w:tr>
      <w:tr w:rsidR="00D54AF7" w:rsidRPr="00D54AF7" w14:paraId="24A12C70"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37F350D"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522305C5" w14:textId="77777777" w:rsidR="00D54AF7" w:rsidRPr="00D54AF7" w:rsidRDefault="00D54AF7" w:rsidP="00D54AF7">
            <w:pPr>
              <w:widowControl w:val="0"/>
              <w:autoSpaceDE w:val="0"/>
              <w:autoSpaceDN w:val="0"/>
              <w:adjustRightInd w:val="0"/>
              <w:rPr>
                <w:rFonts w:ascii="StobiSans" w:hAnsi="StobiSans"/>
                <w:sz w:val="22"/>
                <w:szCs w:val="22"/>
              </w:rPr>
            </w:pPr>
          </w:p>
        </w:tc>
      </w:tr>
      <w:tr w:rsidR="00D54AF7" w:rsidRPr="00D54AF7" w14:paraId="63876269"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56327E4E"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6A246A53" w14:textId="77777777" w:rsidR="00D54AF7" w:rsidRPr="00D54AF7" w:rsidRDefault="00D54AF7" w:rsidP="00D54AF7">
            <w:pPr>
              <w:widowControl w:val="0"/>
              <w:autoSpaceDE w:val="0"/>
              <w:autoSpaceDN w:val="0"/>
              <w:adjustRightInd w:val="0"/>
              <w:rPr>
                <w:rFonts w:ascii="StobiSans" w:hAnsi="StobiSans"/>
                <w:b/>
                <w:sz w:val="22"/>
                <w:szCs w:val="22"/>
              </w:rPr>
            </w:pPr>
          </w:p>
          <w:p w14:paraId="120FD2E3" w14:textId="77777777" w:rsidR="00D54AF7" w:rsidRPr="00D54AF7" w:rsidRDefault="00D54AF7" w:rsidP="00D54AF7">
            <w:pPr>
              <w:widowControl w:val="0"/>
              <w:autoSpaceDE w:val="0"/>
              <w:autoSpaceDN w:val="0"/>
              <w:adjustRightInd w:val="0"/>
              <w:rPr>
                <w:rFonts w:ascii="StobiSans" w:hAnsi="StobiSans"/>
                <w:b/>
                <w:sz w:val="22"/>
                <w:szCs w:val="22"/>
              </w:rPr>
            </w:pPr>
          </w:p>
          <w:p w14:paraId="041A150D" w14:textId="77777777" w:rsidR="00D54AF7" w:rsidRPr="00D54AF7" w:rsidRDefault="00D54AF7" w:rsidP="00D54AF7">
            <w:pPr>
              <w:widowControl w:val="0"/>
              <w:autoSpaceDE w:val="0"/>
              <w:autoSpaceDN w:val="0"/>
              <w:adjustRightInd w:val="0"/>
              <w:rPr>
                <w:rFonts w:ascii="StobiSans" w:hAnsi="StobiSans"/>
                <w:b/>
                <w:sz w:val="22"/>
                <w:szCs w:val="22"/>
              </w:rPr>
            </w:pPr>
          </w:p>
          <w:p w14:paraId="77A64B3E"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41A17A37"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-Ефикасно, ефективно и квалитетно управување со секојдневното работење на одделението за седници и односи со јавноста и обезбедување на навремено, ефикасно и законито извршување на работите и задачите;</w:t>
            </w:r>
          </w:p>
          <w:p w14:paraId="6ADA7103"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-Подржување на работата на Државната комисија  и</w:t>
            </w:r>
            <w:r w:rsidRPr="00D54AF7">
              <w:t xml:space="preserve"> </w:t>
            </w:r>
            <w:r w:rsidRPr="00D54AF7">
              <w:rPr>
                <w:rFonts w:ascii="StobiSans" w:hAnsi="StobiSans"/>
                <w:sz w:val="22"/>
                <w:szCs w:val="22"/>
              </w:rPr>
              <w:t>обединување и координирање на политиките во рамките на делокругот на одделението;</w:t>
            </w:r>
          </w:p>
          <w:p w14:paraId="592E628B"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-Обезбедување на спроведувањето на законските прописи.</w:t>
            </w:r>
          </w:p>
        </w:tc>
      </w:tr>
      <w:tr w:rsidR="00D54AF7" w:rsidRPr="00D54AF7" w14:paraId="288E5DE3"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5BD72FE8" w14:textId="77777777" w:rsidR="00D54AF7" w:rsidRPr="00D54AF7" w:rsidRDefault="00D54AF7"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6955C859" w14:textId="77777777" w:rsidR="00D54AF7" w:rsidRPr="00D54AF7" w:rsidRDefault="00D54AF7" w:rsidP="00D54AF7">
            <w:pPr>
              <w:widowControl w:val="0"/>
              <w:autoSpaceDE w:val="0"/>
              <w:autoSpaceDN w:val="0"/>
              <w:adjustRightInd w:val="0"/>
              <w:rPr>
                <w:rFonts w:ascii="StobiSans" w:hAnsi="StobiSans"/>
                <w:b/>
                <w:sz w:val="22"/>
                <w:szCs w:val="22"/>
              </w:rPr>
            </w:pPr>
          </w:p>
          <w:p w14:paraId="1AF3DBD8" w14:textId="77777777" w:rsidR="00D54AF7" w:rsidRPr="00D54AF7" w:rsidRDefault="00D54AF7" w:rsidP="00D54AF7">
            <w:pPr>
              <w:widowControl w:val="0"/>
              <w:autoSpaceDE w:val="0"/>
              <w:autoSpaceDN w:val="0"/>
              <w:adjustRightInd w:val="0"/>
              <w:rPr>
                <w:rFonts w:ascii="StobiSans" w:hAnsi="StobiSans"/>
                <w:b/>
                <w:sz w:val="22"/>
                <w:szCs w:val="22"/>
              </w:rPr>
            </w:pPr>
          </w:p>
          <w:p w14:paraId="1845BB52" w14:textId="77777777" w:rsidR="00D54AF7" w:rsidRPr="00D54AF7" w:rsidRDefault="00D54AF7" w:rsidP="00D54AF7">
            <w:pPr>
              <w:widowControl w:val="0"/>
              <w:autoSpaceDE w:val="0"/>
              <w:autoSpaceDN w:val="0"/>
              <w:adjustRightInd w:val="0"/>
              <w:rPr>
                <w:rFonts w:ascii="StobiSans" w:hAnsi="StobiSans"/>
                <w:b/>
                <w:sz w:val="22"/>
                <w:szCs w:val="22"/>
              </w:rPr>
            </w:pPr>
          </w:p>
          <w:p w14:paraId="46300810" w14:textId="77777777" w:rsidR="00D54AF7" w:rsidRPr="00D54AF7" w:rsidRDefault="00D54AF7" w:rsidP="00D54AF7">
            <w:pPr>
              <w:widowControl w:val="0"/>
              <w:autoSpaceDE w:val="0"/>
              <w:autoSpaceDN w:val="0"/>
              <w:adjustRightInd w:val="0"/>
              <w:rPr>
                <w:rFonts w:ascii="StobiSans" w:hAnsi="StobiSans"/>
                <w:b/>
                <w:sz w:val="22"/>
                <w:szCs w:val="22"/>
              </w:rPr>
            </w:pPr>
          </w:p>
          <w:p w14:paraId="3BB22E65" w14:textId="77777777" w:rsidR="00D54AF7" w:rsidRPr="00D54AF7" w:rsidRDefault="00D54AF7"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3DAAB7B3" w14:textId="77777777" w:rsid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 раководи со одделението,  ја организира, насочува и координира работата на одделението, ги распоредува работите и задачите на вработените во одделението и врши непосредна контрола и надзор над извршувањето на работите и задачите од одделението; </w:t>
            </w:r>
          </w:p>
          <w:p w14:paraId="59563427" w14:textId="77777777" w:rsidR="004A417F" w:rsidRDefault="004A417F" w:rsidP="004A417F">
            <w:pPr>
              <w:widowControl w:val="0"/>
              <w:autoSpaceDE w:val="0"/>
              <w:autoSpaceDN w:val="0"/>
              <w:adjustRightInd w:val="0"/>
              <w:rPr>
                <w:rFonts w:ascii="StobiSans" w:hAnsi="StobiSans"/>
                <w:sz w:val="22"/>
                <w:szCs w:val="22"/>
              </w:rPr>
            </w:pPr>
            <w:r w:rsidRPr="00D54AF7">
              <w:rPr>
                <w:rFonts w:ascii="StobiSans" w:hAnsi="StobiSans"/>
                <w:sz w:val="22"/>
                <w:szCs w:val="22"/>
              </w:rPr>
              <w:t>- се грижи за вршење на работите во врска со планирање</w:t>
            </w:r>
            <w:r w:rsidR="00FE3FD8">
              <w:rPr>
                <w:rFonts w:ascii="StobiSans" w:hAnsi="StobiSans"/>
                <w:sz w:val="22"/>
                <w:szCs w:val="22"/>
              </w:rPr>
              <w:t>, организирање</w:t>
            </w:r>
            <w:r w:rsidRPr="00D54AF7">
              <w:rPr>
                <w:rFonts w:ascii="StobiSans" w:hAnsi="StobiSans"/>
                <w:sz w:val="22"/>
                <w:szCs w:val="22"/>
              </w:rPr>
              <w:t xml:space="preserve"> и подготвување на седниците</w:t>
            </w:r>
            <w:r>
              <w:rPr>
                <w:rFonts w:ascii="StobiSans" w:hAnsi="StobiSans"/>
                <w:sz w:val="22"/>
                <w:szCs w:val="22"/>
              </w:rPr>
              <w:t xml:space="preserve"> на Државната комисија</w:t>
            </w:r>
            <w:r w:rsidRPr="00D54AF7">
              <w:rPr>
                <w:rFonts w:ascii="StobiSans" w:hAnsi="StobiSans"/>
                <w:sz w:val="22"/>
                <w:szCs w:val="22"/>
              </w:rPr>
              <w:t>;</w:t>
            </w:r>
          </w:p>
          <w:p w14:paraId="5B1BAC1C"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 - организира средби со претставниците на медиумите и информативните гласила; </w:t>
            </w:r>
          </w:p>
          <w:p w14:paraId="4FA6963F"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го</w:t>
            </w:r>
            <w:r w:rsidR="008D6839">
              <w:rPr>
                <w:rFonts w:ascii="StobiSans" w:hAnsi="StobiSans"/>
                <w:sz w:val="22"/>
                <w:szCs w:val="22"/>
              </w:rPr>
              <w:t xml:space="preserve"> координира процесот на подготовка</w:t>
            </w:r>
            <w:r w:rsidRPr="00D54AF7">
              <w:rPr>
                <w:rFonts w:ascii="StobiSans" w:hAnsi="StobiSans"/>
                <w:sz w:val="22"/>
                <w:szCs w:val="22"/>
              </w:rPr>
              <w:t xml:space="preserve"> на соопштенија за објава на веб</w:t>
            </w:r>
            <w:r w:rsidR="008D6839">
              <w:rPr>
                <w:rFonts w:ascii="StobiSans" w:hAnsi="StobiSans"/>
                <w:sz w:val="22"/>
                <w:szCs w:val="22"/>
              </w:rPr>
              <w:t>-</w:t>
            </w:r>
            <w:r w:rsidRPr="00D54AF7">
              <w:rPr>
                <w:rFonts w:ascii="StobiSans" w:hAnsi="StobiSans"/>
                <w:sz w:val="22"/>
                <w:szCs w:val="22"/>
              </w:rPr>
              <w:t>страницата на Државната комисија;</w:t>
            </w:r>
          </w:p>
          <w:p w14:paraId="44DED431" w14:textId="77777777" w:rsidR="00D54AF7" w:rsidRP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-ги координира активностите за организирање на прес-конференции</w:t>
            </w:r>
            <w:r w:rsidR="00682B75">
              <w:rPr>
                <w:rFonts w:ascii="StobiSans" w:hAnsi="StobiSans"/>
                <w:sz w:val="22"/>
                <w:szCs w:val="22"/>
              </w:rPr>
              <w:t>, брифинзи и интервјуа за медиу</w:t>
            </w:r>
            <w:r w:rsidRPr="00D54AF7">
              <w:rPr>
                <w:rFonts w:ascii="StobiSans" w:hAnsi="StobiSans"/>
                <w:sz w:val="22"/>
                <w:szCs w:val="22"/>
              </w:rPr>
              <w:t>мите;</w:t>
            </w:r>
          </w:p>
          <w:p w14:paraId="337F2575" w14:textId="77777777" w:rsidR="00D54AF7" w:rsidRDefault="00D54AF7"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 ги координира активностите и се грижи за навремено </w:t>
            </w:r>
            <w:r w:rsidRPr="00D54AF7">
              <w:rPr>
                <w:rFonts w:ascii="StobiSans" w:hAnsi="StobiSans"/>
                <w:sz w:val="22"/>
                <w:szCs w:val="22"/>
              </w:rPr>
              <w:lastRenderedPageBreak/>
              <w:t>давање писмени одговори на прашањата од новинарите;</w:t>
            </w:r>
          </w:p>
          <w:p w14:paraId="2FCCC230" w14:textId="77777777" w:rsidR="00FE3FD8" w:rsidRDefault="00FE3FD8" w:rsidP="00D54AF7">
            <w:pPr>
              <w:widowControl w:val="0"/>
              <w:autoSpaceDE w:val="0"/>
              <w:autoSpaceDN w:val="0"/>
              <w:adjustRightInd w:val="0"/>
              <w:rPr>
                <w:rFonts w:ascii="StobiSans" w:hAnsi="StobiSans"/>
                <w:sz w:val="22"/>
                <w:szCs w:val="22"/>
              </w:rPr>
            </w:pPr>
            <w:r>
              <w:rPr>
                <w:rFonts w:ascii="StobiSans" w:hAnsi="StobiSans"/>
                <w:sz w:val="22"/>
                <w:szCs w:val="22"/>
              </w:rPr>
              <w:t>-ги координира активностите за обезбедување устен и писмен превод од македонски на албански и англиски јазик и обратно</w:t>
            </w:r>
            <w:r w:rsidR="000156AA">
              <w:rPr>
                <w:rFonts w:ascii="StobiSans" w:hAnsi="StobiSans"/>
                <w:sz w:val="22"/>
                <w:szCs w:val="22"/>
              </w:rPr>
              <w:t>,</w:t>
            </w:r>
            <w:r>
              <w:rPr>
                <w:rFonts w:ascii="StobiSans" w:hAnsi="StobiSans"/>
                <w:sz w:val="22"/>
                <w:szCs w:val="22"/>
              </w:rPr>
              <w:t xml:space="preserve"> за потребите на Државната комисија;</w:t>
            </w:r>
          </w:p>
          <w:p w14:paraId="5D426641" w14:textId="77777777" w:rsidR="005B46CE" w:rsidRPr="00D54AF7" w:rsidRDefault="005B46CE" w:rsidP="00D54AF7">
            <w:pPr>
              <w:widowControl w:val="0"/>
              <w:autoSpaceDE w:val="0"/>
              <w:autoSpaceDN w:val="0"/>
              <w:adjustRightInd w:val="0"/>
              <w:rPr>
                <w:rFonts w:ascii="StobiSans" w:hAnsi="StobiSans"/>
                <w:sz w:val="22"/>
                <w:szCs w:val="22"/>
              </w:rPr>
            </w:pPr>
            <w:r>
              <w:rPr>
                <w:rFonts w:ascii="StobiSans" w:hAnsi="StobiSans"/>
                <w:sz w:val="22"/>
                <w:szCs w:val="22"/>
              </w:rPr>
              <w:t>-</w:t>
            </w:r>
            <w:r w:rsidRPr="00171770">
              <w:rPr>
                <w:rFonts w:ascii="StobiSans" w:hAnsi="StobiSans"/>
                <w:bCs/>
                <w:sz w:val="22"/>
                <w:szCs w:val="22"/>
              </w:rPr>
              <w:t xml:space="preserve"> </w:t>
            </w:r>
            <w:r>
              <w:rPr>
                <w:rFonts w:ascii="StobiSans" w:hAnsi="StobiSans"/>
                <w:bCs/>
                <w:sz w:val="22"/>
                <w:szCs w:val="22"/>
              </w:rPr>
              <w:t>се грижи за обезбедување на с</w:t>
            </w:r>
            <w:r w:rsidRPr="00171770">
              <w:rPr>
                <w:rFonts w:ascii="StobiSans" w:hAnsi="StobiSans"/>
                <w:bCs/>
                <w:sz w:val="22"/>
                <w:szCs w:val="22"/>
              </w:rPr>
              <w:t>тручно</w:t>
            </w:r>
            <w:r>
              <w:rPr>
                <w:rFonts w:ascii="StobiSans" w:hAnsi="StobiSans"/>
                <w:bCs/>
                <w:sz w:val="22"/>
                <w:szCs w:val="22"/>
              </w:rPr>
              <w:t>-</w:t>
            </w:r>
            <w:r w:rsidRPr="00171770">
              <w:rPr>
                <w:rFonts w:ascii="StobiSans" w:hAnsi="StobiSans"/>
                <w:bCs/>
                <w:sz w:val="22"/>
                <w:szCs w:val="22"/>
              </w:rPr>
              <w:t xml:space="preserve">оперативна поддршка во </w:t>
            </w:r>
            <w:r>
              <w:rPr>
                <w:rFonts w:ascii="StobiSans" w:hAnsi="StobiSans"/>
                <w:bCs/>
                <w:sz w:val="22"/>
                <w:szCs w:val="22"/>
              </w:rPr>
              <w:t xml:space="preserve">работењето </w:t>
            </w:r>
            <w:r w:rsidRPr="00171770">
              <w:rPr>
                <w:rFonts w:ascii="StobiSans" w:hAnsi="StobiSans"/>
                <w:bCs/>
                <w:sz w:val="22"/>
                <w:szCs w:val="22"/>
              </w:rPr>
              <w:t>на прекршочна</w:t>
            </w:r>
            <w:r>
              <w:rPr>
                <w:rFonts w:ascii="StobiSans" w:hAnsi="StobiSans"/>
                <w:bCs/>
                <w:sz w:val="22"/>
                <w:szCs w:val="22"/>
              </w:rPr>
              <w:t>та комисија;</w:t>
            </w:r>
          </w:p>
          <w:p w14:paraId="001C8052" w14:textId="77777777" w:rsidR="004A417F" w:rsidRDefault="004A417F" w:rsidP="00D54AF7">
            <w:pPr>
              <w:widowControl w:val="0"/>
              <w:autoSpaceDE w:val="0"/>
              <w:autoSpaceDN w:val="0"/>
              <w:adjustRightInd w:val="0"/>
              <w:rPr>
                <w:rFonts w:ascii="StobiSans" w:hAnsi="StobiSans"/>
                <w:sz w:val="22"/>
                <w:szCs w:val="22"/>
                <w:lang w:val="en-US"/>
              </w:rPr>
            </w:pPr>
            <w:r w:rsidRPr="00D54AF7">
              <w:rPr>
                <w:rFonts w:ascii="StobiSans" w:hAnsi="StobiSans"/>
                <w:sz w:val="22"/>
                <w:szCs w:val="22"/>
              </w:rPr>
              <w:t>- изготвува стручно - аналитички извештаи од надлежност на одделението;</w:t>
            </w:r>
          </w:p>
          <w:p w14:paraId="60738847" w14:textId="77777777" w:rsidR="005970FA" w:rsidRDefault="005970FA" w:rsidP="00D54AF7">
            <w:pPr>
              <w:widowControl w:val="0"/>
              <w:autoSpaceDE w:val="0"/>
              <w:autoSpaceDN w:val="0"/>
              <w:adjustRightInd w:val="0"/>
              <w:rPr>
                <w:rFonts w:ascii="StobiSans" w:hAnsi="StobiSans"/>
                <w:sz w:val="22"/>
                <w:szCs w:val="22"/>
                <w:lang w:val="en-US"/>
              </w:rPr>
            </w:pPr>
          </w:p>
          <w:p w14:paraId="5759BC01" w14:textId="77777777" w:rsidR="005970FA" w:rsidRPr="005970FA" w:rsidRDefault="005970FA" w:rsidP="00D54AF7">
            <w:pPr>
              <w:widowControl w:val="0"/>
              <w:autoSpaceDE w:val="0"/>
              <w:autoSpaceDN w:val="0"/>
              <w:adjustRightInd w:val="0"/>
              <w:rPr>
                <w:rFonts w:ascii="StobiSans" w:hAnsi="StobiSans"/>
                <w:sz w:val="22"/>
                <w:szCs w:val="22"/>
                <w:lang w:val="en-US"/>
              </w:rPr>
            </w:pPr>
          </w:p>
        </w:tc>
      </w:tr>
    </w:tbl>
    <w:p w14:paraId="78B49A0A" w14:textId="77777777" w:rsidR="00D54AF7" w:rsidRDefault="00D54AF7" w:rsidP="00D54AF7">
      <w:pPr>
        <w:ind w:left="2160" w:firstLine="720"/>
        <w:rPr>
          <w:rFonts w:ascii="StobiSans" w:hAnsi="StobiSans"/>
          <w:b/>
          <w:color w:val="000000"/>
          <w:sz w:val="22"/>
          <w:szCs w:val="22"/>
          <w:lang w:val="en-US"/>
        </w:rPr>
      </w:pPr>
    </w:p>
    <w:p w14:paraId="00845208" w14:textId="77777777" w:rsidR="005970FA" w:rsidRDefault="005970FA" w:rsidP="00D54AF7">
      <w:pPr>
        <w:ind w:left="2160" w:firstLine="720"/>
        <w:rPr>
          <w:rFonts w:ascii="StobiSans" w:hAnsi="StobiSans"/>
          <w:b/>
          <w:color w:val="000000"/>
          <w:sz w:val="22"/>
          <w:szCs w:val="22"/>
          <w:lang w:val="en-US"/>
        </w:rPr>
      </w:pPr>
    </w:p>
    <w:p w14:paraId="6F4BB420" w14:textId="77777777" w:rsidR="005970FA" w:rsidRDefault="005970FA" w:rsidP="00D54AF7">
      <w:pPr>
        <w:ind w:left="2160" w:firstLine="720"/>
        <w:rPr>
          <w:rFonts w:ascii="StobiSans" w:hAnsi="StobiSans"/>
          <w:b/>
          <w:color w:val="000000"/>
          <w:sz w:val="22"/>
          <w:szCs w:val="22"/>
          <w:lang w:val="en-US"/>
        </w:rPr>
      </w:pPr>
    </w:p>
    <w:p w14:paraId="464A2ACF" w14:textId="77777777" w:rsidR="005970FA" w:rsidRDefault="005970FA" w:rsidP="00D54AF7">
      <w:pPr>
        <w:ind w:left="2160" w:firstLine="720"/>
        <w:rPr>
          <w:rFonts w:ascii="StobiSans" w:hAnsi="StobiSans"/>
          <w:b/>
          <w:color w:val="000000"/>
          <w:sz w:val="22"/>
          <w:szCs w:val="22"/>
          <w:lang w:val="en-US"/>
        </w:rPr>
      </w:pPr>
    </w:p>
    <w:p w14:paraId="26591DE5" w14:textId="77777777" w:rsidR="005970FA" w:rsidRDefault="005970FA" w:rsidP="00D54AF7">
      <w:pPr>
        <w:ind w:left="2160" w:firstLine="720"/>
        <w:rPr>
          <w:rFonts w:ascii="StobiSans" w:hAnsi="StobiSans"/>
          <w:b/>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10621" w:rsidRPr="00D54AF7" w14:paraId="19F2DC1B"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5B3488C" w14:textId="77777777" w:rsidR="00F10621" w:rsidRPr="00F10621" w:rsidRDefault="008C4F91" w:rsidP="00D54AF7">
            <w:pPr>
              <w:widowControl w:val="0"/>
              <w:tabs>
                <w:tab w:val="left" w:pos="0"/>
                <w:tab w:val="left" w:pos="426"/>
              </w:tabs>
              <w:autoSpaceDE w:val="0"/>
              <w:autoSpaceDN w:val="0"/>
              <w:adjustRightInd w:val="0"/>
              <w:rPr>
                <w:rFonts w:ascii="StobiSans" w:hAnsi="StobiSans"/>
                <w:b/>
                <w:sz w:val="22"/>
                <w:szCs w:val="22"/>
              </w:rPr>
            </w:pPr>
            <w:r w:rsidRPr="008C4F91">
              <w:rPr>
                <w:rFonts w:ascii="StobiSans" w:hAnsi="StobiSans"/>
                <w:b/>
                <w:sz w:val="22"/>
                <w:szCs w:val="22"/>
              </w:rPr>
              <w:t xml:space="preserve">Сектор за ИТ поддршка, </w:t>
            </w:r>
            <w:r w:rsidR="00195889">
              <w:rPr>
                <w:rFonts w:ascii="StobiSans" w:hAnsi="StobiSans"/>
                <w:b/>
                <w:sz w:val="22"/>
                <w:szCs w:val="22"/>
              </w:rPr>
              <w:t xml:space="preserve">општи работи, </w:t>
            </w:r>
            <w:r w:rsidRPr="008C4F91">
              <w:rPr>
                <w:rFonts w:ascii="StobiSans" w:hAnsi="StobiSans"/>
                <w:b/>
                <w:sz w:val="22"/>
                <w:szCs w:val="22"/>
              </w:rPr>
              <w:t>седници и односи со јавноста</w:t>
            </w:r>
          </w:p>
        </w:tc>
      </w:tr>
      <w:tr w:rsidR="00F10621" w:rsidRPr="00D54AF7" w14:paraId="41142DFB"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4F2C8F5" w14:textId="77777777" w:rsidR="00F10621" w:rsidRPr="00F10621" w:rsidRDefault="00F10621" w:rsidP="00D54AF7">
            <w:pPr>
              <w:widowControl w:val="0"/>
              <w:tabs>
                <w:tab w:val="left" w:pos="0"/>
                <w:tab w:val="left" w:pos="284"/>
                <w:tab w:val="left" w:pos="426"/>
              </w:tabs>
              <w:autoSpaceDE w:val="0"/>
              <w:autoSpaceDN w:val="0"/>
              <w:adjustRightInd w:val="0"/>
              <w:rPr>
                <w:rFonts w:ascii="StobiSans" w:hAnsi="StobiSans"/>
                <w:b/>
                <w:sz w:val="22"/>
                <w:szCs w:val="22"/>
              </w:rPr>
            </w:pPr>
            <w:r w:rsidRPr="00F10621">
              <w:rPr>
                <w:rFonts w:ascii="StobiSans" w:hAnsi="StobiSans"/>
                <w:b/>
                <w:sz w:val="22"/>
                <w:szCs w:val="22"/>
              </w:rPr>
              <w:t>Одделение за седници и односи со јавноста</w:t>
            </w:r>
          </w:p>
        </w:tc>
      </w:tr>
      <w:tr w:rsidR="00F10621" w:rsidRPr="00D54AF7" w14:paraId="03C9AA6C"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E34BAE5" w14:textId="77777777" w:rsidR="00F10621" w:rsidRPr="00D54AF7" w:rsidRDefault="00F10621"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07F2AC53" w14:textId="77777777" w:rsidR="00F10621" w:rsidRPr="00D54AF7" w:rsidRDefault="00391D6E" w:rsidP="00D54AF7">
            <w:pPr>
              <w:widowControl w:val="0"/>
              <w:autoSpaceDE w:val="0"/>
              <w:autoSpaceDN w:val="0"/>
              <w:adjustRightInd w:val="0"/>
              <w:rPr>
                <w:rFonts w:ascii="StobiSans" w:hAnsi="StobiSans"/>
                <w:sz w:val="22"/>
                <w:szCs w:val="22"/>
              </w:rPr>
            </w:pPr>
            <w:r>
              <w:rPr>
                <w:rFonts w:ascii="StobiSans" w:hAnsi="StobiSans"/>
                <w:sz w:val="22"/>
                <w:szCs w:val="22"/>
              </w:rPr>
              <w:t>54</w:t>
            </w:r>
          </w:p>
        </w:tc>
      </w:tr>
      <w:tr w:rsidR="00F10621" w:rsidRPr="00D54AF7" w14:paraId="66733EF1"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A9BA289" w14:textId="77777777" w:rsidR="00F10621" w:rsidRPr="00D54AF7" w:rsidRDefault="00F10621"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6FB74F89" w14:textId="77777777" w:rsidR="00F10621" w:rsidRPr="00D54AF7" w:rsidRDefault="00F10621" w:rsidP="00D54AF7">
            <w:pPr>
              <w:widowControl w:val="0"/>
              <w:autoSpaceDE w:val="0"/>
              <w:autoSpaceDN w:val="0"/>
              <w:adjustRightInd w:val="0"/>
              <w:rPr>
                <w:rFonts w:ascii="StobiSans" w:hAnsi="StobiSans"/>
                <w:sz w:val="22"/>
                <w:szCs w:val="22"/>
              </w:rPr>
            </w:pPr>
            <w:r w:rsidRPr="00D54AF7">
              <w:rPr>
                <w:rFonts w:ascii="StobiSans" w:hAnsi="StobiSans"/>
                <w:sz w:val="22"/>
                <w:szCs w:val="22"/>
              </w:rPr>
              <w:t>УПР0101В01000</w:t>
            </w:r>
          </w:p>
        </w:tc>
      </w:tr>
      <w:tr w:rsidR="00F10621" w:rsidRPr="00D54AF7" w14:paraId="5287855C"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E428D46" w14:textId="77777777" w:rsidR="00F10621" w:rsidRPr="00D54AF7" w:rsidRDefault="00F10621"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0A329B96" w14:textId="692463AD" w:rsidR="00F10621" w:rsidRPr="00D54AF7" w:rsidRDefault="000D069C" w:rsidP="00D54AF7">
            <w:pPr>
              <w:widowControl w:val="0"/>
              <w:autoSpaceDE w:val="0"/>
              <w:autoSpaceDN w:val="0"/>
              <w:adjustRightInd w:val="0"/>
              <w:rPr>
                <w:rFonts w:ascii="StobiSans" w:hAnsi="StobiSans"/>
                <w:sz w:val="22"/>
                <w:szCs w:val="22"/>
              </w:rPr>
            </w:pPr>
            <w:r>
              <w:rPr>
                <w:rFonts w:ascii="StobiSans" w:hAnsi="StobiSans"/>
                <w:sz w:val="22"/>
                <w:szCs w:val="22"/>
              </w:rPr>
              <w:t>В</w:t>
            </w:r>
            <w:r w:rsidR="00F10621" w:rsidRPr="00D54AF7">
              <w:rPr>
                <w:rFonts w:ascii="StobiSans" w:hAnsi="StobiSans"/>
                <w:sz w:val="22"/>
                <w:szCs w:val="22"/>
              </w:rPr>
              <w:t>1</w:t>
            </w:r>
          </w:p>
        </w:tc>
      </w:tr>
      <w:tr w:rsidR="00F10621" w:rsidRPr="00D54AF7" w14:paraId="5E3F8327"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413F948" w14:textId="77777777" w:rsidR="00F10621" w:rsidRPr="00D54AF7" w:rsidRDefault="00F10621"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7D4F1758" w14:textId="77777777" w:rsidR="00F10621" w:rsidRPr="00D54AF7" w:rsidRDefault="00F10621"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Советник </w:t>
            </w:r>
          </w:p>
        </w:tc>
      </w:tr>
      <w:tr w:rsidR="00F10621" w:rsidRPr="00D54AF7" w14:paraId="3683CDC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597567E" w14:textId="77777777" w:rsidR="00F10621" w:rsidRPr="00D54AF7" w:rsidRDefault="00F10621"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59DE0C1E" w14:textId="06689FA4" w:rsidR="00F10621" w:rsidRPr="00D54AF7" w:rsidRDefault="00BE18CE" w:rsidP="00D54AF7">
            <w:pPr>
              <w:widowControl w:val="0"/>
              <w:autoSpaceDE w:val="0"/>
              <w:autoSpaceDN w:val="0"/>
              <w:adjustRightInd w:val="0"/>
              <w:rPr>
                <w:rFonts w:ascii="StobiSans" w:hAnsi="StobiSans"/>
                <w:sz w:val="22"/>
                <w:szCs w:val="22"/>
                <w:lang w:val="ru-RU"/>
              </w:rPr>
            </w:pPr>
            <w:r>
              <w:rPr>
                <w:rFonts w:ascii="StobiSans" w:hAnsi="StobiSans"/>
                <w:sz w:val="22"/>
                <w:szCs w:val="22"/>
              </w:rPr>
              <w:t xml:space="preserve">Советник за </w:t>
            </w:r>
            <w:r w:rsidR="000D069C">
              <w:rPr>
                <w:rFonts w:ascii="StobiSans" w:hAnsi="StobiSans"/>
                <w:sz w:val="22"/>
                <w:szCs w:val="22"/>
              </w:rPr>
              <w:t>к</w:t>
            </w:r>
            <w:r w:rsidR="00F10621" w:rsidRPr="00D54AF7">
              <w:rPr>
                <w:rFonts w:ascii="StobiSans" w:hAnsi="StobiSans"/>
                <w:sz w:val="22"/>
                <w:szCs w:val="22"/>
              </w:rPr>
              <w:t>омуникација и односи со јавноста</w:t>
            </w:r>
          </w:p>
        </w:tc>
      </w:tr>
      <w:tr w:rsidR="00F10621" w:rsidRPr="00D54AF7" w14:paraId="6D4B0F17"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9799D22" w14:textId="77777777" w:rsidR="00F10621" w:rsidRPr="00D54AF7" w:rsidRDefault="00F10621"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498E25C0" w14:textId="77777777" w:rsidR="00F10621" w:rsidRPr="00D54AF7" w:rsidRDefault="00F10621" w:rsidP="00D54AF7">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F10621" w:rsidRPr="00D54AF7" w14:paraId="1C1F0250"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738EC51C" w14:textId="77777777" w:rsidR="00F10621" w:rsidRPr="00D54AF7" w:rsidRDefault="00F10621"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472CC8C5" w14:textId="77777777" w:rsidR="00F10621" w:rsidRPr="00D54AF7" w:rsidRDefault="00F10621"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одделение</w:t>
            </w:r>
          </w:p>
        </w:tc>
      </w:tr>
      <w:tr w:rsidR="00F10621" w:rsidRPr="00D54AF7" w14:paraId="3B0452EB"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CA87B3F" w14:textId="77777777" w:rsidR="00F10621" w:rsidRPr="00D54AF7" w:rsidRDefault="00F10621"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168D04F8" w14:textId="77777777" w:rsidR="00F10621" w:rsidRPr="00D54AF7" w:rsidRDefault="00F10621" w:rsidP="00D54AF7">
            <w:pPr>
              <w:widowControl w:val="0"/>
              <w:autoSpaceDE w:val="0"/>
              <w:autoSpaceDN w:val="0"/>
              <w:adjustRightInd w:val="0"/>
              <w:rPr>
                <w:rFonts w:ascii="StobiSans" w:hAnsi="StobiSans"/>
                <w:sz w:val="22"/>
                <w:szCs w:val="22"/>
              </w:rPr>
            </w:pPr>
            <w:r w:rsidRPr="00D54AF7">
              <w:rPr>
                <w:rFonts w:ascii="StobiSans" w:hAnsi="StobiSans"/>
                <w:sz w:val="22"/>
                <w:szCs w:val="22"/>
              </w:rPr>
              <w:t>Правни науки,  Политички науки или Јавна управа и администрација</w:t>
            </w:r>
          </w:p>
        </w:tc>
      </w:tr>
      <w:tr w:rsidR="00F10621" w:rsidRPr="00D54AF7" w14:paraId="2BB0871A"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FEDDD62" w14:textId="77777777" w:rsidR="00F10621" w:rsidRPr="00D54AF7" w:rsidRDefault="00F10621"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5352D48A" w14:textId="77777777" w:rsidR="00F10621" w:rsidRPr="00D54AF7" w:rsidRDefault="00F10621" w:rsidP="00D54AF7">
            <w:pPr>
              <w:widowControl w:val="0"/>
              <w:autoSpaceDE w:val="0"/>
              <w:autoSpaceDN w:val="0"/>
              <w:adjustRightInd w:val="0"/>
              <w:rPr>
                <w:rFonts w:ascii="StobiSans" w:hAnsi="StobiSans"/>
                <w:sz w:val="22"/>
                <w:szCs w:val="22"/>
              </w:rPr>
            </w:pPr>
          </w:p>
        </w:tc>
      </w:tr>
      <w:tr w:rsidR="00F10621" w:rsidRPr="00D54AF7" w14:paraId="1CA5547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2E3BC989" w14:textId="77777777" w:rsidR="00F10621" w:rsidRPr="00D54AF7" w:rsidRDefault="00F10621"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46AF657C" w14:textId="77777777" w:rsidR="00F10621" w:rsidRPr="00D54AF7" w:rsidRDefault="00F10621" w:rsidP="00D54AF7">
            <w:pPr>
              <w:widowControl w:val="0"/>
              <w:autoSpaceDE w:val="0"/>
              <w:autoSpaceDN w:val="0"/>
              <w:adjustRightInd w:val="0"/>
              <w:rPr>
                <w:rFonts w:ascii="StobiSans" w:hAnsi="StobiSans"/>
                <w:b/>
                <w:sz w:val="22"/>
                <w:szCs w:val="22"/>
              </w:rPr>
            </w:pPr>
          </w:p>
          <w:p w14:paraId="51D52248" w14:textId="77777777" w:rsidR="00F10621" w:rsidRPr="00D54AF7" w:rsidRDefault="00F10621" w:rsidP="00D54AF7">
            <w:pPr>
              <w:widowControl w:val="0"/>
              <w:autoSpaceDE w:val="0"/>
              <w:autoSpaceDN w:val="0"/>
              <w:adjustRightInd w:val="0"/>
              <w:rPr>
                <w:rFonts w:ascii="StobiSans" w:hAnsi="StobiSans"/>
                <w:b/>
                <w:sz w:val="22"/>
                <w:szCs w:val="22"/>
              </w:rPr>
            </w:pPr>
          </w:p>
          <w:p w14:paraId="789114FF" w14:textId="77777777" w:rsidR="00F10621" w:rsidRPr="00D54AF7" w:rsidRDefault="00F10621" w:rsidP="00D54AF7">
            <w:pPr>
              <w:widowControl w:val="0"/>
              <w:autoSpaceDE w:val="0"/>
              <w:autoSpaceDN w:val="0"/>
              <w:adjustRightInd w:val="0"/>
              <w:rPr>
                <w:rFonts w:ascii="StobiSans" w:hAnsi="StobiSans"/>
                <w:b/>
                <w:sz w:val="22"/>
                <w:szCs w:val="22"/>
              </w:rPr>
            </w:pPr>
          </w:p>
          <w:p w14:paraId="70DF699A" w14:textId="77777777" w:rsidR="00F10621" w:rsidRPr="00D54AF7" w:rsidRDefault="00F10621"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45E33999" w14:textId="77777777" w:rsidR="00F10621" w:rsidRPr="00D54AF7" w:rsidRDefault="00F10621"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 -Ефикасно, ефективно и квалитетно извршување на најсложени работни задачи поврзани со комуникација и односи со јавноста (воспоставување комуникација, организирање на конференции за печат, брифинзи, интервјуа и подготовка на соопштенија); </w:t>
            </w:r>
          </w:p>
          <w:p w14:paraId="392577C7" w14:textId="77777777" w:rsidR="00F10621" w:rsidRPr="00D54AF7" w:rsidRDefault="00F10621" w:rsidP="00D54AF7">
            <w:pPr>
              <w:widowControl w:val="0"/>
              <w:autoSpaceDE w:val="0"/>
              <w:autoSpaceDN w:val="0"/>
              <w:adjustRightInd w:val="0"/>
              <w:rPr>
                <w:rFonts w:ascii="StobiSans" w:hAnsi="StobiSans"/>
                <w:sz w:val="22"/>
                <w:szCs w:val="22"/>
              </w:rPr>
            </w:pPr>
            <w:r w:rsidRPr="00D54AF7">
              <w:rPr>
                <w:rFonts w:ascii="StobiSans" w:hAnsi="StobiSans"/>
                <w:sz w:val="22"/>
                <w:szCs w:val="22"/>
              </w:rPr>
              <w:t>-Координирање на активностите поврзани со информирање на јавноста и медиумите  за планираните и преземените активности во врска со работењето на Државната комисија;</w:t>
            </w:r>
          </w:p>
          <w:p w14:paraId="6D70D4EC" w14:textId="77777777" w:rsidR="00F10621" w:rsidRPr="00D54AF7" w:rsidRDefault="00F10621" w:rsidP="00D54AF7">
            <w:pPr>
              <w:widowControl w:val="0"/>
              <w:autoSpaceDE w:val="0"/>
              <w:autoSpaceDN w:val="0"/>
              <w:adjustRightInd w:val="0"/>
              <w:rPr>
                <w:rFonts w:ascii="StobiSans" w:hAnsi="StobiSans"/>
                <w:sz w:val="22"/>
                <w:szCs w:val="22"/>
              </w:rPr>
            </w:pPr>
            <w:r w:rsidRPr="00D54AF7">
              <w:rPr>
                <w:rFonts w:ascii="StobiSans" w:hAnsi="StobiSans"/>
                <w:sz w:val="22"/>
                <w:szCs w:val="22"/>
              </w:rPr>
              <w:t>-Следење и проучување на информациите на медиумите поврзани со работењето и надлежностите на Државната комисија.</w:t>
            </w:r>
          </w:p>
        </w:tc>
      </w:tr>
      <w:tr w:rsidR="00F10621" w:rsidRPr="00D54AF7" w14:paraId="3075558A"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0DA59D37" w14:textId="77777777" w:rsidR="00F10621" w:rsidRPr="00D54AF7" w:rsidRDefault="00F10621"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lastRenderedPageBreak/>
              <w:t>Работни задачи и обврски</w:t>
            </w:r>
          </w:p>
          <w:p w14:paraId="258D0DDD" w14:textId="77777777" w:rsidR="00F10621" w:rsidRPr="00D54AF7" w:rsidRDefault="00F10621" w:rsidP="00D54AF7">
            <w:pPr>
              <w:widowControl w:val="0"/>
              <w:autoSpaceDE w:val="0"/>
              <w:autoSpaceDN w:val="0"/>
              <w:adjustRightInd w:val="0"/>
              <w:rPr>
                <w:rFonts w:ascii="StobiSans" w:hAnsi="StobiSans"/>
                <w:b/>
                <w:sz w:val="22"/>
                <w:szCs w:val="22"/>
              </w:rPr>
            </w:pPr>
          </w:p>
          <w:p w14:paraId="2F59AAAF" w14:textId="77777777" w:rsidR="00F10621" w:rsidRPr="00D54AF7" w:rsidRDefault="00F10621" w:rsidP="00D54AF7">
            <w:pPr>
              <w:widowControl w:val="0"/>
              <w:autoSpaceDE w:val="0"/>
              <w:autoSpaceDN w:val="0"/>
              <w:adjustRightInd w:val="0"/>
              <w:rPr>
                <w:rFonts w:ascii="StobiSans" w:hAnsi="StobiSans"/>
                <w:b/>
                <w:sz w:val="22"/>
                <w:szCs w:val="22"/>
              </w:rPr>
            </w:pPr>
          </w:p>
          <w:p w14:paraId="1DF5B56C" w14:textId="77777777" w:rsidR="00F10621" w:rsidRPr="00D54AF7" w:rsidRDefault="00F10621" w:rsidP="00D54AF7">
            <w:pPr>
              <w:widowControl w:val="0"/>
              <w:autoSpaceDE w:val="0"/>
              <w:autoSpaceDN w:val="0"/>
              <w:adjustRightInd w:val="0"/>
              <w:rPr>
                <w:rFonts w:ascii="StobiSans" w:hAnsi="StobiSans"/>
                <w:b/>
                <w:sz w:val="22"/>
                <w:szCs w:val="22"/>
              </w:rPr>
            </w:pPr>
          </w:p>
          <w:p w14:paraId="763DAC66" w14:textId="77777777" w:rsidR="00F10621" w:rsidRPr="00D54AF7" w:rsidRDefault="00F10621" w:rsidP="00D54AF7">
            <w:pPr>
              <w:widowControl w:val="0"/>
              <w:autoSpaceDE w:val="0"/>
              <w:autoSpaceDN w:val="0"/>
              <w:adjustRightInd w:val="0"/>
              <w:rPr>
                <w:rFonts w:ascii="StobiSans" w:hAnsi="StobiSans"/>
                <w:b/>
                <w:sz w:val="22"/>
                <w:szCs w:val="22"/>
              </w:rPr>
            </w:pPr>
          </w:p>
          <w:p w14:paraId="370BBFCA" w14:textId="77777777" w:rsidR="00F10621" w:rsidRPr="00D54AF7" w:rsidRDefault="00F10621"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58C9703D" w14:textId="77777777" w:rsidR="00F10621" w:rsidRPr="00D54AF7" w:rsidRDefault="00F10621" w:rsidP="00D54AF7">
            <w:pPr>
              <w:widowControl w:val="0"/>
              <w:autoSpaceDE w:val="0"/>
              <w:autoSpaceDN w:val="0"/>
              <w:adjustRightInd w:val="0"/>
              <w:rPr>
                <w:rFonts w:ascii="StobiSans" w:hAnsi="StobiSans"/>
                <w:sz w:val="22"/>
                <w:szCs w:val="22"/>
              </w:rPr>
            </w:pPr>
            <w:r w:rsidRPr="00D54AF7">
              <w:rPr>
                <w:rFonts w:ascii="StobiSans" w:hAnsi="StobiSans"/>
                <w:sz w:val="22"/>
                <w:szCs w:val="22"/>
              </w:rPr>
              <w:t>- учествува во организацијата на конференциите за печат, брифинзите за новинари и интервјуата за потребите на Државната комисија;</w:t>
            </w:r>
          </w:p>
          <w:p w14:paraId="42E3B56B" w14:textId="77777777" w:rsidR="00F10621" w:rsidRPr="00D54AF7" w:rsidRDefault="00F10621" w:rsidP="00D54AF7">
            <w:pPr>
              <w:widowControl w:val="0"/>
              <w:autoSpaceDE w:val="0"/>
              <w:autoSpaceDN w:val="0"/>
              <w:adjustRightInd w:val="0"/>
              <w:rPr>
                <w:rFonts w:ascii="StobiSans" w:hAnsi="StobiSans"/>
                <w:sz w:val="22"/>
                <w:szCs w:val="22"/>
              </w:rPr>
            </w:pPr>
            <w:r w:rsidRPr="00D54AF7">
              <w:rPr>
                <w:rFonts w:ascii="StobiSans" w:hAnsi="StobiSans"/>
                <w:sz w:val="22"/>
                <w:szCs w:val="22"/>
              </w:rPr>
              <w:t>- ги ажурира списоците на медиуми;</w:t>
            </w:r>
          </w:p>
          <w:p w14:paraId="34B39ADF" w14:textId="77777777" w:rsidR="00F10621" w:rsidRPr="00D54AF7" w:rsidRDefault="00F10621" w:rsidP="00D54AF7">
            <w:pPr>
              <w:widowControl w:val="0"/>
              <w:autoSpaceDE w:val="0"/>
              <w:autoSpaceDN w:val="0"/>
              <w:adjustRightInd w:val="0"/>
              <w:rPr>
                <w:rFonts w:ascii="StobiSans" w:hAnsi="StobiSans"/>
                <w:sz w:val="22"/>
                <w:szCs w:val="22"/>
              </w:rPr>
            </w:pPr>
            <w:r w:rsidRPr="00D54AF7">
              <w:rPr>
                <w:rFonts w:ascii="StobiSans" w:hAnsi="StobiSans"/>
                <w:sz w:val="22"/>
                <w:szCs w:val="22"/>
              </w:rPr>
              <w:t>- помага во подготовка на соопштенијата за јавноста и ги доставува до медиумите;</w:t>
            </w:r>
          </w:p>
          <w:p w14:paraId="69491E0C" w14:textId="77777777" w:rsidR="00F10621" w:rsidRPr="00D54AF7" w:rsidRDefault="00F10621" w:rsidP="00D54AF7">
            <w:pPr>
              <w:widowControl w:val="0"/>
              <w:autoSpaceDE w:val="0"/>
              <w:autoSpaceDN w:val="0"/>
              <w:adjustRightInd w:val="0"/>
              <w:rPr>
                <w:rFonts w:ascii="StobiSans" w:hAnsi="StobiSans"/>
                <w:sz w:val="22"/>
                <w:szCs w:val="22"/>
              </w:rPr>
            </w:pPr>
            <w:r w:rsidRPr="00D54AF7">
              <w:rPr>
                <w:rFonts w:ascii="StobiSans" w:hAnsi="StobiSans"/>
                <w:sz w:val="22"/>
                <w:szCs w:val="22"/>
              </w:rPr>
              <w:t>- ги следи информациите на медиумите поврзани со работењето и надлежностите на Државната комисија, ги прибира, селектира и соодветно архивира;</w:t>
            </w:r>
          </w:p>
          <w:p w14:paraId="3512A5AD" w14:textId="77777777" w:rsidR="00F10621" w:rsidRPr="00D54AF7" w:rsidRDefault="00F10621" w:rsidP="00D54AF7">
            <w:pPr>
              <w:widowControl w:val="0"/>
              <w:autoSpaceDE w:val="0"/>
              <w:autoSpaceDN w:val="0"/>
              <w:adjustRightInd w:val="0"/>
              <w:rPr>
                <w:rFonts w:ascii="StobiSans" w:hAnsi="StobiSans"/>
                <w:sz w:val="22"/>
                <w:szCs w:val="22"/>
              </w:rPr>
            </w:pPr>
            <w:r w:rsidRPr="00D54AF7">
              <w:rPr>
                <w:rFonts w:ascii="StobiSans" w:hAnsi="StobiSans"/>
                <w:sz w:val="22"/>
                <w:szCs w:val="22"/>
              </w:rPr>
              <w:t>- подготвува објави и учествува во објавувањето на соопш</w:t>
            </w:r>
            <w:r w:rsidR="00216BDE">
              <w:rPr>
                <w:rFonts w:ascii="StobiSans" w:hAnsi="StobiSans"/>
                <w:sz w:val="22"/>
                <w:szCs w:val="22"/>
              </w:rPr>
              <w:t>тенија, вести и информации на ве</w:t>
            </w:r>
            <w:r w:rsidRPr="00D54AF7">
              <w:rPr>
                <w:rFonts w:ascii="StobiSans" w:hAnsi="StobiSans"/>
                <w:sz w:val="22"/>
                <w:szCs w:val="22"/>
              </w:rPr>
              <w:t>б</w:t>
            </w:r>
            <w:r w:rsidR="00216BDE">
              <w:rPr>
                <w:rFonts w:ascii="StobiSans" w:hAnsi="StobiSans"/>
                <w:sz w:val="22"/>
                <w:szCs w:val="22"/>
              </w:rPr>
              <w:t>-</w:t>
            </w:r>
            <w:r w:rsidRPr="00D54AF7">
              <w:rPr>
                <w:rFonts w:ascii="StobiSans" w:hAnsi="StobiSans"/>
                <w:sz w:val="22"/>
                <w:szCs w:val="22"/>
              </w:rPr>
              <w:t>страницата на Државната комисија;</w:t>
            </w:r>
          </w:p>
          <w:p w14:paraId="276AA63B" w14:textId="77777777" w:rsidR="00F10621" w:rsidRPr="00D54AF7" w:rsidRDefault="00F10621" w:rsidP="00D54AF7">
            <w:pPr>
              <w:widowControl w:val="0"/>
              <w:autoSpaceDE w:val="0"/>
              <w:autoSpaceDN w:val="0"/>
              <w:adjustRightInd w:val="0"/>
              <w:rPr>
                <w:rFonts w:ascii="StobiSans" w:hAnsi="StobiSans"/>
                <w:sz w:val="22"/>
                <w:szCs w:val="22"/>
              </w:rPr>
            </w:pPr>
            <w:r w:rsidRPr="00D54AF7">
              <w:rPr>
                <w:rFonts w:ascii="StobiSans" w:hAnsi="StobiSans"/>
                <w:sz w:val="22"/>
                <w:szCs w:val="22"/>
              </w:rPr>
              <w:t>- се грижи за навремено давање писмени одговори на прашањата од новинарите;</w:t>
            </w:r>
          </w:p>
          <w:p w14:paraId="4177EABE" w14:textId="77777777" w:rsidR="00F10621" w:rsidRPr="00D54AF7" w:rsidRDefault="00F10621" w:rsidP="00D54AF7">
            <w:pPr>
              <w:widowControl w:val="0"/>
              <w:autoSpaceDE w:val="0"/>
              <w:autoSpaceDN w:val="0"/>
              <w:adjustRightInd w:val="0"/>
              <w:rPr>
                <w:rFonts w:ascii="StobiSans" w:hAnsi="StobiSans"/>
                <w:sz w:val="22"/>
                <w:szCs w:val="22"/>
              </w:rPr>
            </w:pPr>
            <w:r w:rsidRPr="00D54AF7">
              <w:rPr>
                <w:rFonts w:ascii="StobiSans" w:hAnsi="StobiSans"/>
                <w:sz w:val="22"/>
                <w:szCs w:val="22"/>
              </w:rPr>
              <w:t>- помага и за останатите работи поврзани со комуникацијата со јавноста.</w:t>
            </w:r>
          </w:p>
        </w:tc>
      </w:tr>
    </w:tbl>
    <w:p w14:paraId="205F52CC" w14:textId="77777777" w:rsidR="00D54AF7" w:rsidRDefault="00D54AF7" w:rsidP="00D54AF7">
      <w:pPr>
        <w:ind w:left="2160" w:firstLine="720"/>
        <w:rPr>
          <w:rFonts w:ascii="StobiSans" w:hAnsi="StobiSans"/>
          <w:b/>
          <w:color w:val="000000"/>
          <w:sz w:val="22"/>
          <w:szCs w:val="22"/>
        </w:rPr>
      </w:pPr>
    </w:p>
    <w:p w14:paraId="630B1471" w14:textId="77777777" w:rsidR="00F82A9F" w:rsidRPr="00F82A9F" w:rsidRDefault="00F82A9F" w:rsidP="00D54AF7">
      <w:pPr>
        <w:ind w:left="2160" w:firstLine="720"/>
        <w:rPr>
          <w:rFonts w:ascii="StobiSans" w:hAnsi="StobiSans"/>
          <w:b/>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F10621" w:rsidRPr="00D54AF7" w14:paraId="42C7A338"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B1C2BC3" w14:textId="77777777" w:rsidR="00F10621" w:rsidRPr="00D54AF7" w:rsidRDefault="008C4F91" w:rsidP="00D54AF7">
            <w:pPr>
              <w:widowControl w:val="0"/>
              <w:tabs>
                <w:tab w:val="left" w:pos="0"/>
                <w:tab w:val="left" w:pos="426"/>
              </w:tabs>
              <w:autoSpaceDE w:val="0"/>
              <w:autoSpaceDN w:val="0"/>
              <w:adjustRightInd w:val="0"/>
              <w:rPr>
                <w:rFonts w:ascii="StobiSans" w:hAnsi="StobiSans"/>
                <w:b/>
                <w:sz w:val="22"/>
                <w:szCs w:val="22"/>
              </w:rPr>
            </w:pPr>
            <w:r w:rsidRPr="008C4F91">
              <w:rPr>
                <w:rFonts w:ascii="StobiSans" w:hAnsi="StobiSans"/>
                <w:b/>
                <w:sz w:val="22"/>
                <w:szCs w:val="22"/>
              </w:rPr>
              <w:t xml:space="preserve">Сектор за ИТ поддршка, </w:t>
            </w:r>
            <w:r w:rsidR="00FB026C">
              <w:rPr>
                <w:rFonts w:ascii="StobiSans" w:hAnsi="StobiSans"/>
                <w:b/>
                <w:sz w:val="22"/>
                <w:szCs w:val="22"/>
              </w:rPr>
              <w:t xml:space="preserve">општи работи, </w:t>
            </w:r>
            <w:r w:rsidRPr="008C4F91">
              <w:rPr>
                <w:rFonts w:ascii="StobiSans" w:hAnsi="StobiSans"/>
                <w:b/>
                <w:sz w:val="22"/>
                <w:szCs w:val="22"/>
              </w:rPr>
              <w:t>седници и односи со јавноста</w:t>
            </w:r>
          </w:p>
        </w:tc>
      </w:tr>
      <w:tr w:rsidR="00F10621" w:rsidRPr="00D54AF7" w14:paraId="0688AF99" w14:textId="77777777" w:rsidTr="000871FB">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FCD6AD7" w14:textId="77777777" w:rsidR="00F10621" w:rsidRPr="00D54AF7" w:rsidRDefault="00F10621" w:rsidP="00D54AF7">
            <w:pPr>
              <w:widowControl w:val="0"/>
              <w:tabs>
                <w:tab w:val="left" w:pos="0"/>
                <w:tab w:val="left" w:pos="284"/>
                <w:tab w:val="left" w:pos="426"/>
              </w:tabs>
              <w:autoSpaceDE w:val="0"/>
              <w:autoSpaceDN w:val="0"/>
              <w:adjustRightInd w:val="0"/>
              <w:rPr>
                <w:rFonts w:ascii="StobiSans" w:hAnsi="StobiSans"/>
                <w:b/>
                <w:sz w:val="22"/>
                <w:szCs w:val="22"/>
              </w:rPr>
            </w:pPr>
            <w:r w:rsidRPr="00F10621">
              <w:rPr>
                <w:rFonts w:ascii="StobiSans" w:hAnsi="StobiSans"/>
                <w:b/>
                <w:sz w:val="22"/>
                <w:szCs w:val="22"/>
              </w:rPr>
              <w:t>Одделение за седници и односи со јавноста</w:t>
            </w:r>
          </w:p>
        </w:tc>
      </w:tr>
      <w:tr w:rsidR="00F10621" w:rsidRPr="00D54AF7" w14:paraId="33E2CA26" w14:textId="77777777" w:rsidTr="000871FB">
        <w:tc>
          <w:tcPr>
            <w:tcW w:w="3369" w:type="dxa"/>
            <w:tcBorders>
              <w:top w:val="single" w:sz="4" w:space="0" w:color="auto"/>
              <w:left w:val="single" w:sz="4" w:space="0" w:color="auto"/>
              <w:bottom w:val="single" w:sz="4" w:space="0" w:color="auto"/>
              <w:right w:val="single" w:sz="4" w:space="0" w:color="auto"/>
            </w:tcBorders>
            <w:hideMark/>
          </w:tcPr>
          <w:p w14:paraId="44C52CDD" w14:textId="77777777" w:rsidR="00F10621" w:rsidRPr="00D54AF7" w:rsidRDefault="00F10621"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5B570189" w14:textId="77777777" w:rsidR="00F10621" w:rsidRPr="00D54AF7" w:rsidRDefault="00391D6E" w:rsidP="00D54AF7">
            <w:pPr>
              <w:widowControl w:val="0"/>
              <w:autoSpaceDE w:val="0"/>
              <w:autoSpaceDN w:val="0"/>
              <w:adjustRightInd w:val="0"/>
              <w:rPr>
                <w:rFonts w:ascii="StobiSans" w:hAnsi="StobiSans"/>
                <w:sz w:val="22"/>
                <w:szCs w:val="22"/>
              </w:rPr>
            </w:pPr>
            <w:r w:rsidRPr="00BA6D5F">
              <w:rPr>
                <w:rFonts w:ascii="StobiSans" w:hAnsi="StobiSans"/>
                <w:sz w:val="22"/>
                <w:szCs w:val="22"/>
              </w:rPr>
              <w:t>55</w:t>
            </w:r>
          </w:p>
        </w:tc>
      </w:tr>
      <w:tr w:rsidR="00F10621" w:rsidRPr="00D54AF7" w14:paraId="650113DF"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E71E46E" w14:textId="77777777" w:rsidR="00F10621" w:rsidRPr="00D54AF7" w:rsidRDefault="00F10621"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12551486" w14:textId="6FAB6557" w:rsidR="00F10621" w:rsidRPr="00D54AF7" w:rsidRDefault="00AC632F" w:rsidP="00D54AF7">
            <w:pPr>
              <w:widowControl w:val="0"/>
              <w:autoSpaceDE w:val="0"/>
              <w:autoSpaceDN w:val="0"/>
              <w:adjustRightInd w:val="0"/>
              <w:rPr>
                <w:rFonts w:ascii="StobiSans" w:hAnsi="StobiSans"/>
                <w:sz w:val="22"/>
                <w:szCs w:val="22"/>
              </w:rPr>
            </w:pPr>
            <w:r w:rsidRPr="00D54AF7">
              <w:rPr>
                <w:rFonts w:ascii="StobiSans" w:hAnsi="StobiSans"/>
                <w:sz w:val="22"/>
                <w:szCs w:val="22"/>
              </w:rPr>
              <w:t>УПР0101В01000</w:t>
            </w:r>
          </w:p>
        </w:tc>
      </w:tr>
      <w:tr w:rsidR="00F10621" w:rsidRPr="00D54AF7" w14:paraId="595DFD44"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5643EE1" w14:textId="77777777" w:rsidR="00F10621" w:rsidRPr="00D54AF7" w:rsidRDefault="00F10621"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21CD3B05" w14:textId="28C151EC" w:rsidR="00F10621" w:rsidRPr="00D54AF7" w:rsidRDefault="00F10621" w:rsidP="00D54AF7">
            <w:pPr>
              <w:widowControl w:val="0"/>
              <w:autoSpaceDE w:val="0"/>
              <w:autoSpaceDN w:val="0"/>
              <w:adjustRightInd w:val="0"/>
              <w:rPr>
                <w:rFonts w:ascii="StobiSans" w:hAnsi="StobiSans"/>
                <w:sz w:val="22"/>
                <w:szCs w:val="22"/>
              </w:rPr>
            </w:pPr>
            <w:r w:rsidRPr="00D54AF7">
              <w:rPr>
                <w:rFonts w:ascii="StobiSans" w:hAnsi="StobiSans"/>
                <w:sz w:val="22"/>
                <w:szCs w:val="22"/>
              </w:rPr>
              <w:t>В</w:t>
            </w:r>
            <w:r w:rsidR="00F26FE5">
              <w:rPr>
                <w:rFonts w:ascii="StobiSans" w:hAnsi="StobiSans"/>
                <w:sz w:val="22"/>
                <w:szCs w:val="22"/>
              </w:rPr>
              <w:t>1</w:t>
            </w:r>
          </w:p>
        </w:tc>
      </w:tr>
      <w:tr w:rsidR="00F10621" w:rsidRPr="00D54AF7" w14:paraId="18EF0810"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05C9FA5D" w14:textId="77777777" w:rsidR="00F10621" w:rsidRPr="00D54AF7" w:rsidRDefault="00F10621"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30968167" w14:textId="77777777" w:rsidR="00F10621" w:rsidRPr="00D54AF7" w:rsidRDefault="00F10621" w:rsidP="00D54AF7">
            <w:pPr>
              <w:widowControl w:val="0"/>
              <w:autoSpaceDE w:val="0"/>
              <w:autoSpaceDN w:val="0"/>
              <w:adjustRightInd w:val="0"/>
              <w:rPr>
                <w:rFonts w:ascii="StobiSans" w:hAnsi="StobiSans"/>
                <w:sz w:val="22"/>
                <w:szCs w:val="22"/>
              </w:rPr>
            </w:pPr>
            <w:r w:rsidRPr="00D54AF7">
              <w:rPr>
                <w:rFonts w:ascii="StobiSans" w:hAnsi="StobiSans"/>
                <w:sz w:val="22"/>
                <w:szCs w:val="22"/>
              </w:rPr>
              <w:t xml:space="preserve">Советник </w:t>
            </w:r>
          </w:p>
        </w:tc>
      </w:tr>
      <w:tr w:rsidR="00F10621" w:rsidRPr="00D54AF7" w14:paraId="1800492D"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51517C5" w14:textId="77777777" w:rsidR="00F10621" w:rsidRPr="00D54AF7" w:rsidRDefault="00F10621"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353D9EC2" w14:textId="7FE4E956" w:rsidR="00F10621" w:rsidRPr="00D54AF7" w:rsidRDefault="002117A4" w:rsidP="005E4E01">
            <w:pPr>
              <w:widowControl w:val="0"/>
              <w:autoSpaceDE w:val="0"/>
              <w:autoSpaceDN w:val="0"/>
              <w:adjustRightInd w:val="0"/>
              <w:rPr>
                <w:rFonts w:ascii="StobiSans" w:hAnsi="StobiSans"/>
                <w:sz w:val="22"/>
                <w:szCs w:val="22"/>
                <w:lang w:val="en-US"/>
              </w:rPr>
            </w:pPr>
            <w:r>
              <w:rPr>
                <w:rFonts w:ascii="StobiSans" w:hAnsi="StobiSans"/>
                <w:sz w:val="22"/>
                <w:szCs w:val="22"/>
              </w:rPr>
              <w:t>Советник</w:t>
            </w:r>
            <w:r w:rsidR="008E0144">
              <w:rPr>
                <w:rFonts w:ascii="StobiSans" w:hAnsi="StobiSans"/>
                <w:sz w:val="22"/>
                <w:szCs w:val="22"/>
              </w:rPr>
              <w:t xml:space="preserve"> </w:t>
            </w:r>
            <w:r>
              <w:rPr>
                <w:rFonts w:ascii="StobiSans" w:hAnsi="StobiSans"/>
                <w:sz w:val="22"/>
                <w:szCs w:val="22"/>
              </w:rPr>
              <w:t xml:space="preserve"> </w:t>
            </w:r>
            <w:r w:rsidR="008E0144">
              <w:rPr>
                <w:rFonts w:ascii="StobiSans" w:hAnsi="StobiSans"/>
                <w:sz w:val="22"/>
                <w:szCs w:val="22"/>
              </w:rPr>
              <w:t xml:space="preserve">за превод </w:t>
            </w:r>
            <w:r w:rsidR="00D456EA">
              <w:rPr>
                <w:rFonts w:ascii="StobiSans" w:hAnsi="StobiSans"/>
                <w:sz w:val="22"/>
                <w:szCs w:val="22"/>
              </w:rPr>
              <w:t xml:space="preserve">од </w:t>
            </w:r>
            <w:r w:rsidR="00F10621" w:rsidRPr="00D54AF7">
              <w:rPr>
                <w:rFonts w:ascii="StobiSans" w:hAnsi="StobiSans"/>
                <w:sz w:val="22"/>
                <w:szCs w:val="22"/>
              </w:rPr>
              <w:t xml:space="preserve">македонски на албански јазик и </w:t>
            </w:r>
            <w:r w:rsidR="008E0144">
              <w:rPr>
                <w:rFonts w:ascii="StobiSans" w:hAnsi="StobiSans"/>
                <w:sz w:val="22"/>
                <w:szCs w:val="22"/>
              </w:rPr>
              <w:t xml:space="preserve">од албански на македонски јазик </w:t>
            </w:r>
          </w:p>
        </w:tc>
      </w:tr>
      <w:tr w:rsidR="00F10621" w:rsidRPr="00D54AF7" w14:paraId="20E2E672"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E040EE0" w14:textId="77777777" w:rsidR="00F10621" w:rsidRPr="00D54AF7" w:rsidRDefault="00F10621"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5CBB84CF" w14:textId="77777777" w:rsidR="00F10621" w:rsidRPr="00D54AF7" w:rsidRDefault="00F10621" w:rsidP="00D54AF7">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F10621" w:rsidRPr="00D54AF7" w14:paraId="6EEE4F4F"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3BAF76CF" w14:textId="77777777" w:rsidR="00F10621" w:rsidRPr="00D54AF7" w:rsidRDefault="00F10621"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556DC368" w14:textId="77777777" w:rsidR="00F10621" w:rsidRPr="00D54AF7" w:rsidRDefault="00F10621" w:rsidP="00D54AF7">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w:t>
            </w:r>
            <w:r w:rsidR="00D456EA">
              <w:rPr>
                <w:rFonts w:ascii="StobiSans" w:hAnsi="StobiSans"/>
                <w:sz w:val="22"/>
                <w:szCs w:val="22"/>
              </w:rPr>
              <w:t>от</w:t>
            </w:r>
            <w:r w:rsidRPr="00D54AF7">
              <w:rPr>
                <w:rFonts w:ascii="StobiSans" w:hAnsi="StobiSans"/>
                <w:sz w:val="22"/>
                <w:szCs w:val="22"/>
              </w:rPr>
              <w:t xml:space="preserve"> на одделение</w:t>
            </w:r>
          </w:p>
        </w:tc>
      </w:tr>
      <w:tr w:rsidR="00F10621" w:rsidRPr="00D54AF7" w14:paraId="4FA7EBF8"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765846F" w14:textId="77777777" w:rsidR="00F10621" w:rsidRPr="00D54AF7" w:rsidRDefault="00F10621"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1C965E2F" w14:textId="07212CAF" w:rsidR="00F10621" w:rsidRPr="00D54AF7" w:rsidRDefault="00F10621" w:rsidP="008E0144">
            <w:pPr>
              <w:widowControl w:val="0"/>
              <w:autoSpaceDE w:val="0"/>
              <w:autoSpaceDN w:val="0"/>
              <w:adjustRightInd w:val="0"/>
              <w:rPr>
                <w:rFonts w:ascii="StobiSans" w:hAnsi="StobiSans"/>
                <w:sz w:val="22"/>
                <w:szCs w:val="22"/>
              </w:rPr>
            </w:pPr>
            <w:r w:rsidRPr="00D54AF7">
              <w:rPr>
                <w:rFonts w:ascii="StobiSans" w:hAnsi="StobiSans"/>
                <w:sz w:val="22"/>
                <w:szCs w:val="22"/>
              </w:rPr>
              <w:t xml:space="preserve">Наука за јазикот (Лингвистика) </w:t>
            </w:r>
          </w:p>
        </w:tc>
      </w:tr>
      <w:tr w:rsidR="00F10621" w:rsidRPr="00D54AF7" w14:paraId="51BCDE6D"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8145A17" w14:textId="77777777" w:rsidR="00F10621" w:rsidRPr="00D54AF7" w:rsidRDefault="00F10621"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3FD10BC2" w14:textId="77777777" w:rsidR="00F10621" w:rsidRPr="00D54AF7" w:rsidRDefault="00F10621" w:rsidP="00D54AF7">
            <w:pPr>
              <w:widowControl w:val="0"/>
              <w:autoSpaceDE w:val="0"/>
              <w:autoSpaceDN w:val="0"/>
              <w:adjustRightInd w:val="0"/>
              <w:rPr>
                <w:rFonts w:ascii="StobiSans" w:hAnsi="StobiSans"/>
                <w:sz w:val="22"/>
                <w:szCs w:val="22"/>
              </w:rPr>
            </w:pPr>
          </w:p>
        </w:tc>
      </w:tr>
      <w:tr w:rsidR="00F10621" w:rsidRPr="00D54AF7" w14:paraId="4DA2F175"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55ADEA57" w14:textId="77777777" w:rsidR="00F10621" w:rsidRPr="00D54AF7" w:rsidRDefault="00F10621"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0C03F748" w14:textId="77777777" w:rsidR="00F10621" w:rsidRPr="00D54AF7" w:rsidRDefault="00F10621" w:rsidP="00D54AF7">
            <w:pPr>
              <w:widowControl w:val="0"/>
              <w:autoSpaceDE w:val="0"/>
              <w:autoSpaceDN w:val="0"/>
              <w:adjustRightInd w:val="0"/>
              <w:rPr>
                <w:rFonts w:ascii="StobiSans" w:hAnsi="StobiSans"/>
                <w:b/>
                <w:sz w:val="22"/>
                <w:szCs w:val="22"/>
              </w:rPr>
            </w:pPr>
          </w:p>
          <w:p w14:paraId="0F32394F" w14:textId="77777777" w:rsidR="00F10621" w:rsidRPr="00D54AF7" w:rsidRDefault="00F10621" w:rsidP="00D54AF7">
            <w:pPr>
              <w:widowControl w:val="0"/>
              <w:autoSpaceDE w:val="0"/>
              <w:autoSpaceDN w:val="0"/>
              <w:adjustRightInd w:val="0"/>
              <w:rPr>
                <w:rFonts w:ascii="StobiSans" w:hAnsi="StobiSans"/>
                <w:b/>
                <w:sz w:val="22"/>
                <w:szCs w:val="22"/>
              </w:rPr>
            </w:pPr>
          </w:p>
          <w:p w14:paraId="14CD4F5D" w14:textId="77777777" w:rsidR="00F10621" w:rsidRPr="00D54AF7" w:rsidRDefault="00F10621" w:rsidP="00D54AF7">
            <w:pPr>
              <w:widowControl w:val="0"/>
              <w:autoSpaceDE w:val="0"/>
              <w:autoSpaceDN w:val="0"/>
              <w:adjustRightInd w:val="0"/>
              <w:rPr>
                <w:rFonts w:ascii="StobiSans" w:hAnsi="StobiSans"/>
                <w:b/>
                <w:sz w:val="22"/>
                <w:szCs w:val="22"/>
              </w:rPr>
            </w:pPr>
          </w:p>
          <w:p w14:paraId="236A5716" w14:textId="77777777" w:rsidR="00F10621" w:rsidRPr="00D54AF7" w:rsidRDefault="00F10621"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tcPr>
          <w:p w14:paraId="419BB897" w14:textId="77777777" w:rsidR="00F10621" w:rsidRPr="00D54AF7" w:rsidRDefault="00F10621" w:rsidP="00D54AF7">
            <w:pPr>
              <w:rPr>
                <w:rFonts w:ascii="StobiSans" w:hAnsi="StobiSans"/>
                <w:sz w:val="22"/>
                <w:szCs w:val="22"/>
              </w:rPr>
            </w:pPr>
            <w:r w:rsidRPr="00D54AF7">
              <w:rPr>
                <w:rFonts w:ascii="StobiSans" w:hAnsi="StobiSans"/>
                <w:sz w:val="22"/>
                <w:szCs w:val="22"/>
              </w:rPr>
              <w:t>-Ефикасно, ефективно и квалитетно извршување на најсложени работни задачи од делокругот на одделени</w:t>
            </w:r>
            <w:r w:rsidR="006A60AA">
              <w:rPr>
                <w:rFonts w:ascii="StobiSans" w:hAnsi="StobiSans"/>
                <w:sz w:val="22"/>
                <w:szCs w:val="22"/>
              </w:rPr>
              <w:t>е</w:t>
            </w:r>
            <w:r w:rsidRPr="00D54AF7">
              <w:rPr>
                <w:rFonts w:ascii="StobiSans" w:hAnsi="StobiSans"/>
                <w:sz w:val="22"/>
                <w:szCs w:val="22"/>
              </w:rPr>
              <w:t>то поврзани со обезбедување на превод од македонски на албански јазик и обратно, за потребите на Државната комисија;</w:t>
            </w:r>
          </w:p>
          <w:p w14:paraId="0E054B48" w14:textId="77777777" w:rsidR="00F10621" w:rsidRPr="00D54AF7" w:rsidRDefault="00F10621" w:rsidP="00D54AF7">
            <w:pPr>
              <w:rPr>
                <w:rFonts w:ascii="StobiSans" w:hAnsi="StobiSans"/>
                <w:sz w:val="22"/>
                <w:szCs w:val="22"/>
              </w:rPr>
            </w:pPr>
            <w:r w:rsidRPr="00D54AF7">
              <w:rPr>
                <w:rFonts w:ascii="StobiSans" w:hAnsi="StobiSans"/>
                <w:sz w:val="22"/>
                <w:szCs w:val="22"/>
              </w:rPr>
              <w:t>-Извршување на најсложени работни задачи кои се однесуваат на  превод од македонски на албански јазик</w:t>
            </w:r>
            <w:r w:rsidR="00040429">
              <w:rPr>
                <w:rFonts w:ascii="StobiSans" w:hAnsi="StobiSans"/>
                <w:sz w:val="22"/>
                <w:szCs w:val="22"/>
              </w:rPr>
              <w:t xml:space="preserve"> и обратно, за потребите на Сек</w:t>
            </w:r>
            <w:r w:rsidRPr="00D54AF7">
              <w:rPr>
                <w:rFonts w:ascii="StobiSans" w:hAnsi="StobiSans"/>
                <w:sz w:val="22"/>
                <w:szCs w:val="22"/>
              </w:rPr>
              <w:t xml:space="preserve">ретаријатот </w:t>
            </w:r>
            <w:r w:rsidR="00040429">
              <w:rPr>
                <w:rFonts w:ascii="StobiSans" w:hAnsi="StobiSans"/>
                <w:sz w:val="22"/>
                <w:szCs w:val="22"/>
              </w:rPr>
              <w:t xml:space="preserve">на </w:t>
            </w:r>
            <w:r w:rsidRPr="00D54AF7">
              <w:rPr>
                <w:rFonts w:ascii="StobiSans" w:hAnsi="StobiSans"/>
                <w:sz w:val="22"/>
                <w:szCs w:val="22"/>
              </w:rPr>
              <w:t>Државната комисија;</w:t>
            </w:r>
          </w:p>
          <w:p w14:paraId="7C25B523" w14:textId="77777777" w:rsidR="00F10621" w:rsidRPr="00D54AF7" w:rsidRDefault="00F10621" w:rsidP="00D54AF7">
            <w:pPr>
              <w:rPr>
                <w:rFonts w:ascii="StobiSans" w:hAnsi="StobiSans"/>
                <w:sz w:val="22"/>
                <w:szCs w:val="22"/>
              </w:rPr>
            </w:pPr>
            <w:r w:rsidRPr="00D54AF7">
              <w:rPr>
                <w:rFonts w:ascii="StobiSans" w:hAnsi="StobiSans"/>
                <w:sz w:val="22"/>
                <w:szCs w:val="22"/>
              </w:rPr>
              <w:lastRenderedPageBreak/>
              <w:t xml:space="preserve"> -Континуирано следење на медиумите на албански јазик во функција на прибирање и превод на информациите од областа на корупцијата и судирот на интереси или информациите во врска со работењето на Државната комисија.</w:t>
            </w:r>
          </w:p>
        </w:tc>
      </w:tr>
      <w:tr w:rsidR="00F10621" w:rsidRPr="00D54AF7" w14:paraId="5DEA0B65" w14:textId="77777777" w:rsidTr="000871FB">
        <w:tc>
          <w:tcPr>
            <w:tcW w:w="3369" w:type="dxa"/>
            <w:tcBorders>
              <w:top w:val="single" w:sz="4" w:space="0" w:color="auto"/>
              <w:left w:val="single" w:sz="4" w:space="0" w:color="auto"/>
              <w:bottom w:val="single" w:sz="4" w:space="0" w:color="auto"/>
              <w:right w:val="single" w:sz="4" w:space="0" w:color="auto"/>
            </w:tcBorders>
            <w:shd w:val="pct25" w:color="auto" w:fill="auto"/>
          </w:tcPr>
          <w:p w14:paraId="7F15E526" w14:textId="77777777" w:rsidR="00F10621" w:rsidRPr="00D54AF7" w:rsidRDefault="00F10621" w:rsidP="00D54AF7">
            <w:pPr>
              <w:widowControl w:val="0"/>
              <w:autoSpaceDE w:val="0"/>
              <w:autoSpaceDN w:val="0"/>
              <w:adjustRightInd w:val="0"/>
              <w:rPr>
                <w:rFonts w:ascii="StobiSans" w:hAnsi="StobiSans"/>
                <w:b/>
                <w:sz w:val="22"/>
                <w:szCs w:val="22"/>
              </w:rPr>
            </w:pPr>
            <w:r w:rsidRPr="00D54AF7">
              <w:rPr>
                <w:rFonts w:ascii="StobiSans" w:hAnsi="StobiSans"/>
                <w:b/>
                <w:sz w:val="22"/>
                <w:szCs w:val="22"/>
              </w:rPr>
              <w:lastRenderedPageBreak/>
              <w:t>Работни задачи и обврски</w:t>
            </w:r>
          </w:p>
          <w:p w14:paraId="0604E63C" w14:textId="77777777" w:rsidR="00F10621" w:rsidRPr="00D54AF7" w:rsidRDefault="00F10621" w:rsidP="00D54AF7">
            <w:pPr>
              <w:widowControl w:val="0"/>
              <w:autoSpaceDE w:val="0"/>
              <w:autoSpaceDN w:val="0"/>
              <w:adjustRightInd w:val="0"/>
              <w:rPr>
                <w:rFonts w:ascii="StobiSans" w:hAnsi="StobiSans"/>
                <w:b/>
                <w:sz w:val="22"/>
                <w:szCs w:val="22"/>
              </w:rPr>
            </w:pPr>
          </w:p>
          <w:p w14:paraId="05012FFE" w14:textId="77777777" w:rsidR="00F10621" w:rsidRPr="00D54AF7" w:rsidRDefault="00F10621" w:rsidP="00D54AF7">
            <w:pPr>
              <w:widowControl w:val="0"/>
              <w:autoSpaceDE w:val="0"/>
              <w:autoSpaceDN w:val="0"/>
              <w:adjustRightInd w:val="0"/>
              <w:rPr>
                <w:rFonts w:ascii="StobiSans" w:hAnsi="StobiSans"/>
                <w:b/>
                <w:sz w:val="22"/>
                <w:szCs w:val="22"/>
              </w:rPr>
            </w:pPr>
          </w:p>
          <w:p w14:paraId="199ACC7D" w14:textId="77777777" w:rsidR="00F10621" w:rsidRPr="00D54AF7" w:rsidRDefault="00F10621" w:rsidP="00D54AF7">
            <w:pPr>
              <w:widowControl w:val="0"/>
              <w:autoSpaceDE w:val="0"/>
              <w:autoSpaceDN w:val="0"/>
              <w:adjustRightInd w:val="0"/>
              <w:rPr>
                <w:rFonts w:ascii="StobiSans" w:hAnsi="StobiSans"/>
                <w:b/>
                <w:sz w:val="22"/>
                <w:szCs w:val="22"/>
              </w:rPr>
            </w:pPr>
          </w:p>
          <w:p w14:paraId="62A38723" w14:textId="77777777" w:rsidR="00F10621" w:rsidRPr="00D54AF7" w:rsidRDefault="00F10621" w:rsidP="00D54AF7">
            <w:pPr>
              <w:widowControl w:val="0"/>
              <w:autoSpaceDE w:val="0"/>
              <w:autoSpaceDN w:val="0"/>
              <w:adjustRightInd w:val="0"/>
              <w:rPr>
                <w:rFonts w:ascii="StobiSans" w:hAnsi="StobiSans"/>
                <w:b/>
                <w:sz w:val="22"/>
                <w:szCs w:val="22"/>
              </w:rPr>
            </w:pPr>
          </w:p>
          <w:p w14:paraId="36843E9B" w14:textId="77777777" w:rsidR="00F10621" w:rsidRPr="00D54AF7" w:rsidRDefault="00F10621" w:rsidP="00D54AF7">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shd w:val="clear" w:color="auto" w:fill="FFFFFF" w:themeFill="background1"/>
          </w:tcPr>
          <w:p w14:paraId="0A628193" w14:textId="77777777" w:rsidR="00F10621" w:rsidRPr="00D54AF7" w:rsidRDefault="00F10621" w:rsidP="00D54AF7">
            <w:pPr>
              <w:widowControl w:val="0"/>
              <w:autoSpaceDE w:val="0"/>
              <w:autoSpaceDN w:val="0"/>
              <w:adjustRightInd w:val="0"/>
              <w:rPr>
                <w:rFonts w:ascii="StobiSans" w:hAnsi="StobiSans"/>
                <w:sz w:val="22"/>
                <w:szCs w:val="22"/>
              </w:rPr>
            </w:pPr>
            <w:r w:rsidRPr="00D54AF7">
              <w:rPr>
                <w:rFonts w:ascii="StobiSans" w:hAnsi="StobiSans"/>
                <w:sz w:val="22"/>
                <w:szCs w:val="22"/>
              </w:rPr>
              <w:t>- врши устен и писмен превод на документи и други материјали од македонски на албански јазик и обратно;</w:t>
            </w:r>
          </w:p>
          <w:p w14:paraId="00119FE6" w14:textId="77777777" w:rsidR="00F10621" w:rsidRPr="00D54AF7" w:rsidRDefault="000D5906" w:rsidP="00D54AF7">
            <w:pPr>
              <w:widowControl w:val="0"/>
              <w:autoSpaceDE w:val="0"/>
              <w:autoSpaceDN w:val="0"/>
              <w:adjustRightInd w:val="0"/>
              <w:rPr>
                <w:rFonts w:ascii="StobiSans" w:hAnsi="StobiSans"/>
                <w:sz w:val="22"/>
                <w:szCs w:val="22"/>
              </w:rPr>
            </w:pPr>
            <w:r>
              <w:rPr>
                <w:rFonts w:ascii="StobiSans" w:hAnsi="StobiSans"/>
                <w:sz w:val="22"/>
                <w:szCs w:val="22"/>
              </w:rPr>
              <w:t>-</w:t>
            </w:r>
            <w:r w:rsidR="00F10621" w:rsidRPr="00D54AF7">
              <w:rPr>
                <w:rFonts w:ascii="StobiSans" w:hAnsi="StobiSans"/>
                <w:sz w:val="22"/>
                <w:szCs w:val="22"/>
              </w:rPr>
              <w:t>ги следи медиумите на албански јазик, особено пишаните и информациите од областа на корупцијата, судирот на интереси или на работењето на Државната комисија, ги прибира, селектира и соодветно архивира и обезбедува превод на истите;</w:t>
            </w:r>
          </w:p>
          <w:p w14:paraId="3F2FF693" w14:textId="77777777" w:rsidR="00F10621" w:rsidRPr="00D54AF7" w:rsidRDefault="00F10621" w:rsidP="00D54AF7">
            <w:pPr>
              <w:widowControl w:val="0"/>
              <w:autoSpaceDE w:val="0"/>
              <w:autoSpaceDN w:val="0"/>
              <w:adjustRightInd w:val="0"/>
              <w:rPr>
                <w:rFonts w:ascii="StobiSans" w:hAnsi="StobiSans"/>
                <w:sz w:val="22"/>
                <w:szCs w:val="22"/>
              </w:rPr>
            </w:pPr>
            <w:r w:rsidRPr="00D54AF7">
              <w:rPr>
                <w:rFonts w:ascii="StobiSans" w:hAnsi="StobiSans"/>
                <w:sz w:val="22"/>
                <w:szCs w:val="22"/>
              </w:rPr>
              <w:t>- ги преведува содржините за веб</w:t>
            </w:r>
            <w:r w:rsidR="000D5906">
              <w:rPr>
                <w:rFonts w:ascii="StobiSans" w:hAnsi="StobiSans"/>
                <w:sz w:val="22"/>
                <w:szCs w:val="22"/>
              </w:rPr>
              <w:t>-</w:t>
            </w:r>
            <w:r w:rsidRPr="00D54AF7">
              <w:rPr>
                <w:rFonts w:ascii="StobiSans" w:hAnsi="StobiSans"/>
                <w:sz w:val="22"/>
                <w:szCs w:val="22"/>
              </w:rPr>
              <w:t>страницата на Државната комисија на албански јазик;</w:t>
            </w:r>
          </w:p>
          <w:p w14:paraId="2E132BD6" w14:textId="77777777" w:rsidR="00F10621" w:rsidRPr="00D54AF7" w:rsidRDefault="00F10621" w:rsidP="00D54AF7">
            <w:pPr>
              <w:widowControl w:val="0"/>
              <w:autoSpaceDE w:val="0"/>
              <w:autoSpaceDN w:val="0"/>
              <w:adjustRightInd w:val="0"/>
              <w:rPr>
                <w:rFonts w:ascii="StobiSans" w:hAnsi="StobiSans"/>
                <w:sz w:val="22"/>
                <w:szCs w:val="22"/>
              </w:rPr>
            </w:pPr>
            <w:r w:rsidRPr="00D54AF7">
              <w:rPr>
                <w:rFonts w:ascii="StobiSans" w:hAnsi="StobiSans"/>
                <w:sz w:val="22"/>
                <w:szCs w:val="22"/>
              </w:rPr>
              <w:t>- врши консекутивен или симултан превод за време на одржување на седниците на Државната комисија;</w:t>
            </w:r>
          </w:p>
          <w:p w14:paraId="30858E54" w14:textId="77777777" w:rsidR="00F10621" w:rsidRPr="00D54AF7" w:rsidRDefault="00F10621" w:rsidP="00D54AF7">
            <w:pPr>
              <w:widowControl w:val="0"/>
              <w:autoSpaceDE w:val="0"/>
              <w:autoSpaceDN w:val="0"/>
              <w:adjustRightInd w:val="0"/>
              <w:rPr>
                <w:rFonts w:ascii="StobiSans" w:hAnsi="StobiSans"/>
                <w:sz w:val="22"/>
                <w:szCs w:val="22"/>
              </w:rPr>
            </w:pPr>
            <w:r w:rsidRPr="00D54AF7">
              <w:rPr>
                <w:rFonts w:ascii="StobiSans" w:hAnsi="StobiSans"/>
                <w:sz w:val="22"/>
                <w:szCs w:val="22"/>
              </w:rPr>
              <w:t>- обезбедува техничка поддршка при одржување на средби и состаноци со потребен превод;</w:t>
            </w:r>
          </w:p>
          <w:p w14:paraId="0EB20156" w14:textId="77777777" w:rsidR="00F10621" w:rsidRPr="00D54AF7" w:rsidRDefault="00F10621" w:rsidP="000D5906">
            <w:pPr>
              <w:widowControl w:val="0"/>
              <w:autoSpaceDE w:val="0"/>
              <w:autoSpaceDN w:val="0"/>
              <w:adjustRightInd w:val="0"/>
              <w:rPr>
                <w:rFonts w:ascii="StobiSans" w:hAnsi="StobiSans"/>
                <w:sz w:val="22"/>
                <w:szCs w:val="22"/>
              </w:rPr>
            </w:pPr>
            <w:r w:rsidRPr="00D54AF7">
              <w:rPr>
                <w:rFonts w:ascii="StobiSans" w:hAnsi="StobiSans"/>
                <w:sz w:val="22"/>
                <w:szCs w:val="22"/>
              </w:rPr>
              <w:t xml:space="preserve">- </w:t>
            </w:r>
            <w:r w:rsidR="000D5906">
              <w:rPr>
                <w:rFonts w:ascii="StobiSans" w:hAnsi="StobiSans"/>
                <w:sz w:val="22"/>
                <w:szCs w:val="22"/>
              </w:rPr>
              <w:t>врши</w:t>
            </w:r>
            <w:r w:rsidRPr="00D54AF7">
              <w:rPr>
                <w:rFonts w:ascii="StobiSans" w:hAnsi="StobiSans"/>
                <w:sz w:val="22"/>
                <w:szCs w:val="22"/>
              </w:rPr>
              <w:t xml:space="preserve"> превод на материјали за брошури, статии и друг промотивен материјал.</w:t>
            </w:r>
          </w:p>
        </w:tc>
      </w:tr>
    </w:tbl>
    <w:p w14:paraId="76C402A5" w14:textId="77777777" w:rsidR="00BF4459" w:rsidRDefault="00BF4459" w:rsidP="00D54AF7">
      <w:pPr>
        <w:ind w:left="2160" w:firstLine="720"/>
        <w:rPr>
          <w:rFonts w:ascii="StobiSans" w:hAnsi="StobiSans"/>
          <w:b/>
          <w:color w:val="000000"/>
          <w:sz w:val="22"/>
          <w:szCs w:val="22"/>
          <w:lang w:val="en-US"/>
        </w:rPr>
      </w:pPr>
    </w:p>
    <w:p w14:paraId="58A675CA" w14:textId="77777777" w:rsidR="00F82A9F" w:rsidRPr="00F82A9F" w:rsidRDefault="00F82A9F" w:rsidP="00D54AF7">
      <w:pPr>
        <w:ind w:left="2160" w:firstLine="720"/>
        <w:rPr>
          <w:rFonts w:ascii="StobiSans" w:hAnsi="StobiSans"/>
          <w:b/>
          <w:color w:val="000000"/>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325AF1" w:rsidRPr="00825555" w14:paraId="2EF00864" w14:textId="77777777" w:rsidTr="00F82A9F">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01BE59" w14:textId="77777777" w:rsidR="00325AF1" w:rsidRPr="00825555" w:rsidRDefault="00325AF1" w:rsidP="00F82A9F">
            <w:pPr>
              <w:widowControl w:val="0"/>
              <w:tabs>
                <w:tab w:val="left" w:pos="0"/>
                <w:tab w:val="left" w:pos="426"/>
              </w:tabs>
              <w:autoSpaceDE w:val="0"/>
              <w:autoSpaceDN w:val="0"/>
              <w:adjustRightInd w:val="0"/>
              <w:rPr>
                <w:rFonts w:ascii="StobiSans" w:hAnsi="StobiSans"/>
                <w:b/>
              </w:rPr>
            </w:pPr>
            <w:r w:rsidRPr="008C4F91">
              <w:rPr>
                <w:rFonts w:ascii="StobiSans" w:hAnsi="StobiSans"/>
                <w:b/>
                <w:sz w:val="22"/>
                <w:szCs w:val="22"/>
              </w:rPr>
              <w:t xml:space="preserve">Сектор за ИТ поддршка, </w:t>
            </w:r>
            <w:r>
              <w:rPr>
                <w:rFonts w:ascii="StobiSans" w:hAnsi="StobiSans"/>
                <w:b/>
                <w:sz w:val="22"/>
                <w:szCs w:val="22"/>
              </w:rPr>
              <w:t xml:space="preserve">општи работи, </w:t>
            </w:r>
            <w:r w:rsidRPr="008C4F91">
              <w:rPr>
                <w:rFonts w:ascii="StobiSans" w:hAnsi="StobiSans"/>
                <w:b/>
                <w:sz w:val="22"/>
                <w:szCs w:val="22"/>
              </w:rPr>
              <w:t>седници и односи со јавноста</w:t>
            </w:r>
          </w:p>
        </w:tc>
      </w:tr>
      <w:tr w:rsidR="00325AF1" w:rsidRPr="00825555" w14:paraId="1D32D63A" w14:textId="77777777" w:rsidTr="00F82A9F">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7EB6AD" w14:textId="77777777" w:rsidR="00325AF1" w:rsidRPr="00825555" w:rsidRDefault="00325AF1" w:rsidP="00F82A9F">
            <w:pPr>
              <w:widowControl w:val="0"/>
              <w:tabs>
                <w:tab w:val="left" w:pos="0"/>
                <w:tab w:val="left" w:pos="284"/>
                <w:tab w:val="left" w:pos="426"/>
              </w:tabs>
              <w:autoSpaceDE w:val="0"/>
              <w:autoSpaceDN w:val="0"/>
              <w:adjustRightInd w:val="0"/>
              <w:rPr>
                <w:rFonts w:ascii="StobiSans" w:hAnsi="StobiSans"/>
                <w:b/>
                <w:bCs/>
              </w:rPr>
            </w:pPr>
            <w:r w:rsidRPr="00F10621">
              <w:rPr>
                <w:rFonts w:ascii="StobiSans" w:hAnsi="StobiSans"/>
                <w:b/>
                <w:sz w:val="22"/>
                <w:szCs w:val="22"/>
              </w:rPr>
              <w:t>Одделение за седници и односи со јавноста</w:t>
            </w:r>
          </w:p>
        </w:tc>
      </w:tr>
      <w:tr w:rsidR="00325AF1" w:rsidRPr="00825555" w14:paraId="6B5CBBE7" w14:textId="77777777" w:rsidTr="00F82A9F">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2513E92" w14:textId="77777777" w:rsidR="00325AF1" w:rsidRPr="00825555" w:rsidRDefault="00325AF1" w:rsidP="00F82A9F">
            <w:pPr>
              <w:widowControl w:val="0"/>
              <w:autoSpaceDE w:val="0"/>
              <w:autoSpaceDN w:val="0"/>
              <w:adjustRightInd w:val="0"/>
              <w:rPr>
                <w:rFonts w:ascii="StobiSans" w:hAnsi="StobiSans"/>
                <w:b/>
              </w:rPr>
            </w:pPr>
            <w:r w:rsidRPr="00825555">
              <w:rPr>
                <w:rFonts w:ascii="StobiSans" w:hAnsi="StobiSans"/>
                <w:b/>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41DA362A" w14:textId="77777777" w:rsidR="00325AF1" w:rsidRPr="00825555" w:rsidRDefault="00325AF1" w:rsidP="00F82A9F">
            <w:pPr>
              <w:widowControl w:val="0"/>
              <w:autoSpaceDE w:val="0"/>
              <w:autoSpaceDN w:val="0"/>
              <w:adjustRightInd w:val="0"/>
              <w:rPr>
                <w:rFonts w:ascii="StobiSans" w:hAnsi="StobiSans"/>
              </w:rPr>
            </w:pPr>
            <w:r w:rsidRPr="00BA6D5F">
              <w:rPr>
                <w:rFonts w:ascii="StobiSans" w:hAnsi="StobiSans"/>
              </w:rPr>
              <w:t>56</w:t>
            </w:r>
          </w:p>
        </w:tc>
      </w:tr>
      <w:tr w:rsidR="00325AF1" w:rsidRPr="00825555" w14:paraId="246B3F5E" w14:textId="77777777" w:rsidTr="00F82A9F">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5FA1742B" w14:textId="77777777" w:rsidR="00325AF1" w:rsidRPr="00825555" w:rsidRDefault="00325AF1" w:rsidP="00F82A9F">
            <w:pPr>
              <w:widowControl w:val="0"/>
              <w:autoSpaceDE w:val="0"/>
              <w:autoSpaceDN w:val="0"/>
              <w:adjustRightInd w:val="0"/>
              <w:rPr>
                <w:rFonts w:ascii="StobiSans" w:hAnsi="StobiSans"/>
                <w:b/>
              </w:rPr>
            </w:pPr>
            <w:r w:rsidRPr="00825555">
              <w:rPr>
                <w:rFonts w:ascii="StobiSans" w:hAnsi="StobiSans"/>
                <w:b/>
              </w:rPr>
              <w:t>Шифра</w:t>
            </w:r>
          </w:p>
        </w:tc>
        <w:tc>
          <w:tcPr>
            <w:tcW w:w="5873" w:type="dxa"/>
            <w:tcBorders>
              <w:top w:val="single" w:sz="4" w:space="0" w:color="auto"/>
              <w:left w:val="single" w:sz="4" w:space="0" w:color="auto"/>
              <w:bottom w:val="single" w:sz="4" w:space="0" w:color="auto"/>
              <w:right w:val="single" w:sz="4" w:space="0" w:color="auto"/>
            </w:tcBorders>
          </w:tcPr>
          <w:p w14:paraId="4FF27B26" w14:textId="77777777" w:rsidR="00325AF1" w:rsidRPr="00825555" w:rsidRDefault="00325AF1" w:rsidP="00F82A9F">
            <w:pPr>
              <w:widowControl w:val="0"/>
              <w:autoSpaceDE w:val="0"/>
              <w:autoSpaceDN w:val="0"/>
              <w:adjustRightInd w:val="0"/>
              <w:rPr>
                <w:rFonts w:ascii="StobiSans" w:hAnsi="StobiSans"/>
              </w:rPr>
            </w:pPr>
            <w:r w:rsidRPr="00825555">
              <w:rPr>
                <w:rFonts w:ascii="StobiSans" w:hAnsi="StobiSans"/>
              </w:rPr>
              <w:t>УПР0101В01000</w:t>
            </w:r>
          </w:p>
        </w:tc>
      </w:tr>
      <w:tr w:rsidR="00325AF1" w:rsidRPr="00825555" w14:paraId="33DD0599" w14:textId="77777777" w:rsidTr="00F82A9F">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16AB577" w14:textId="77777777" w:rsidR="00325AF1" w:rsidRPr="00825555" w:rsidRDefault="00325AF1" w:rsidP="00F82A9F">
            <w:pPr>
              <w:widowControl w:val="0"/>
              <w:autoSpaceDE w:val="0"/>
              <w:autoSpaceDN w:val="0"/>
              <w:adjustRightInd w:val="0"/>
              <w:rPr>
                <w:rFonts w:ascii="StobiSans" w:hAnsi="StobiSans"/>
                <w:b/>
              </w:rPr>
            </w:pPr>
            <w:r w:rsidRPr="00825555">
              <w:rPr>
                <w:rFonts w:ascii="StobiSans" w:hAnsi="StobiSans"/>
                <w:b/>
              </w:rPr>
              <w:t>Ниво</w:t>
            </w:r>
          </w:p>
        </w:tc>
        <w:tc>
          <w:tcPr>
            <w:tcW w:w="5873" w:type="dxa"/>
            <w:tcBorders>
              <w:top w:val="single" w:sz="4" w:space="0" w:color="auto"/>
              <w:left w:val="single" w:sz="4" w:space="0" w:color="auto"/>
              <w:bottom w:val="single" w:sz="4" w:space="0" w:color="auto"/>
              <w:right w:val="single" w:sz="4" w:space="0" w:color="auto"/>
            </w:tcBorders>
          </w:tcPr>
          <w:p w14:paraId="35C0788A" w14:textId="2CA22592" w:rsidR="00325AF1" w:rsidRPr="00825555" w:rsidRDefault="00FC7085" w:rsidP="00F82A9F">
            <w:pPr>
              <w:widowControl w:val="0"/>
              <w:autoSpaceDE w:val="0"/>
              <w:autoSpaceDN w:val="0"/>
              <w:adjustRightInd w:val="0"/>
              <w:rPr>
                <w:rFonts w:ascii="StobiSans" w:hAnsi="StobiSans"/>
              </w:rPr>
            </w:pPr>
            <w:r>
              <w:rPr>
                <w:rFonts w:ascii="StobiSans" w:hAnsi="StobiSans"/>
              </w:rPr>
              <w:t>В</w:t>
            </w:r>
            <w:r w:rsidR="00325AF1" w:rsidRPr="00825555">
              <w:rPr>
                <w:rFonts w:ascii="StobiSans" w:hAnsi="StobiSans"/>
              </w:rPr>
              <w:t>1</w:t>
            </w:r>
          </w:p>
        </w:tc>
      </w:tr>
      <w:tr w:rsidR="00325AF1" w:rsidRPr="00825555" w14:paraId="17C61C18" w14:textId="77777777" w:rsidTr="00F82A9F">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12C92A7" w14:textId="77777777" w:rsidR="00325AF1" w:rsidRPr="00825555" w:rsidRDefault="00325AF1" w:rsidP="00F82A9F">
            <w:pPr>
              <w:widowControl w:val="0"/>
              <w:autoSpaceDE w:val="0"/>
              <w:autoSpaceDN w:val="0"/>
              <w:adjustRightInd w:val="0"/>
              <w:rPr>
                <w:rFonts w:ascii="StobiSans" w:hAnsi="StobiSans"/>
                <w:b/>
              </w:rPr>
            </w:pPr>
            <w:r w:rsidRPr="00825555">
              <w:rPr>
                <w:rFonts w:ascii="StobiSans" w:hAnsi="StobiSans"/>
                <w:b/>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6602E2DD" w14:textId="77777777" w:rsidR="00325AF1" w:rsidRPr="00825555" w:rsidRDefault="00325AF1" w:rsidP="00F82A9F">
            <w:pPr>
              <w:widowControl w:val="0"/>
              <w:autoSpaceDE w:val="0"/>
              <w:autoSpaceDN w:val="0"/>
              <w:adjustRightInd w:val="0"/>
              <w:rPr>
                <w:rFonts w:ascii="StobiSans" w:hAnsi="StobiSans"/>
              </w:rPr>
            </w:pPr>
            <w:r w:rsidRPr="00825555">
              <w:rPr>
                <w:rFonts w:ascii="StobiSans" w:hAnsi="StobiSans"/>
              </w:rPr>
              <w:t>Советник</w:t>
            </w:r>
          </w:p>
        </w:tc>
      </w:tr>
      <w:tr w:rsidR="00325AF1" w:rsidRPr="00825555" w14:paraId="323A4132" w14:textId="77777777" w:rsidTr="00F82A9F">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6307619" w14:textId="77777777" w:rsidR="00325AF1" w:rsidRPr="00825555" w:rsidRDefault="00325AF1" w:rsidP="00F82A9F">
            <w:pPr>
              <w:widowControl w:val="0"/>
              <w:autoSpaceDE w:val="0"/>
              <w:autoSpaceDN w:val="0"/>
              <w:adjustRightInd w:val="0"/>
              <w:rPr>
                <w:rFonts w:ascii="StobiSans" w:hAnsi="StobiSans"/>
                <w:b/>
              </w:rPr>
            </w:pPr>
            <w:r w:rsidRPr="00825555">
              <w:rPr>
                <w:rFonts w:ascii="StobiSans" w:hAnsi="StobiSans"/>
                <w:b/>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2C2F6B75" w14:textId="54ACA4C7" w:rsidR="00325AF1" w:rsidRPr="00391D6E" w:rsidRDefault="008E0144" w:rsidP="00120009">
            <w:pPr>
              <w:widowControl w:val="0"/>
              <w:autoSpaceDE w:val="0"/>
              <w:autoSpaceDN w:val="0"/>
              <w:adjustRightInd w:val="0"/>
              <w:rPr>
                <w:rFonts w:ascii="StobiSans" w:hAnsi="StobiSans"/>
                <w:sz w:val="22"/>
                <w:szCs w:val="22"/>
              </w:rPr>
            </w:pPr>
            <w:r>
              <w:rPr>
                <w:rFonts w:ascii="StobiSans" w:hAnsi="StobiSans"/>
                <w:sz w:val="22"/>
                <w:szCs w:val="22"/>
              </w:rPr>
              <w:t xml:space="preserve">Советник за превод </w:t>
            </w:r>
            <w:r w:rsidR="00325AF1" w:rsidRPr="00391D6E">
              <w:rPr>
                <w:rFonts w:ascii="StobiSans" w:hAnsi="StobiSans"/>
                <w:sz w:val="22"/>
                <w:szCs w:val="22"/>
              </w:rPr>
              <w:t>од македонски на англиски јазик и</w:t>
            </w:r>
            <w:r>
              <w:rPr>
                <w:rFonts w:ascii="StobiSans" w:hAnsi="StobiSans"/>
                <w:sz w:val="22"/>
                <w:szCs w:val="22"/>
              </w:rPr>
              <w:t xml:space="preserve"> од англиски на македонски јазик</w:t>
            </w:r>
            <w:r w:rsidR="00325AF1" w:rsidRPr="00391D6E">
              <w:rPr>
                <w:rFonts w:ascii="StobiSans" w:hAnsi="StobiSans"/>
                <w:sz w:val="22"/>
                <w:szCs w:val="22"/>
              </w:rPr>
              <w:t xml:space="preserve"> </w:t>
            </w:r>
          </w:p>
        </w:tc>
      </w:tr>
      <w:tr w:rsidR="00325AF1" w:rsidRPr="00825555" w14:paraId="494CA1FD" w14:textId="77777777" w:rsidTr="00F82A9F">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FE3DEE5" w14:textId="77777777" w:rsidR="00325AF1" w:rsidRPr="00825555" w:rsidRDefault="00325AF1" w:rsidP="00F82A9F">
            <w:pPr>
              <w:widowControl w:val="0"/>
              <w:autoSpaceDE w:val="0"/>
              <w:autoSpaceDN w:val="0"/>
              <w:adjustRightInd w:val="0"/>
              <w:rPr>
                <w:rFonts w:ascii="StobiSans" w:hAnsi="StobiSans"/>
                <w:b/>
              </w:rPr>
            </w:pPr>
            <w:r w:rsidRPr="00825555">
              <w:rPr>
                <w:rFonts w:ascii="StobiSans" w:hAnsi="StobiSans"/>
                <w:b/>
              </w:rPr>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63EAFF2F" w14:textId="77777777" w:rsidR="00325AF1" w:rsidRPr="00825555" w:rsidRDefault="00325AF1" w:rsidP="00F82A9F">
            <w:pPr>
              <w:widowControl w:val="0"/>
              <w:autoSpaceDE w:val="0"/>
              <w:autoSpaceDN w:val="0"/>
              <w:adjustRightInd w:val="0"/>
              <w:rPr>
                <w:rFonts w:ascii="StobiSans" w:hAnsi="StobiSans"/>
              </w:rPr>
            </w:pPr>
            <w:r w:rsidRPr="00825555">
              <w:rPr>
                <w:rFonts w:ascii="StobiSans" w:hAnsi="StobiSans"/>
              </w:rPr>
              <w:t>1</w:t>
            </w:r>
          </w:p>
        </w:tc>
      </w:tr>
      <w:tr w:rsidR="00325AF1" w:rsidRPr="00825555" w14:paraId="0875B9BD" w14:textId="77777777" w:rsidTr="00F82A9F">
        <w:tc>
          <w:tcPr>
            <w:tcW w:w="3369" w:type="dxa"/>
            <w:tcBorders>
              <w:top w:val="single" w:sz="4" w:space="0" w:color="auto"/>
              <w:left w:val="single" w:sz="4" w:space="0" w:color="auto"/>
              <w:bottom w:val="single" w:sz="4" w:space="0" w:color="auto"/>
              <w:right w:val="single" w:sz="4" w:space="0" w:color="auto"/>
            </w:tcBorders>
            <w:shd w:val="pct25" w:color="auto" w:fill="auto"/>
          </w:tcPr>
          <w:p w14:paraId="1BEF40AD" w14:textId="77777777" w:rsidR="00325AF1" w:rsidRPr="00825555" w:rsidRDefault="00325AF1" w:rsidP="00F82A9F">
            <w:pPr>
              <w:widowControl w:val="0"/>
              <w:autoSpaceDE w:val="0"/>
              <w:autoSpaceDN w:val="0"/>
              <w:adjustRightInd w:val="0"/>
              <w:rPr>
                <w:rFonts w:ascii="StobiSans" w:hAnsi="StobiSans"/>
                <w:b/>
              </w:rPr>
            </w:pPr>
            <w:r w:rsidRPr="00825555">
              <w:rPr>
                <w:rFonts w:ascii="StobiSans" w:hAnsi="StobiSans"/>
                <w:b/>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4490F78D" w14:textId="77777777" w:rsidR="00325AF1" w:rsidRPr="00825555" w:rsidRDefault="00325AF1" w:rsidP="00F82A9F">
            <w:pPr>
              <w:widowControl w:val="0"/>
              <w:autoSpaceDE w:val="0"/>
              <w:autoSpaceDN w:val="0"/>
              <w:adjustRightInd w:val="0"/>
              <w:rPr>
                <w:rFonts w:ascii="StobiSans" w:hAnsi="StobiSans"/>
              </w:rPr>
            </w:pPr>
            <w:r w:rsidRPr="00D456EA">
              <w:rPr>
                <w:rFonts w:ascii="StobiSans" w:hAnsi="StobiSans"/>
              </w:rPr>
              <w:t>Раководителот на одделение</w:t>
            </w:r>
          </w:p>
        </w:tc>
      </w:tr>
      <w:tr w:rsidR="00325AF1" w:rsidRPr="00825555" w14:paraId="6781A3D9" w14:textId="77777777" w:rsidTr="00F82A9F">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27632F26" w14:textId="77777777" w:rsidR="00325AF1" w:rsidRPr="00825555" w:rsidRDefault="00325AF1" w:rsidP="00F82A9F">
            <w:pPr>
              <w:widowControl w:val="0"/>
              <w:autoSpaceDE w:val="0"/>
              <w:autoSpaceDN w:val="0"/>
              <w:adjustRightInd w:val="0"/>
              <w:rPr>
                <w:rFonts w:ascii="StobiSans" w:hAnsi="StobiSans"/>
                <w:b/>
              </w:rPr>
            </w:pPr>
            <w:r w:rsidRPr="00825555">
              <w:rPr>
                <w:rFonts w:ascii="StobiSans" w:hAnsi="StobiSans"/>
                <w:b/>
              </w:rPr>
              <w:t>Вид на образование</w:t>
            </w:r>
          </w:p>
        </w:tc>
        <w:tc>
          <w:tcPr>
            <w:tcW w:w="5873" w:type="dxa"/>
            <w:tcBorders>
              <w:top w:val="single" w:sz="4" w:space="0" w:color="auto"/>
              <w:left w:val="single" w:sz="4" w:space="0" w:color="auto"/>
              <w:bottom w:val="single" w:sz="4" w:space="0" w:color="auto"/>
              <w:right w:val="single" w:sz="4" w:space="0" w:color="auto"/>
            </w:tcBorders>
            <w:shd w:val="clear" w:color="auto" w:fill="auto"/>
          </w:tcPr>
          <w:p w14:paraId="23149415" w14:textId="631C6DC9" w:rsidR="00325AF1" w:rsidRPr="00391D6E" w:rsidRDefault="00325AF1" w:rsidP="008E0144">
            <w:pPr>
              <w:widowControl w:val="0"/>
              <w:autoSpaceDE w:val="0"/>
              <w:autoSpaceDN w:val="0"/>
              <w:adjustRightInd w:val="0"/>
              <w:rPr>
                <w:rFonts w:ascii="StobiSans" w:hAnsi="StobiSans"/>
                <w:sz w:val="22"/>
                <w:szCs w:val="22"/>
                <w:highlight w:val="yellow"/>
              </w:rPr>
            </w:pPr>
            <w:r w:rsidRPr="00391D6E">
              <w:rPr>
                <w:rFonts w:ascii="StobiSans" w:hAnsi="StobiSans"/>
                <w:sz w:val="22"/>
                <w:szCs w:val="22"/>
              </w:rPr>
              <w:t xml:space="preserve">Наука за јазикот (Лингвистика) </w:t>
            </w:r>
          </w:p>
        </w:tc>
      </w:tr>
      <w:tr w:rsidR="00325AF1" w:rsidRPr="00825555" w14:paraId="08879775" w14:textId="77777777" w:rsidTr="00F82A9F">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3779AD7" w14:textId="77777777" w:rsidR="00325AF1" w:rsidRPr="00825555" w:rsidRDefault="00325AF1" w:rsidP="00F82A9F">
            <w:pPr>
              <w:widowControl w:val="0"/>
              <w:autoSpaceDE w:val="0"/>
              <w:autoSpaceDN w:val="0"/>
              <w:adjustRightInd w:val="0"/>
              <w:rPr>
                <w:rFonts w:ascii="StobiSans" w:hAnsi="StobiSans"/>
                <w:b/>
              </w:rPr>
            </w:pPr>
            <w:r w:rsidRPr="00825555">
              <w:rPr>
                <w:rFonts w:ascii="StobiSans" w:hAnsi="StobiSans"/>
                <w:b/>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4E7C103B" w14:textId="77777777" w:rsidR="00325AF1" w:rsidRPr="00825555" w:rsidRDefault="00325AF1" w:rsidP="00F82A9F">
            <w:pPr>
              <w:widowControl w:val="0"/>
              <w:autoSpaceDE w:val="0"/>
              <w:autoSpaceDN w:val="0"/>
              <w:adjustRightInd w:val="0"/>
              <w:rPr>
                <w:rFonts w:ascii="StobiSans" w:hAnsi="StobiSans"/>
                <w:highlight w:val="yellow"/>
              </w:rPr>
            </w:pPr>
          </w:p>
        </w:tc>
      </w:tr>
      <w:tr w:rsidR="00325AF1" w:rsidRPr="00825555" w14:paraId="50349ED3" w14:textId="77777777" w:rsidTr="00F82A9F">
        <w:tc>
          <w:tcPr>
            <w:tcW w:w="3369" w:type="dxa"/>
            <w:tcBorders>
              <w:top w:val="single" w:sz="4" w:space="0" w:color="auto"/>
              <w:left w:val="single" w:sz="4" w:space="0" w:color="auto"/>
              <w:bottom w:val="single" w:sz="4" w:space="0" w:color="auto"/>
              <w:right w:val="single" w:sz="4" w:space="0" w:color="auto"/>
            </w:tcBorders>
            <w:shd w:val="pct25" w:color="auto" w:fill="auto"/>
          </w:tcPr>
          <w:p w14:paraId="54CA05D2" w14:textId="77777777" w:rsidR="00325AF1" w:rsidRPr="00825555" w:rsidRDefault="00325AF1" w:rsidP="00F82A9F">
            <w:pPr>
              <w:widowControl w:val="0"/>
              <w:autoSpaceDE w:val="0"/>
              <w:autoSpaceDN w:val="0"/>
              <w:adjustRightInd w:val="0"/>
              <w:rPr>
                <w:rFonts w:ascii="StobiSans" w:hAnsi="StobiSans"/>
                <w:b/>
              </w:rPr>
            </w:pPr>
            <w:r w:rsidRPr="00825555">
              <w:rPr>
                <w:rFonts w:ascii="StobiSans" w:hAnsi="StobiSans"/>
                <w:b/>
              </w:rPr>
              <w:t>Работни цели</w:t>
            </w:r>
          </w:p>
          <w:p w14:paraId="654E2A78" w14:textId="77777777" w:rsidR="00325AF1" w:rsidRPr="00825555" w:rsidRDefault="00325AF1" w:rsidP="00F82A9F">
            <w:pPr>
              <w:widowControl w:val="0"/>
              <w:autoSpaceDE w:val="0"/>
              <w:autoSpaceDN w:val="0"/>
              <w:adjustRightInd w:val="0"/>
              <w:rPr>
                <w:rFonts w:ascii="StobiSans" w:hAnsi="StobiSans"/>
                <w:b/>
              </w:rPr>
            </w:pPr>
          </w:p>
          <w:p w14:paraId="02C02DFE" w14:textId="77777777" w:rsidR="00325AF1" w:rsidRPr="00825555" w:rsidRDefault="00325AF1" w:rsidP="00F82A9F">
            <w:pPr>
              <w:widowControl w:val="0"/>
              <w:autoSpaceDE w:val="0"/>
              <w:autoSpaceDN w:val="0"/>
              <w:adjustRightInd w:val="0"/>
              <w:rPr>
                <w:rFonts w:ascii="StobiSans" w:hAnsi="StobiSans"/>
                <w:b/>
              </w:rPr>
            </w:pPr>
          </w:p>
          <w:p w14:paraId="21B10812" w14:textId="77777777" w:rsidR="00325AF1" w:rsidRPr="00825555" w:rsidRDefault="00325AF1" w:rsidP="00F82A9F">
            <w:pPr>
              <w:widowControl w:val="0"/>
              <w:autoSpaceDE w:val="0"/>
              <w:autoSpaceDN w:val="0"/>
              <w:adjustRightInd w:val="0"/>
              <w:rPr>
                <w:rFonts w:ascii="StobiSans" w:hAnsi="StobiSans"/>
                <w:b/>
              </w:rPr>
            </w:pPr>
          </w:p>
          <w:p w14:paraId="1F8F671F" w14:textId="77777777" w:rsidR="00325AF1" w:rsidRPr="00825555" w:rsidRDefault="00325AF1" w:rsidP="00F82A9F">
            <w:pPr>
              <w:widowControl w:val="0"/>
              <w:autoSpaceDE w:val="0"/>
              <w:autoSpaceDN w:val="0"/>
              <w:adjustRightInd w:val="0"/>
              <w:rPr>
                <w:rFonts w:ascii="StobiSans" w:hAnsi="StobiSans"/>
                <w:b/>
              </w:rPr>
            </w:pPr>
          </w:p>
        </w:tc>
        <w:tc>
          <w:tcPr>
            <w:tcW w:w="5873" w:type="dxa"/>
            <w:tcBorders>
              <w:top w:val="single" w:sz="4" w:space="0" w:color="auto"/>
              <w:left w:val="single" w:sz="4" w:space="0" w:color="auto"/>
              <w:bottom w:val="single" w:sz="4" w:space="0" w:color="auto"/>
              <w:right w:val="single" w:sz="4" w:space="0" w:color="auto"/>
            </w:tcBorders>
          </w:tcPr>
          <w:p w14:paraId="5B73CCCD" w14:textId="77777777" w:rsidR="00325AF1" w:rsidRPr="00825555" w:rsidRDefault="00325AF1" w:rsidP="00F82A9F">
            <w:pPr>
              <w:widowControl w:val="0"/>
              <w:autoSpaceDE w:val="0"/>
              <w:autoSpaceDN w:val="0"/>
              <w:adjustRightInd w:val="0"/>
              <w:rPr>
                <w:rFonts w:ascii="StobiSans" w:hAnsi="StobiSans"/>
              </w:rPr>
            </w:pPr>
            <w:r w:rsidRPr="00825555">
              <w:rPr>
                <w:rFonts w:ascii="StobiSans" w:hAnsi="StobiSans"/>
              </w:rPr>
              <w:lastRenderedPageBreak/>
              <w:t>-Ефикасно, ефективно и квалитетно извршување на најсложени работни задачи од делокругот на одделени</w:t>
            </w:r>
            <w:r>
              <w:rPr>
                <w:rFonts w:ascii="StobiSans" w:hAnsi="StobiSans"/>
              </w:rPr>
              <w:t>е</w:t>
            </w:r>
            <w:r w:rsidRPr="00825555">
              <w:rPr>
                <w:rFonts w:ascii="StobiSans" w:hAnsi="StobiSans"/>
              </w:rPr>
              <w:t xml:space="preserve">то поврзани со обезбедување на  превод од македонски на англиски јазик и обратно, за </w:t>
            </w:r>
            <w:r w:rsidRPr="00825555">
              <w:rPr>
                <w:rFonts w:ascii="StobiSans" w:hAnsi="StobiSans"/>
              </w:rPr>
              <w:lastRenderedPageBreak/>
              <w:t>потребите на Државната комисија;</w:t>
            </w:r>
          </w:p>
          <w:p w14:paraId="0484CBB0" w14:textId="77777777" w:rsidR="00325AF1" w:rsidRPr="00825555" w:rsidRDefault="00325AF1" w:rsidP="00F82A9F">
            <w:pPr>
              <w:widowControl w:val="0"/>
              <w:autoSpaceDE w:val="0"/>
              <w:autoSpaceDN w:val="0"/>
              <w:adjustRightInd w:val="0"/>
              <w:rPr>
                <w:rFonts w:ascii="StobiSans" w:hAnsi="StobiSans"/>
              </w:rPr>
            </w:pPr>
            <w:r w:rsidRPr="00825555">
              <w:rPr>
                <w:rFonts w:ascii="StobiSans" w:hAnsi="StobiSans"/>
              </w:rPr>
              <w:t>-Извршување на најсложени работни задачи кои се однесуваат на  превод од македонски на англиски јазик</w:t>
            </w:r>
            <w:r>
              <w:rPr>
                <w:rFonts w:ascii="StobiSans" w:hAnsi="StobiSans"/>
              </w:rPr>
              <w:t xml:space="preserve"> и обратно, за потребите на Сек</w:t>
            </w:r>
            <w:r w:rsidRPr="00825555">
              <w:rPr>
                <w:rFonts w:ascii="StobiSans" w:hAnsi="StobiSans"/>
              </w:rPr>
              <w:t xml:space="preserve">ретаријатот </w:t>
            </w:r>
            <w:r>
              <w:rPr>
                <w:rFonts w:ascii="StobiSans" w:hAnsi="StobiSans"/>
              </w:rPr>
              <w:t xml:space="preserve">на </w:t>
            </w:r>
            <w:r w:rsidRPr="00825555">
              <w:rPr>
                <w:rFonts w:ascii="StobiSans" w:hAnsi="StobiSans"/>
              </w:rPr>
              <w:t>Државната комисија;</w:t>
            </w:r>
          </w:p>
          <w:p w14:paraId="7586D209" w14:textId="77777777" w:rsidR="00325AF1" w:rsidRPr="00825555" w:rsidRDefault="00325AF1" w:rsidP="00F82A9F">
            <w:pPr>
              <w:widowControl w:val="0"/>
              <w:autoSpaceDE w:val="0"/>
              <w:autoSpaceDN w:val="0"/>
              <w:adjustRightInd w:val="0"/>
              <w:rPr>
                <w:rFonts w:ascii="StobiSans" w:hAnsi="StobiSans"/>
                <w:highlight w:val="yellow"/>
              </w:rPr>
            </w:pPr>
            <w:r w:rsidRPr="00825555">
              <w:rPr>
                <w:rFonts w:ascii="StobiSans" w:hAnsi="StobiSans"/>
              </w:rPr>
              <w:t xml:space="preserve"> -Извршување на најсложени работни задачи кои се однесуваат на меѓународната кореспонденција.</w:t>
            </w:r>
          </w:p>
        </w:tc>
      </w:tr>
      <w:tr w:rsidR="00325AF1" w:rsidRPr="00825555" w14:paraId="2D6AB7AA" w14:textId="77777777" w:rsidTr="00F82A9F">
        <w:tc>
          <w:tcPr>
            <w:tcW w:w="3369" w:type="dxa"/>
            <w:tcBorders>
              <w:top w:val="single" w:sz="4" w:space="0" w:color="auto"/>
              <w:left w:val="single" w:sz="4" w:space="0" w:color="auto"/>
              <w:bottom w:val="single" w:sz="4" w:space="0" w:color="auto"/>
              <w:right w:val="single" w:sz="4" w:space="0" w:color="auto"/>
            </w:tcBorders>
            <w:shd w:val="pct25" w:color="auto" w:fill="auto"/>
          </w:tcPr>
          <w:p w14:paraId="0DBDF2BA" w14:textId="77777777" w:rsidR="00325AF1" w:rsidRPr="00825555" w:rsidRDefault="00325AF1" w:rsidP="00F82A9F">
            <w:pPr>
              <w:widowControl w:val="0"/>
              <w:autoSpaceDE w:val="0"/>
              <w:autoSpaceDN w:val="0"/>
              <w:adjustRightInd w:val="0"/>
              <w:rPr>
                <w:rFonts w:ascii="StobiSans" w:hAnsi="StobiSans"/>
                <w:b/>
                <w:bCs/>
              </w:rPr>
            </w:pPr>
            <w:r w:rsidRPr="00825555">
              <w:rPr>
                <w:rFonts w:ascii="StobiSans" w:hAnsi="StobiSans"/>
                <w:b/>
                <w:bCs/>
              </w:rPr>
              <w:lastRenderedPageBreak/>
              <w:t>Работни задачи и обврски</w:t>
            </w:r>
          </w:p>
          <w:p w14:paraId="4B157687" w14:textId="77777777" w:rsidR="00325AF1" w:rsidRPr="00825555" w:rsidRDefault="00325AF1" w:rsidP="00F82A9F">
            <w:pPr>
              <w:widowControl w:val="0"/>
              <w:autoSpaceDE w:val="0"/>
              <w:autoSpaceDN w:val="0"/>
              <w:adjustRightInd w:val="0"/>
              <w:rPr>
                <w:rFonts w:ascii="StobiSans" w:hAnsi="StobiSans"/>
              </w:rPr>
            </w:pPr>
          </w:p>
          <w:p w14:paraId="1170F249" w14:textId="77777777" w:rsidR="00325AF1" w:rsidRPr="00825555" w:rsidRDefault="00325AF1" w:rsidP="00F82A9F">
            <w:pPr>
              <w:widowControl w:val="0"/>
              <w:autoSpaceDE w:val="0"/>
              <w:autoSpaceDN w:val="0"/>
              <w:adjustRightInd w:val="0"/>
              <w:rPr>
                <w:rFonts w:ascii="StobiSans" w:hAnsi="StobiSans"/>
              </w:rPr>
            </w:pPr>
          </w:p>
          <w:p w14:paraId="350B9ACF" w14:textId="77777777" w:rsidR="00325AF1" w:rsidRPr="00825555" w:rsidRDefault="00325AF1" w:rsidP="00F82A9F">
            <w:pPr>
              <w:widowControl w:val="0"/>
              <w:autoSpaceDE w:val="0"/>
              <w:autoSpaceDN w:val="0"/>
              <w:adjustRightInd w:val="0"/>
              <w:rPr>
                <w:rFonts w:ascii="StobiSans" w:hAnsi="StobiSans"/>
              </w:rPr>
            </w:pPr>
          </w:p>
          <w:p w14:paraId="193ECB32" w14:textId="77777777" w:rsidR="00325AF1" w:rsidRPr="00825555" w:rsidRDefault="00325AF1" w:rsidP="00F82A9F">
            <w:pPr>
              <w:widowControl w:val="0"/>
              <w:autoSpaceDE w:val="0"/>
              <w:autoSpaceDN w:val="0"/>
              <w:adjustRightInd w:val="0"/>
              <w:rPr>
                <w:rFonts w:ascii="StobiSans" w:hAnsi="StobiSans"/>
              </w:rPr>
            </w:pPr>
          </w:p>
          <w:p w14:paraId="19060865" w14:textId="77777777" w:rsidR="00325AF1" w:rsidRPr="00825555" w:rsidRDefault="00325AF1" w:rsidP="00F82A9F">
            <w:pPr>
              <w:widowControl w:val="0"/>
              <w:autoSpaceDE w:val="0"/>
              <w:autoSpaceDN w:val="0"/>
              <w:adjustRightInd w:val="0"/>
              <w:rPr>
                <w:rFonts w:ascii="StobiSans" w:hAnsi="StobiSans"/>
              </w:rPr>
            </w:pPr>
          </w:p>
        </w:tc>
        <w:tc>
          <w:tcPr>
            <w:tcW w:w="5873" w:type="dxa"/>
            <w:tcBorders>
              <w:top w:val="single" w:sz="4" w:space="0" w:color="auto"/>
              <w:left w:val="single" w:sz="4" w:space="0" w:color="auto"/>
              <w:bottom w:val="single" w:sz="4" w:space="0" w:color="auto"/>
              <w:right w:val="single" w:sz="4" w:space="0" w:color="auto"/>
            </w:tcBorders>
          </w:tcPr>
          <w:p w14:paraId="177CCC42" w14:textId="77777777" w:rsidR="00325AF1" w:rsidRPr="00825555" w:rsidRDefault="00325AF1" w:rsidP="00F82A9F">
            <w:pPr>
              <w:rPr>
                <w:rFonts w:ascii="StobiSans" w:hAnsi="StobiSans"/>
              </w:rPr>
            </w:pPr>
            <w:r>
              <w:rPr>
                <w:rFonts w:ascii="StobiSans" w:hAnsi="StobiSans"/>
              </w:rPr>
              <w:t>-врши писмен и уст</w:t>
            </w:r>
            <w:r w:rsidRPr="00825555">
              <w:rPr>
                <w:rFonts w:ascii="StobiSans" w:hAnsi="StobiSans"/>
              </w:rPr>
              <w:t>ен превод од македонски јазик на англиски јазик и обратно, за потребите на Државната комисија;</w:t>
            </w:r>
          </w:p>
          <w:p w14:paraId="29B4B0FB" w14:textId="77777777" w:rsidR="00325AF1" w:rsidRPr="00825555" w:rsidRDefault="00325AF1" w:rsidP="00F82A9F">
            <w:pPr>
              <w:rPr>
                <w:rFonts w:ascii="StobiSans" w:hAnsi="StobiSans"/>
              </w:rPr>
            </w:pPr>
            <w:r>
              <w:rPr>
                <w:rFonts w:ascii="StobiSans" w:hAnsi="StobiSans"/>
              </w:rPr>
              <w:t>-</w:t>
            </w:r>
            <w:r w:rsidRPr="00825555">
              <w:rPr>
                <w:rFonts w:ascii="StobiSans" w:hAnsi="StobiSans"/>
                <w:lang w:val="pl-PL"/>
              </w:rPr>
              <w:t>самостојно врши преведување на пишани материјали;</w:t>
            </w:r>
          </w:p>
          <w:p w14:paraId="13F65F15" w14:textId="77777777" w:rsidR="00325AF1" w:rsidRPr="00825555" w:rsidRDefault="00325AF1" w:rsidP="00F82A9F">
            <w:pPr>
              <w:rPr>
                <w:rFonts w:ascii="StobiSans" w:hAnsi="StobiSans"/>
              </w:rPr>
            </w:pPr>
            <w:r w:rsidRPr="00825555">
              <w:rPr>
                <w:rFonts w:ascii="StobiSans" w:hAnsi="StobiSans"/>
              </w:rPr>
              <w:t>-учествува на работни средби  и состаноци со цел обезбедување на превод од македонски јазик на англиски јазик и обратно, за потребите на Државната комисија;</w:t>
            </w:r>
          </w:p>
          <w:p w14:paraId="6DAA708F" w14:textId="77777777" w:rsidR="00325AF1" w:rsidRPr="00825555" w:rsidRDefault="00325AF1" w:rsidP="00F82A9F">
            <w:pPr>
              <w:rPr>
                <w:rFonts w:ascii="StobiSans" w:hAnsi="StobiSans"/>
              </w:rPr>
            </w:pPr>
            <w:r>
              <w:rPr>
                <w:rFonts w:ascii="StobiSans" w:hAnsi="StobiSans"/>
              </w:rPr>
              <w:t>-</w:t>
            </w:r>
            <w:r w:rsidRPr="00825555">
              <w:rPr>
                <w:rFonts w:ascii="StobiSans" w:hAnsi="StobiSans"/>
                <w:lang w:val="pl-PL"/>
              </w:rPr>
              <w:t xml:space="preserve">самостојно ги преведува </w:t>
            </w:r>
            <w:r w:rsidRPr="00825555">
              <w:rPr>
                <w:rFonts w:ascii="StobiSans" w:hAnsi="StobiSans"/>
              </w:rPr>
              <w:t xml:space="preserve">документите </w:t>
            </w:r>
            <w:r w:rsidRPr="00825555">
              <w:rPr>
                <w:rFonts w:ascii="StobiSans" w:hAnsi="StobiSans"/>
                <w:lang w:val="pl-PL"/>
              </w:rPr>
              <w:t>и другата</w:t>
            </w:r>
            <w:r w:rsidRPr="00825555">
              <w:rPr>
                <w:rFonts w:ascii="StobiSans" w:hAnsi="StobiSans"/>
              </w:rPr>
              <w:t xml:space="preserve"> </w:t>
            </w:r>
            <w:r w:rsidRPr="00825555">
              <w:rPr>
                <w:rFonts w:ascii="StobiSans" w:hAnsi="StobiSans"/>
                <w:lang w:val="pl-PL"/>
              </w:rPr>
              <w:t>кореспонденција со странство;</w:t>
            </w:r>
          </w:p>
          <w:p w14:paraId="3EAD062D" w14:textId="77777777" w:rsidR="00325AF1" w:rsidRPr="00825555" w:rsidRDefault="00325AF1" w:rsidP="00F82A9F">
            <w:pPr>
              <w:rPr>
                <w:rFonts w:ascii="StobiSans" w:hAnsi="StobiSans"/>
                <w:lang w:val="pl-PL"/>
              </w:rPr>
            </w:pPr>
            <w:r w:rsidRPr="00825555">
              <w:rPr>
                <w:rFonts w:ascii="StobiSans" w:hAnsi="StobiSans"/>
                <w:lang w:val="pl-PL"/>
              </w:rPr>
              <w:t>- остварува соработка</w:t>
            </w:r>
            <w:r w:rsidRPr="00825555">
              <w:rPr>
                <w:rFonts w:ascii="StobiSans" w:hAnsi="StobiSans"/>
              </w:rPr>
              <w:t xml:space="preserve">, комуникација </w:t>
            </w:r>
            <w:r w:rsidRPr="00825555">
              <w:rPr>
                <w:rFonts w:ascii="StobiSans" w:hAnsi="StobiSans"/>
                <w:lang w:val="pl-PL"/>
              </w:rPr>
              <w:t xml:space="preserve"> и координација на активностите со други </w:t>
            </w:r>
            <w:r w:rsidRPr="00825555">
              <w:rPr>
                <w:rFonts w:ascii="StobiSans" w:hAnsi="StobiSans"/>
              </w:rPr>
              <w:t xml:space="preserve">меѓународни институции </w:t>
            </w:r>
            <w:r w:rsidRPr="00825555">
              <w:rPr>
                <w:rFonts w:ascii="StobiSans" w:hAnsi="StobiSans"/>
                <w:lang w:val="pl-PL"/>
              </w:rPr>
              <w:t xml:space="preserve"> во спречувањето на корупцијата</w:t>
            </w:r>
            <w:r w:rsidRPr="00825555">
              <w:rPr>
                <w:rFonts w:ascii="StobiSans" w:hAnsi="StobiSans"/>
              </w:rPr>
              <w:t xml:space="preserve"> и судирот на интереси</w:t>
            </w:r>
            <w:r w:rsidRPr="00825555">
              <w:rPr>
                <w:rFonts w:ascii="StobiSans" w:hAnsi="StobiSans"/>
                <w:lang w:val="pl-PL"/>
              </w:rPr>
              <w:t>;</w:t>
            </w:r>
          </w:p>
          <w:p w14:paraId="0ED2B94D" w14:textId="77777777" w:rsidR="00325AF1" w:rsidRPr="00825555" w:rsidRDefault="00325AF1" w:rsidP="00F82A9F">
            <w:pPr>
              <w:rPr>
                <w:rFonts w:ascii="StobiSans" w:hAnsi="StobiSans"/>
                <w:lang w:val="pl-PL"/>
              </w:rPr>
            </w:pPr>
            <w:r w:rsidRPr="00825555">
              <w:rPr>
                <w:rFonts w:ascii="StobiSans" w:hAnsi="StobiSans"/>
                <w:lang w:val="pl-PL"/>
              </w:rPr>
              <w:t xml:space="preserve">- учествува во подготовка, следење и известување за имплементација на стратешки национални </w:t>
            </w:r>
            <w:r w:rsidRPr="00825555">
              <w:rPr>
                <w:rFonts w:ascii="StobiSans" w:hAnsi="StobiSans"/>
              </w:rPr>
              <w:t xml:space="preserve">и меѓународни </w:t>
            </w:r>
            <w:r w:rsidRPr="00825555">
              <w:rPr>
                <w:rFonts w:ascii="StobiSans" w:hAnsi="StobiSans"/>
                <w:lang w:val="pl-PL"/>
              </w:rPr>
              <w:t>документи;</w:t>
            </w:r>
          </w:p>
          <w:p w14:paraId="451B875A" w14:textId="77777777" w:rsidR="00325AF1" w:rsidRPr="00825555" w:rsidRDefault="00325AF1" w:rsidP="00F82A9F">
            <w:pPr>
              <w:rPr>
                <w:rFonts w:ascii="StobiSans" w:hAnsi="StobiSans"/>
              </w:rPr>
            </w:pPr>
            <w:r w:rsidRPr="00825555">
              <w:rPr>
                <w:rFonts w:ascii="StobiSans" w:hAnsi="StobiSans"/>
                <w:lang w:val="pl-PL"/>
              </w:rPr>
              <w:t>- учествува во реализација на програми и проекти поддржани од национални и меѓународни субјекти</w:t>
            </w:r>
            <w:r w:rsidRPr="00825555">
              <w:rPr>
                <w:rFonts w:ascii="StobiSans" w:hAnsi="StobiSans"/>
                <w:lang w:val="en-GB"/>
              </w:rPr>
              <w:t>;</w:t>
            </w:r>
          </w:p>
          <w:p w14:paraId="4C24735E" w14:textId="77777777" w:rsidR="00325AF1" w:rsidRPr="00825555" w:rsidRDefault="00325AF1" w:rsidP="00F82A9F">
            <w:pPr>
              <w:rPr>
                <w:rFonts w:ascii="StobiSans" w:hAnsi="StobiSans"/>
                <w:highlight w:val="yellow"/>
                <w:lang w:val="pl-PL"/>
              </w:rPr>
            </w:pPr>
            <w:r w:rsidRPr="00825555">
              <w:rPr>
                <w:rFonts w:ascii="StobiSans" w:hAnsi="StobiSans"/>
                <w:lang w:val="pl-PL"/>
              </w:rPr>
              <w:t>-</w:t>
            </w:r>
            <w:r w:rsidRPr="00825555">
              <w:rPr>
                <w:rFonts w:ascii="StobiSans" w:hAnsi="StobiSans"/>
              </w:rPr>
              <w:t xml:space="preserve"> </w:t>
            </w:r>
            <w:r w:rsidRPr="00825555">
              <w:rPr>
                <w:rFonts w:ascii="StobiSans" w:hAnsi="StobiSans"/>
                <w:lang w:val="pl-PL"/>
              </w:rPr>
              <w:t xml:space="preserve">изготвува извештаи поврзани со делокругот на работата на </w:t>
            </w:r>
            <w:r w:rsidRPr="00825555">
              <w:rPr>
                <w:rFonts w:ascii="StobiSans" w:hAnsi="StobiSans"/>
              </w:rPr>
              <w:t>о</w:t>
            </w:r>
            <w:r w:rsidRPr="00825555">
              <w:rPr>
                <w:rFonts w:ascii="StobiSans" w:hAnsi="StobiSans"/>
                <w:lang w:val="pl-PL"/>
              </w:rPr>
              <w:t>дделението.</w:t>
            </w:r>
          </w:p>
        </w:tc>
      </w:tr>
    </w:tbl>
    <w:p w14:paraId="7214B86A" w14:textId="77777777" w:rsidR="00BF4459" w:rsidRDefault="00BF4459" w:rsidP="00D54AF7">
      <w:pPr>
        <w:ind w:left="2160" w:firstLine="720"/>
        <w:rPr>
          <w:rFonts w:ascii="StobiSans" w:hAnsi="StobiSans"/>
          <w:b/>
          <w:color w:val="000000"/>
          <w:sz w:val="22"/>
          <w:szCs w:val="22"/>
        </w:rPr>
      </w:pPr>
    </w:p>
    <w:p w14:paraId="1FF3BB89" w14:textId="77777777" w:rsidR="00BF4459" w:rsidRDefault="00BF4459" w:rsidP="00D54AF7">
      <w:pPr>
        <w:ind w:left="2160" w:firstLine="720"/>
        <w:rPr>
          <w:rFonts w:ascii="StobiSans" w:hAnsi="StobiSans"/>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73"/>
      </w:tblGrid>
      <w:tr w:rsidR="003F0D63" w:rsidRPr="00D54AF7" w14:paraId="75E0D04F" w14:textId="77777777" w:rsidTr="00F82A9F">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46E4884" w14:textId="77777777" w:rsidR="003F0D63" w:rsidRPr="00D54AF7" w:rsidRDefault="003F0D63" w:rsidP="00F82A9F">
            <w:pPr>
              <w:widowControl w:val="0"/>
              <w:tabs>
                <w:tab w:val="left" w:pos="0"/>
                <w:tab w:val="left" w:pos="426"/>
              </w:tabs>
              <w:autoSpaceDE w:val="0"/>
              <w:autoSpaceDN w:val="0"/>
              <w:adjustRightInd w:val="0"/>
              <w:rPr>
                <w:rFonts w:ascii="StobiSans" w:hAnsi="StobiSans"/>
                <w:b/>
                <w:sz w:val="22"/>
                <w:szCs w:val="22"/>
              </w:rPr>
            </w:pPr>
            <w:r w:rsidRPr="00321875">
              <w:rPr>
                <w:rFonts w:ascii="StobiSans" w:hAnsi="StobiSans"/>
                <w:b/>
                <w:sz w:val="22"/>
                <w:szCs w:val="22"/>
              </w:rPr>
              <w:t xml:space="preserve">Сектор за ИТ поддршка, </w:t>
            </w:r>
            <w:r>
              <w:rPr>
                <w:rFonts w:ascii="StobiSans" w:hAnsi="StobiSans"/>
                <w:b/>
                <w:sz w:val="22"/>
                <w:szCs w:val="22"/>
              </w:rPr>
              <w:t xml:space="preserve">општи работи, </w:t>
            </w:r>
            <w:r w:rsidRPr="00321875">
              <w:rPr>
                <w:rFonts w:ascii="StobiSans" w:hAnsi="StobiSans"/>
                <w:b/>
                <w:sz w:val="22"/>
                <w:szCs w:val="22"/>
              </w:rPr>
              <w:t>седници и односи со јавноста</w:t>
            </w:r>
          </w:p>
        </w:tc>
      </w:tr>
      <w:tr w:rsidR="003F0D63" w:rsidRPr="00D54AF7" w14:paraId="57B0D8D2" w14:textId="77777777" w:rsidTr="00F82A9F">
        <w:tc>
          <w:tcPr>
            <w:tcW w:w="924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CA4572B" w14:textId="77777777" w:rsidR="003F0D63" w:rsidRPr="00D54AF7" w:rsidRDefault="003F0D63" w:rsidP="00F82A9F">
            <w:pPr>
              <w:widowControl w:val="0"/>
              <w:tabs>
                <w:tab w:val="left" w:pos="0"/>
                <w:tab w:val="left" w:pos="284"/>
                <w:tab w:val="left" w:pos="426"/>
              </w:tabs>
              <w:autoSpaceDE w:val="0"/>
              <w:autoSpaceDN w:val="0"/>
              <w:adjustRightInd w:val="0"/>
              <w:rPr>
                <w:rFonts w:ascii="StobiSans" w:hAnsi="StobiSans"/>
                <w:b/>
                <w:sz w:val="22"/>
                <w:szCs w:val="22"/>
              </w:rPr>
            </w:pPr>
            <w:r w:rsidRPr="00F10621">
              <w:rPr>
                <w:rFonts w:ascii="StobiSans" w:hAnsi="StobiSans"/>
                <w:b/>
                <w:sz w:val="22"/>
                <w:szCs w:val="22"/>
              </w:rPr>
              <w:t>Одделение за седници и односи со јавноста</w:t>
            </w:r>
          </w:p>
        </w:tc>
      </w:tr>
      <w:tr w:rsidR="003F0D63" w:rsidRPr="00D54AF7" w14:paraId="63AEE700" w14:textId="77777777" w:rsidTr="00F82A9F">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367AE614" w14:textId="77777777" w:rsidR="003F0D63" w:rsidRPr="00D54AF7" w:rsidRDefault="003F0D63" w:rsidP="00F82A9F">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Реден број </w:t>
            </w:r>
          </w:p>
        </w:tc>
        <w:tc>
          <w:tcPr>
            <w:tcW w:w="5873" w:type="dxa"/>
            <w:tcBorders>
              <w:top w:val="single" w:sz="4" w:space="0" w:color="auto"/>
              <w:left w:val="single" w:sz="4" w:space="0" w:color="auto"/>
              <w:bottom w:val="single" w:sz="4" w:space="0" w:color="auto"/>
              <w:right w:val="single" w:sz="4" w:space="0" w:color="auto"/>
            </w:tcBorders>
          </w:tcPr>
          <w:p w14:paraId="23D9556C" w14:textId="77777777" w:rsidR="003F0D63" w:rsidRPr="00D54AF7" w:rsidRDefault="003F0D63" w:rsidP="00F82A9F">
            <w:pPr>
              <w:widowControl w:val="0"/>
              <w:autoSpaceDE w:val="0"/>
              <w:autoSpaceDN w:val="0"/>
              <w:adjustRightInd w:val="0"/>
              <w:rPr>
                <w:rFonts w:ascii="StobiSans" w:hAnsi="StobiSans"/>
                <w:sz w:val="22"/>
                <w:szCs w:val="22"/>
              </w:rPr>
            </w:pPr>
            <w:r w:rsidRPr="00BA6D5F">
              <w:rPr>
                <w:rFonts w:ascii="StobiSans" w:hAnsi="StobiSans"/>
                <w:sz w:val="22"/>
                <w:szCs w:val="22"/>
              </w:rPr>
              <w:t>57</w:t>
            </w:r>
          </w:p>
        </w:tc>
      </w:tr>
      <w:tr w:rsidR="003F0D63" w:rsidRPr="00D54AF7" w14:paraId="39E6CDA9" w14:textId="77777777" w:rsidTr="00F82A9F">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47E0D1E0" w14:textId="77777777" w:rsidR="003F0D63" w:rsidRPr="00D54AF7" w:rsidRDefault="003F0D63" w:rsidP="00F82A9F">
            <w:pPr>
              <w:widowControl w:val="0"/>
              <w:autoSpaceDE w:val="0"/>
              <w:autoSpaceDN w:val="0"/>
              <w:adjustRightInd w:val="0"/>
              <w:rPr>
                <w:rFonts w:ascii="StobiSans" w:hAnsi="StobiSans"/>
                <w:b/>
                <w:sz w:val="22"/>
                <w:szCs w:val="22"/>
              </w:rPr>
            </w:pPr>
            <w:r w:rsidRPr="00D54AF7">
              <w:rPr>
                <w:rFonts w:ascii="StobiSans" w:hAnsi="StobiSans"/>
                <w:b/>
                <w:sz w:val="22"/>
                <w:szCs w:val="22"/>
              </w:rPr>
              <w:t>Шифра</w:t>
            </w:r>
          </w:p>
        </w:tc>
        <w:tc>
          <w:tcPr>
            <w:tcW w:w="5873" w:type="dxa"/>
            <w:tcBorders>
              <w:top w:val="single" w:sz="4" w:space="0" w:color="auto"/>
              <w:left w:val="single" w:sz="4" w:space="0" w:color="auto"/>
              <w:bottom w:val="single" w:sz="4" w:space="0" w:color="auto"/>
              <w:right w:val="single" w:sz="4" w:space="0" w:color="auto"/>
            </w:tcBorders>
          </w:tcPr>
          <w:p w14:paraId="16E06747" w14:textId="77777777" w:rsidR="003F0D63" w:rsidRPr="00D54AF7" w:rsidRDefault="003F0D63" w:rsidP="00F82A9F">
            <w:pPr>
              <w:widowControl w:val="0"/>
              <w:autoSpaceDE w:val="0"/>
              <w:autoSpaceDN w:val="0"/>
              <w:adjustRightInd w:val="0"/>
              <w:rPr>
                <w:rFonts w:ascii="StobiSans" w:hAnsi="StobiSans"/>
                <w:sz w:val="22"/>
                <w:szCs w:val="22"/>
              </w:rPr>
            </w:pPr>
            <w:r w:rsidRPr="00D54AF7">
              <w:rPr>
                <w:rFonts w:ascii="StobiSans" w:hAnsi="StobiSans"/>
                <w:sz w:val="22"/>
                <w:szCs w:val="22"/>
              </w:rPr>
              <w:t>УПР0101В02000</w:t>
            </w:r>
          </w:p>
        </w:tc>
      </w:tr>
      <w:tr w:rsidR="003F0D63" w:rsidRPr="00D54AF7" w14:paraId="0FA38DC6" w14:textId="77777777" w:rsidTr="00F82A9F">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66C8F14" w14:textId="77777777" w:rsidR="003F0D63" w:rsidRPr="00D54AF7" w:rsidRDefault="003F0D63" w:rsidP="00F82A9F">
            <w:pPr>
              <w:widowControl w:val="0"/>
              <w:autoSpaceDE w:val="0"/>
              <w:autoSpaceDN w:val="0"/>
              <w:adjustRightInd w:val="0"/>
              <w:rPr>
                <w:rFonts w:ascii="StobiSans" w:hAnsi="StobiSans"/>
                <w:b/>
                <w:sz w:val="22"/>
                <w:szCs w:val="22"/>
              </w:rPr>
            </w:pPr>
            <w:r w:rsidRPr="00D54AF7">
              <w:rPr>
                <w:rFonts w:ascii="StobiSans" w:hAnsi="StobiSans"/>
                <w:b/>
                <w:sz w:val="22"/>
                <w:szCs w:val="22"/>
              </w:rPr>
              <w:t>Ниво</w:t>
            </w:r>
          </w:p>
        </w:tc>
        <w:tc>
          <w:tcPr>
            <w:tcW w:w="5873" w:type="dxa"/>
            <w:tcBorders>
              <w:top w:val="single" w:sz="4" w:space="0" w:color="auto"/>
              <w:left w:val="single" w:sz="4" w:space="0" w:color="auto"/>
              <w:bottom w:val="single" w:sz="4" w:space="0" w:color="auto"/>
              <w:right w:val="single" w:sz="4" w:space="0" w:color="auto"/>
            </w:tcBorders>
          </w:tcPr>
          <w:p w14:paraId="6DB9E56E" w14:textId="1E849650" w:rsidR="003F0D63" w:rsidRPr="00D54AF7" w:rsidRDefault="0007238E" w:rsidP="00F82A9F">
            <w:pPr>
              <w:widowControl w:val="0"/>
              <w:autoSpaceDE w:val="0"/>
              <w:autoSpaceDN w:val="0"/>
              <w:adjustRightInd w:val="0"/>
              <w:rPr>
                <w:rFonts w:ascii="StobiSans" w:hAnsi="StobiSans"/>
                <w:sz w:val="22"/>
                <w:szCs w:val="22"/>
              </w:rPr>
            </w:pPr>
            <w:r>
              <w:rPr>
                <w:rFonts w:ascii="StobiSans" w:hAnsi="StobiSans"/>
                <w:sz w:val="22"/>
                <w:szCs w:val="22"/>
              </w:rPr>
              <w:t>В</w:t>
            </w:r>
            <w:r w:rsidR="003F0D63" w:rsidRPr="00D54AF7">
              <w:rPr>
                <w:rFonts w:ascii="StobiSans" w:hAnsi="StobiSans"/>
                <w:sz w:val="22"/>
                <w:szCs w:val="22"/>
              </w:rPr>
              <w:t>2</w:t>
            </w:r>
          </w:p>
        </w:tc>
      </w:tr>
      <w:tr w:rsidR="003F0D63" w:rsidRPr="00D54AF7" w14:paraId="4F5F2876" w14:textId="77777777" w:rsidTr="00F82A9F">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0828C1F" w14:textId="77777777" w:rsidR="003F0D63" w:rsidRPr="00D54AF7" w:rsidRDefault="003F0D63" w:rsidP="00F82A9F">
            <w:pPr>
              <w:widowControl w:val="0"/>
              <w:autoSpaceDE w:val="0"/>
              <w:autoSpaceDN w:val="0"/>
              <w:adjustRightInd w:val="0"/>
              <w:rPr>
                <w:rFonts w:ascii="StobiSans" w:hAnsi="StobiSans"/>
                <w:b/>
                <w:sz w:val="22"/>
                <w:szCs w:val="22"/>
              </w:rPr>
            </w:pPr>
            <w:r w:rsidRPr="00D54AF7">
              <w:rPr>
                <w:rFonts w:ascii="StobiSans" w:hAnsi="StobiSans"/>
                <w:b/>
                <w:sz w:val="22"/>
                <w:szCs w:val="22"/>
              </w:rPr>
              <w:t xml:space="preserve">Звање </w:t>
            </w:r>
          </w:p>
        </w:tc>
        <w:tc>
          <w:tcPr>
            <w:tcW w:w="5873" w:type="dxa"/>
            <w:tcBorders>
              <w:top w:val="single" w:sz="4" w:space="0" w:color="auto"/>
              <w:left w:val="single" w:sz="4" w:space="0" w:color="auto"/>
              <w:bottom w:val="single" w:sz="4" w:space="0" w:color="auto"/>
              <w:right w:val="single" w:sz="4" w:space="0" w:color="auto"/>
            </w:tcBorders>
          </w:tcPr>
          <w:p w14:paraId="7B4634A9" w14:textId="77777777" w:rsidR="003F0D63" w:rsidRPr="00D54AF7" w:rsidRDefault="003F0D63" w:rsidP="00F82A9F">
            <w:pPr>
              <w:widowControl w:val="0"/>
              <w:autoSpaceDE w:val="0"/>
              <w:autoSpaceDN w:val="0"/>
              <w:adjustRightInd w:val="0"/>
              <w:rPr>
                <w:rFonts w:ascii="StobiSans" w:hAnsi="StobiSans"/>
                <w:sz w:val="22"/>
                <w:szCs w:val="22"/>
              </w:rPr>
            </w:pPr>
            <w:r w:rsidRPr="00D54AF7">
              <w:rPr>
                <w:rFonts w:ascii="StobiSans" w:hAnsi="StobiSans"/>
                <w:sz w:val="22"/>
                <w:szCs w:val="22"/>
              </w:rPr>
              <w:t xml:space="preserve">Виш соработник </w:t>
            </w:r>
          </w:p>
        </w:tc>
      </w:tr>
      <w:tr w:rsidR="003F0D63" w:rsidRPr="00D54AF7" w14:paraId="19A2FA86" w14:textId="77777777" w:rsidTr="00F82A9F">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0A01475" w14:textId="77777777" w:rsidR="003F0D63" w:rsidRPr="00D54AF7" w:rsidRDefault="003F0D63" w:rsidP="00F82A9F">
            <w:pPr>
              <w:widowControl w:val="0"/>
              <w:autoSpaceDE w:val="0"/>
              <w:autoSpaceDN w:val="0"/>
              <w:adjustRightInd w:val="0"/>
              <w:rPr>
                <w:rFonts w:ascii="StobiSans" w:hAnsi="StobiSans"/>
                <w:b/>
                <w:sz w:val="22"/>
                <w:szCs w:val="22"/>
              </w:rPr>
            </w:pPr>
            <w:r w:rsidRPr="00D54AF7">
              <w:rPr>
                <w:rFonts w:ascii="StobiSans" w:hAnsi="StobiSans"/>
                <w:b/>
                <w:sz w:val="22"/>
                <w:szCs w:val="22"/>
              </w:rPr>
              <w:t>Назив на работно место</w:t>
            </w:r>
          </w:p>
        </w:tc>
        <w:tc>
          <w:tcPr>
            <w:tcW w:w="5873" w:type="dxa"/>
            <w:tcBorders>
              <w:top w:val="single" w:sz="4" w:space="0" w:color="auto"/>
              <w:left w:val="single" w:sz="4" w:space="0" w:color="auto"/>
              <w:bottom w:val="single" w:sz="4" w:space="0" w:color="auto"/>
              <w:right w:val="single" w:sz="4" w:space="0" w:color="auto"/>
            </w:tcBorders>
          </w:tcPr>
          <w:p w14:paraId="683D7AF5" w14:textId="649A818E" w:rsidR="003F0D63" w:rsidRPr="00D54AF7" w:rsidRDefault="00BE18CE" w:rsidP="00F82A9F">
            <w:pPr>
              <w:widowControl w:val="0"/>
              <w:autoSpaceDE w:val="0"/>
              <w:autoSpaceDN w:val="0"/>
              <w:adjustRightInd w:val="0"/>
              <w:rPr>
                <w:rFonts w:ascii="StobiSans" w:hAnsi="StobiSans"/>
                <w:sz w:val="22"/>
                <w:szCs w:val="22"/>
              </w:rPr>
            </w:pPr>
            <w:r>
              <w:rPr>
                <w:rFonts w:ascii="StobiSans" w:hAnsi="StobiSans"/>
                <w:sz w:val="22"/>
                <w:szCs w:val="22"/>
              </w:rPr>
              <w:t xml:space="preserve">Виш соработник за </w:t>
            </w:r>
            <w:r w:rsidR="0007238E">
              <w:rPr>
                <w:rFonts w:ascii="StobiSans" w:hAnsi="StobiSans"/>
                <w:sz w:val="22"/>
                <w:szCs w:val="22"/>
              </w:rPr>
              <w:t>с</w:t>
            </w:r>
            <w:r w:rsidR="003F0D63" w:rsidRPr="00D54AF7">
              <w:rPr>
                <w:rFonts w:ascii="StobiSans" w:hAnsi="StobiSans"/>
                <w:sz w:val="22"/>
                <w:szCs w:val="22"/>
              </w:rPr>
              <w:t>едници</w:t>
            </w:r>
          </w:p>
        </w:tc>
      </w:tr>
      <w:tr w:rsidR="003F0D63" w:rsidRPr="00D54AF7" w14:paraId="41CF69E5" w14:textId="77777777" w:rsidTr="00F82A9F">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1C71A147" w14:textId="77777777" w:rsidR="003F0D63" w:rsidRPr="00D54AF7" w:rsidRDefault="003F0D63" w:rsidP="00F82A9F">
            <w:pPr>
              <w:widowControl w:val="0"/>
              <w:autoSpaceDE w:val="0"/>
              <w:autoSpaceDN w:val="0"/>
              <w:adjustRightInd w:val="0"/>
              <w:rPr>
                <w:rFonts w:ascii="StobiSans" w:hAnsi="StobiSans"/>
                <w:b/>
                <w:sz w:val="22"/>
                <w:szCs w:val="22"/>
              </w:rPr>
            </w:pPr>
            <w:r w:rsidRPr="00D54AF7">
              <w:rPr>
                <w:rFonts w:ascii="StobiSans" w:hAnsi="StobiSans"/>
                <w:b/>
                <w:sz w:val="22"/>
                <w:szCs w:val="22"/>
              </w:rPr>
              <w:lastRenderedPageBreak/>
              <w:t>Број на извршители</w:t>
            </w:r>
          </w:p>
        </w:tc>
        <w:tc>
          <w:tcPr>
            <w:tcW w:w="5873" w:type="dxa"/>
            <w:tcBorders>
              <w:top w:val="single" w:sz="4" w:space="0" w:color="auto"/>
              <w:left w:val="single" w:sz="4" w:space="0" w:color="auto"/>
              <w:bottom w:val="single" w:sz="4" w:space="0" w:color="auto"/>
              <w:right w:val="single" w:sz="4" w:space="0" w:color="auto"/>
            </w:tcBorders>
          </w:tcPr>
          <w:p w14:paraId="4E44D5EB" w14:textId="77777777" w:rsidR="003F0D63" w:rsidRPr="00D54AF7" w:rsidRDefault="003F0D63" w:rsidP="00F82A9F">
            <w:pPr>
              <w:widowControl w:val="0"/>
              <w:autoSpaceDE w:val="0"/>
              <w:autoSpaceDN w:val="0"/>
              <w:adjustRightInd w:val="0"/>
              <w:rPr>
                <w:rFonts w:ascii="StobiSans" w:hAnsi="StobiSans"/>
                <w:sz w:val="22"/>
                <w:szCs w:val="22"/>
              </w:rPr>
            </w:pPr>
            <w:r w:rsidRPr="00D54AF7">
              <w:rPr>
                <w:rFonts w:ascii="StobiSans" w:hAnsi="StobiSans"/>
                <w:sz w:val="22"/>
                <w:szCs w:val="22"/>
              </w:rPr>
              <w:t>1</w:t>
            </w:r>
          </w:p>
        </w:tc>
      </w:tr>
      <w:tr w:rsidR="003F0D63" w:rsidRPr="00D54AF7" w14:paraId="6CDFE025" w14:textId="77777777" w:rsidTr="00F82A9F">
        <w:tc>
          <w:tcPr>
            <w:tcW w:w="3369" w:type="dxa"/>
            <w:tcBorders>
              <w:top w:val="single" w:sz="4" w:space="0" w:color="auto"/>
              <w:left w:val="single" w:sz="4" w:space="0" w:color="auto"/>
              <w:bottom w:val="single" w:sz="4" w:space="0" w:color="auto"/>
              <w:right w:val="single" w:sz="4" w:space="0" w:color="auto"/>
            </w:tcBorders>
            <w:shd w:val="pct25" w:color="auto" w:fill="auto"/>
          </w:tcPr>
          <w:p w14:paraId="4D1E41A5" w14:textId="77777777" w:rsidR="003F0D63" w:rsidRPr="00D54AF7" w:rsidRDefault="003F0D63" w:rsidP="00F82A9F">
            <w:pPr>
              <w:widowControl w:val="0"/>
              <w:autoSpaceDE w:val="0"/>
              <w:autoSpaceDN w:val="0"/>
              <w:adjustRightInd w:val="0"/>
              <w:rPr>
                <w:rFonts w:ascii="StobiSans" w:hAnsi="StobiSans"/>
                <w:b/>
                <w:sz w:val="22"/>
                <w:szCs w:val="22"/>
              </w:rPr>
            </w:pPr>
            <w:r w:rsidRPr="00D54AF7">
              <w:rPr>
                <w:rFonts w:ascii="StobiSans" w:hAnsi="StobiSans"/>
                <w:b/>
                <w:sz w:val="22"/>
                <w:szCs w:val="22"/>
              </w:rPr>
              <w:t>Одговара пред</w:t>
            </w:r>
          </w:p>
        </w:tc>
        <w:tc>
          <w:tcPr>
            <w:tcW w:w="5873" w:type="dxa"/>
            <w:tcBorders>
              <w:top w:val="single" w:sz="4" w:space="0" w:color="auto"/>
              <w:left w:val="single" w:sz="4" w:space="0" w:color="auto"/>
              <w:bottom w:val="single" w:sz="4" w:space="0" w:color="auto"/>
              <w:right w:val="single" w:sz="4" w:space="0" w:color="auto"/>
            </w:tcBorders>
          </w:tcPr>
          <w:p w14:paraId="1CC92D69" w14:textId="77777777" w:rsidR="003F0D63" w:rsidRPr="00D54AF7" w:rsidRDefault="003F0D63" w:rsidP="00F82A9F">
            <w:pPr>
              <w:widowControl w:val="0"/>
              <w:autoSpaceDE w:val="0"/>
              <w:autoSpaceDN w:val="0"/>
              <w:adjustRightInd w:val="0"/>
              <w:rPr>
                <w:rFonts w:ascii="StobiSans" w:hAnsi="StobiSans"/>
                <w:sz w:val="22"/>
                <w:szCs w:val="22"/>
              </w:rPr>
            </w:pPr>
            <w:r w:rsidRPr="00D54AF7">
              <w:rPr>
                <w:rFonts w:ascii="StobiSans" w:hAnsi="StobiSans"/>
                <w:sz w:val="22"/>
                <w:szCs w:val="22"/>
              </w:rPr>
              <w:t>Раководителот на одделение</w:t>
            </w:r>
          </w:p>
        </w:tc>
      </w:tr>
      <w:tr w:rsidR="003F0D63" w:rsidRPr="00D54AF7" w14:paraId="25EFBE60" w14:textId="77777777" w:rsidTr="00F82A9F">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63A6E4D3" w14:textId="77777777" w:rsidR="003F0D63" w:rsidRPr="00D54AF7" w:rsidRDefault="003F0D63" w:rsidP="00F82A9F">
            <w:pPr>
              <w:widowControl w:val="0"/>
              <w:autoSpaceDE w:val="0"/>
              <w:autoSpaceDN w:val="0"/>
              <w:adjustRightInd w:val="0"/>
              <w:rPr>
                <w:rFonts w:ascii="StobiSans" w:hAnsi="StobiSans"/>
                <w:b/>
                <w:sz w:val="22"/>
                <w:szCs w:val="22"/>
              </w:rPr>
            </w:pPr>
            <w:r w:rsidRPr="00D54AF7">
              <w:rPr>
                <w:rFonts w:ascii="StobiSans" w:hAnsi="StobiSans"/>
                <w:b/>
                <w:sz w:val="22"/>
                <w:szCs w:val="22"/>
              </w:rPr>
              <w:t>Вид на образование</w:t>
            </w:r>
          </w:p>
        </w:tc>
        <w:tc>
          <w:tcPr>
            <w:tcW w:w="5873" w:type="dxa"/>
            <w:tcBorders>
              <w:top w:val="single" w:sz="4" w:space="0" w:color="auto"/>
              <w:left w:val="single" w:sz="4" w:space="0" w:color="auto"/>
              <w:bottom w:val="single" w:sz="4" w:space="0" w:color="auto"/>
              <w:right w:val="single" w:sz="4" w:space="0" w:color="auto"/>
            </w:tcBorders>
          </w:tcPr>
          <w:p w14:paraId="14A55663" w14:textId="71568E38" w:rsidR="003F0D63" w:rsidRPr="00D54AF7" w:rsidRDefault="00D14C03" w:rsidP="002E470A">
            <w:pPr>
              <w:widowControl w:val="0"/>
              <w:autoSpaceDE w:val="0"/>
              <w:autoSpaceDN w:val="0"/>
              <w:adjustRightInd w:val="0"/>
              <w:rPr>
                <w:rFonts w:ascii="StobiSans" w:hAnsi="StobiSans"/>
                <w:sz w:val="22"/>
                <w:szCs w:val="22"/>
              </w:rPr>
            </w:pPr>
            <w:r>
              <w:rPr>
                <w:rFonts w:ascii="StobiSans" w:hAnsi="StobiSans"/>
                <w:sz w:val="22"/>
                <w:szCs w:val="22"/>
              </w:rPr>
              <w:t xml:space="preserve">Правни науки или </w:t>
            </w:r>
            <w:r w:rsidR="003F0D63" w:rsidRPr="00D54AF7">
              <w:rPr>
                <w:rFonts w:ascii="StobiSans" w:hAnsi="StobiSans"/>
                <w:sz w:val="22"/>
                <w:szCs w:val="22"/>
              </w:rPr>
              <w:t xml:space="preserve"> Политички науки</w:t>
            </w:r>
            <w:r w:rsidR="00B601E7">
              <w:rPr>
                <w:rFonts w:ascii="StobiSans" w:hAnsi="StobiSans"/>
                <w:sz w:val="22"/>
                <w:szCs w:val="22"/>
              </w:rPr>
              <w:t xml:space="preserve"> </w:t>
            </w:r>
          </w:p>
        </w:tc>
      </w:tr>
      <w:tr w:rsidR="003F0D63" w:rsidRPr="00D54AF7" w14:paraId="06BD8047" w14:textId="77777777" w:rsidTr="00F82A9F">
        <w:tc>
          <w:tcPr>
            <w:tcW w:w="3369" w:type="dxa"/>
            <w:tcBorders>
              <w:top w:val="single" w:sz="4" w:space="0" w:color="auto"/>
              <w:left w:val="single" w:sz="4" w:space="0" w:color="auto"/>
              <w:bottom w:val="single" w:sz="4" w:space="0" w:color="auto"/>
              <w:right w:val="single" w:sz="4" w:space="0" w:color="auto"/>
            </w:tcBorders>
            <w:shd w:val="pct25" w:color="auto" w:fill="auto"/>
            <w:hideMark/>
          </w:tcPr>
          <w:p w14:paraId="79673B5E" w14:textId="77777777" w:rsidR="003F0D63" w:rsidRPr="00D54AF7" w:rsidRDefault="003F0D63" w:rsidP="00F82A9F">
            <w:pPr>
              <w:widowControl w:val="0"/>
              <w:autoSpaceDE w:val="0"/>
              <w:autoSpaceDN w:val="0"/>
              <w:adjustRightInd w:val="0"/>
              <w:rPr>
                <w:rFonts w:ascii="StobiSans" w:hAnsi="StobiSans"/>
                <w:b/>
                <w:sz w:val="22"/>
                <w:szCs w:val="22"/>
              </w:rPr>
            </w:pPr>
            <w:r w:rsidRPr="00D54AF7">
              <w:rPr>
                <w:rFonts w:ascii="StobiSans" w:hAnsi="StobiSans"/>
                <w:b/>
                <w:sz w:val="22"/>
                <w:szCs w:val="22"/>
              </w:rPr>
              <w:t>Други посебни услови</w:t>
            </w:r>
          </w:p>
        </w:tc>
        <w:tc>
          <w:tcPr>
            <w:tcW w:w="5873" w:type="dxa"/>
            <w:tcBorders>
              <w:top w:val="single" w:sz="4" w:space="0" w:color="auto"/>
              <w:left w:val="single" w:sz="4" w:space="0" w:color="auto"/>
              <w:bottom w:val="single" w:sz="4" w:space="0" w:color="auto"/>
              <w:right w:val="single" w:sz="4" w:space="0" w:color="auto"/>
            </w:tcBorders>
          </w:tcPr>
          <w:p w14:paraId="085D84D4" w14:textId="77777777" w:rsidR="003F0D63" w:rsidRPr="00D54AF7" w:rsidRDefault="003F0D63" w:rsidP="00F82A9F">
            <w:pPr>
              <w:widowControl w:val="0"/>
              <w:autoSpaceDE w:val="0"/>
              <w:autoSpaceDN w:val="0"/>
              <w:adjustRightInd w:val="0"/>
              <w:rPr>
                <w:rFonts w:ascii="StobiSans" w:hAnsi="StobiSans"/>
                <w:sz w:val="22"/>
                <w:szCs w:val="22"/>
              </w:rPr>
            </w:pPr>
          </w:p>
        </w:tc>
      </w:tr>
      <w:tr w:rsidR="003F0D63" w:rsidRPr="00D54AF7" w14:paraId="18514A4C" w14:textId="77777777" w:rsidTr="00F82A9F">
        <w:tc>
          <w:tcPr>
            <w:tcW w:w="3369" w:type="dxa"/>
            <w:tcBorders>
              <w:top w:val="single" w:sz="4" w:space="0" w:color="auto"/>
              <w:left w:val="single" w:sz="4" w:space="0" w:color="auto"/>
              <w:bottom w:val="single" w:sz="4" w:space="0" w:color="auto"/>
              <w:right w:val="single" w:sz="4" w:space="0" w:color="auto"/>
            </w:tcBorders>
            <w:shd w:val="pct25" w:color="auto" w:fill="auto"/>
          </w:tcPr>
          <w:p w14:paraId="2EEECD4E" w14:textId="77777777" w:rsidR="003F0D63" w:rsidRPr="00D54AF7" w:rsidRDefault="003F0D63" w:rsidP="00F82A9F">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цели</w:t>
            </w:r>
          </w:p>
          <w:p w14:paraId="1A46F4F1" w14:textId="77777777" w:rsidR="003F0D63" w:rsidRPr="00D54AF7" w:rsidRDefault="003F0D63" w:rsidP="00F82A9F">
            <w:pPr>
              <w:widowControl w:val="0"/>
              <w:autoSpaceDE w:val="0"/>
              <w:autoSpaceDN w:val="0"/>
              <w:adjustRightInd w:val="0"/>
              <w:rPr>
                <w:rFonts w:ascii="StobiSans" w:hAnsi="StobiSans"/>
                <w:b/>
                <w:sz w:val="22"/>
                <w:szCs w:val="22"/>
              </w:rPr>
            </w:pPr>
          </w:p>
          <w:p w14:paraId="2F2F7F98" w14:textId="77777777" w:rsidR="003F0D63" w:rsidRPr="00D54AF7" w:rsidRDefault="003F0D63" w:rsidP="00F82A9F">
            <w:pPr>
              <w:widowControl w:val="0"/>
              <w:autoSpaceDE w:val="0"/>
              <w:autoSpaceDN w:val="0"/>
              <w:adjustRightInd w:val="0"/>
              <w:rPr>
                <w:rFonts w:ascii="StobiSans" w:hAnsi="StobiSans"/>
                <w:b/>
                <w:sz w:val="22"/>
                <w:szCs w:val="22"/>
              </w:rPr>
            </w:pPr>
          </w:p>
          <w:p w14:paraId="4C3EACFB" w14:textId="77777777" w:rsidR="003F0D63" w:rsidRPr="00D54AF7" w:rsidRDefault="003F0D63" w:rsidP="00F82A9F">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1B7EECF5" w14:textId="77777777" w:rsidR="003F0D63" w:rsidRPr="00D54AF7" w:rsidRDefault="003F0D63" w:rsidP="00F82A9F">
            <w:pPr>
              <w:widowControl w:val="0"/>
              <w:autoSpaceDE w:val="0"/>
              <w:autoSpaceDN w:val="0"/>
              <w:adjustRightInd w:val="0"/>
              <w:rPr>
                <w:rFonts w:ascii="StobiSans" w:hAnsi="StobiSans"/>
                <w:sz w:val="22"/>
                <w:szCs w:val="22"/>
              </w:rPr>
            </w:pPr>
            <w:r w:rsidRPr="00D54AF7">
              <w:rPr>
                <w:rFonts w:ascii="StobiSans" w:hAnsi="StobiSans"/>
                <w:sz w:val="22"/>
                <w:szCs w:val="22"/>
              </w:rPr>
              <w:t>-Извршување на сложени работни задачи кои се однесуваат на подготвување и одржување на седниците Државната комисија;</w:t>
            </w:r>
          </w:p>
          <w:p w14:paraId="6F552953" w14:textId="77777777" w:rsidR="003F0D63" w:rsidRPr="00D54AF7" w:rsidRDefault="003F0D63" w:rsidP="00F82A9F">
            <w:pPr>
              <w:rPr>
                <w:rFonts w:ascii="StobiSans" w:hAnsi="StobiSans"/>
                <w:sz w:val="22"/>
                <w:szCs w:val="22"/>
              </w:rPr>
            </w:pPr>
            <w:r w:rsidRPr="00D54AF7">
              <w:rPr>
                <w:rFonts w:ascii="StobiSans" w:hAnsi="StobiSans"/>
                <w:sz w:val="22"/>
                <w:szCs w:val="22"/>
              </w:rPr>
              <w:t>- Подготвување на материјали и  изготвување на акти и записници од седница;</w:t>
            </w:r>
          </w:p>
          <w:p w14:paraId="311F4971" w14:textId="77777777" w:rsidR="003F0D63" w:rsidRPr="00D54AF7" w:rsidRDefault="003F0D63" w:rsidP="00F82A9F">
            <w:pPr>
              <w:widowControl w:val="0"/>
              <w:autoSpaceDE w:val="0"/>
              <w:autoSpaceDN w:val="0"/>
              <w:adjustRightInd w:val="0"/>
              <w:rPr>
                <w:rFonts w:ascii="StobiSans" w:hAnsi="StobiSans"/>
                <w:sz w:val="22"/>
                <w:szCs w:val="22"/>
              </w:rPr>
            </w:pPr>
            <w:r w:rsidRPr="00D54AF7">
              <w:rPr>
                <w:rFonts w:ascii="StobiSans" w:hAnsi="StobiSans"/>
                <w:sz w:val="22"/>
                <w:szCs w:val="22"/>
              </w:rPr>
              <w:t>-Учествување во подготовка и организација на работните средби и состаноци на Државната комисија.</w:t>
            </w:r>
          </w:p>
        </w:tc>
      </w:tr>
      <w:tr w:rsidR="003F0D63" w:rsidRPr="00D54AF7" w14:paraId="200120F4" w14:textId="77777777" w:rsidTr="00F82A9F">
        <w:tc>
          <w:tcPr>
            <w:tcW w:w="3369" w:type="dxa"/>
            <w:tcBorders>
              <w:top w:val="single" w:sz="4" w:space="0" w:color="auto"/>
              <w:left w:val="single" w:sz="4" w:space="0" w:color="auto"/>
              <w:bottom w:val="single" w:sz="4" w:space="0" w:color="auto"/>
              <w:right w:val="single" w:sz="4" w:space="0" w:color="auto"/>
            </w:tcBorders>
            <w:shd w:val="pct25" w:color="auto" w:fill="auto"/>
          </w:tcPr>
          <w:p w14:paraId="019BFBB6" w14:textId="77777777" w:rsidR="003F0D63" w:rsidRPr="00D54AF7" w:rsidRDefault="003F0D63" w:rsidP="00F82A9F">
            <w:pPr>
              <w:widowControl w:val="0"/>
              <w:autoSpaceDE w:val="0"/>
              <w:autoSpaceDN w:val="0"/>
              <w:adjustRightInd w:val="0"/>
              <w:rPr>
                <w:rFonts w:ascii="StobiSans" w:hAnsi="StobiSans"/>
                <w:b/>
                <w:sz w:val="22"/>
                <w:szCs w:val="22"/>
              </w:rPr>
            </w:pPr>
            <w:r w:rsidRPr="00D54AF7">
              <w:rPr>
                <w:rFonts w:ascii="StobiSans" w:hAnsi="StobiSans"/>
                <w:b/>
                <w:sz w:val="22"/>
                <w:szCs w:val="22"/>
              </w:rPr>
              <w:t>Работни задачи и обврски</w:t>
            </w:r>
          </w:p>
          <w:p w14:paraId="58142E23" w14:textId="77777777" w:rsidR="003F0D63" w:rsidRPr="00D54AF7" w:rsidRDefault="003F0D63" w:rsidP="00F82A9F">
            <w:pPr>
              <w:widowControl w:val="0"/>
              <w:autoSpaceDE w:val="0"/>
              <w:autoSpaceDN w:val="0"/>
              <w:adjustRightInd w:val="0"/>
              <w:rPr>
                <w:rFonts w:ascii="StobiSans" w:hAnsi="StobiSans"/>
                <w:b/>
                <w:sz w:val="22"/>
                <w:szCs w:val="22"/>
              </w:rPr>
            </w:pPr>
          </w:p>
          <w:p w14:paraId="193AD753" w14:textId="77777777" w:rsidR="003F0D63" w:rsidRPr="00D54AF7" w:rsidRDefault="003F0D63" w:rsidP="00F82A9F">
            <w:pPr>
              <w:widowControl w:val="0"/>
              <w:autoSpaceDE w:val="0"/>
              <w:autoSpaceDN w:val="0"/>
              <w:adjustRightInd w:val="0"/>
              <w:rPr>
                <w:rFonts w:ascii="StobiSans" w:hAnsi="StobiSans"/>
                <w:b/>
                <w:sz w:val="22"/>
                <w:szCs w:val="22"/>
              </w:rPr>
            </w:pPr>
          </w:p>
          <w:p w14:paraId="01634B98" w14:textId="77777777" w:rsidR="003F0D63" w:rsidRPr="00D54AF7" w:rsidRDefault="003F0D63" w:rsidP="00F82A9F">
            <w:pPr>
              <w:widowControl w:val="0"/>
              <w:autoSpaceDE w:val="0"/>
              <w:autoSpaceDN w:val="0"/>
              <w:adjustRightInd w:val="0"/>
              <w:rPr>
                <w:rFonts w:ascii="StobiSans" w:hAnsi="StobiSans"/>
                <w:b/>
                <w:sz w:val="22"/>
                <w:szCs w:val="22"/>
              </w:rPr>
            </w:pPr>
          </w:p>
          <w:p w14:paraId="5957C1C9" w14:textId="77777777" w:rsidR="003F0D63" w:rsidRPr="00D54AF7" w:rsidRDefault="003F0D63" w:rsidP="00F82A9F">
            <w:pPr>
              <w:widowControl w:val="0"/>
              <w:autoSpaceDE w:val="0"/>
              <w:autoSpaceDN w:val="0"/>
              <w:adjustRightInd w:val="0"/>
              <w:rPr>
                <w:rFonts w:ascii="StobiSans" w:hAnsi="StobiSans"/>
                <w:b/>
                <w:sz w:val="22"/>
                <w:szCs w:val="22"/>
              </w:rPr>
            </w:pPr>
          </w:p>
          <w:p w14:paraId="16B2255F" w14:textId="77777777" w:rsidR="003F0D63" w:rsidRPr="00D54AF7" w:rsidRDefault="003F0D63" w:rsidP="00F82A9F">
            <w:pPr>
              <w:widowControl w:val="0"/>
              <w:autoSpaceDE w:val="0"/>
              <w:autoSpaceDN w:val="0"/>
              <w:adjustRightInd w:val="0"/>
              <w:rPr>
                <w:rFonts w:ascii="StobiSans" w:hAnsi="StobiSans"/>
                <w:b/>
                <w:sz w:val="22"/>
                <w:szCs w:val="22"/>
              </w:rPr>
            </w:pPr>
          </w:p>
        </w:tc>
        <w:tc>
          <w:tcPr>
            <w:tcW w:w="5873" w:type="dxa"/>
            <w:tcBorders>
              <w:top w:val="single" w:sz="4" w:space="0" w:color="auto"/>
              <w:left w:val="single" w:sz="4" w:space="0" w:color="auto"/>
              <w:bottom w:val="single" w:sz="4" w:space="0" w:color="auto"/>
              <w:right w:val="single" w:sz="4" w:space="0" w:color="auto"/>
            </w:tcBorders>
          </w:tcPr>
          <w:p w14:paraId="4B507B49" w14:textId="77777777" w:rsidR="003F0D63" w:rsidRPr="00D54AF7" w:rsidRDefault="00BA6D5F" w:rsidP="00F82A9F">
            <w:pPr>
              <w:widowControl w:val="0"/>
              <w:autoSpaceDE w:val="0"/>
              <w:autoSpaceDN w:val="0"/>
              <w:adjustRightInd w:val="0"/>
              <w:rPr>
                <w:rFonts w:ascii="StobiSans" w:hAnsi="StobiSans"/>
                <w:sz w:val="22"/>
                <w:szCs w:val="22"/>
              </w:rPr>
            </w:pPr>
            <w:r>
              <w:rPr>
                <w:rFonts w:ascii="StobiSans" w:hAnsi="StobiSans"/>
                <w:sz w:val="22"/>
                <w:szCs w:val="22"/>
              </w:rPr>
              <w:t>-</w:t>
            </w:r>
            <w:r w:rsidR="003F0D63" w:rsidRPr="00D54AF7">
              <w:rPr>
                <w:rFonts w:ascii="StobiSans" w:hAnsi="StobiSans"/>
                <w:sz w:val="22"/>
                <w:szCs w:val="22"/>
              </w:rPr>
              <w:t>врш</w:t>
            </w:r>
            <w:r w:rsidR="003F0D63">
              <w:rPr>
                <w:rFonts w:ascii="StobiSans" w:hAnsi="StobiSans"/>
                <w:sz w:val="22"/>
                <w:szCs w:val="22"/>
              </w:rPr>
              <w:t xml:space="preserve">и работи во врска со планирање, организирање </w:t>
            </w:r>
            <w:r w:rsidR="003F0D63" w:rsidRPr="00D54AF7">
              <w:rPr>
                <w:rFonts w:ascii="StobiSans" w:hAnsi="StobiSans"/>
                <w:sz w:val="22"/>
                <w:szCs w:val="22"/>
              </w:rPr>
              <w:t>и подготвување</w:t>
            </w:r>
            <w:r w:rsidR="003F0D63">
              <w:rPr>
                <w:rFonts w:ascii="StobiSans" w:hAnsi="StobiSans"/>
                <w:sz w:val="22"/>
                <w:szCs w:val="22"/>
              </w:rPr>
              <w:t xml:space="preserve"> </w:t>
            </w:r>
            <w:r w:rsidR="003F0D63" w:rsidRPr="00D54AF7">
              <w:rPr>
                <w:rFonts w:ascii="StobiSans" w:hAnsi="StobiSans"/>
                <w:sz w:val="22"/>
                <w:szCs w:val="22"/>
              </w:rPr>
              <w:t xml:space="preserve">на седниците на Државната комисија и помага при утврдување на дневниот ред; </w:t>
            </w:r>
          </w:p>
          <w:p w14:paraId="69968E30" w14:textId="77777777" w:rsidR="003F0D63" w:rsidRDefault="00BA6D5F" w:rsidP="00F82A9F">
            <w:pPr>
              <w:widowControl w:val="0"/>
              <w:autoSpaceDE w:val="0"/>
              <w:autoSpaceDN w:val="0"/>
              <w:adjustRightInd w:val="0"/>
              <w:rPr>
                <w:rFonts w:ascii="StobiSans" w:hAnsi="StobiSans"/>
                <w:sz w:val="22"/>
                <w:szCs w:val="22"/>
              </w:rPr>
            </w:pPr>
            <w:r>
              <w:rPr>
                <w:rFonts w:ascii="StobiSans" w:hAnsi="StobiSans"/>
                <w:sz w:val="22"/>
                <w:szCs w:val="22"/>
              </w:rPr>
              <w:t>-</w:t>
            </w:r>
            <w:r w:rsidR="003F0D63" w:rsidRPr="00D54AF7">
              <w:rPr>
                <w:rFonts w:ascii="StobiSans" w:hAnsi="StobiSans"/>
                <w:sz w:val="22"/>
                <w:szCs w:val="22"/>
              </w:rPr>
              <w:t xml:space="preserve">се грижи за уредно поканување на членовите на Државната комисија на свиканата седница; </w:t>
            </w:r>
          </w:p>
          <w:p w14:paraId="4FD9AC24" w14:textId="77777777" w:rsidR="003F0D63" w:rsidRPr="00D54AF7" w:rsidRDefault="003F0D63" w:rsidP="00F82A9F">
            <w:pPr>
              <w:widowControl w:val="0"/>
              <w:autoSpaceDE w:val="0"/>
              <w:autoSpaceDN w:val="0"/>
              <w:adjustRightInd w:val="0"/>
              <w:rPr>
                <w:rFonts w:ascii="StobiSans" w:hAnsi="StobiSans"/>
                <w:sz w:val="22"/>
                <w:szCs w:val="22"/>
              </w:rPr>
            </w:pPr>
            <w:r>
              <w:rPr>
                <w:rFonts w:ascii="StobiSans" w:hAnsi="StobiSans"/>
                <w:sz w:val="22"/>
                <w:szCs w:val="22"/>
              </w:rPr>
              <w:t>-</w:t>
            </w:r>
            <w:r w:rsidRPr="00D54AF7">
              <w:rPr>
                <w:rFonts w:ascii="StobiSans" w:hAnsi="StobiSans"/>
                <w:sz w:val="22"/>
                <w:szCs w:val="22"/>
              </w:rPr>
              <w:t>врши умножување или електронско доставување на материјал за седница;</w:t>
            </w:r>
          </w:p>
          <w:p w14:paraId="6CADBFB6" w14:textId="77777777" w:rsidR="003F0D63" w:rsidRPr="00D54AF7" w:rsidRDefault="003F0D63" w:rsidP="00F82A9F">
            <w:pPr>
              <w:widowControl w:val="0"/>
              <w:autoSpaceDE w:val="0"/>
              <w:autoSpaceDN w:val="0"/>
              <w:adjustRightInd w:val="0"/>
              <w:rPr>
                <w:rFonts w:ascii="StobiSans" w:hAnsi="StobiSans"/>
                <w:sz w:val="22"/>
                <w:szCs w:val="22"/>
              </w:rPr>
            </w:pPr>
            <w:r w:rsidRPr="00D54AF7">
              <w:rPr>
                <w:rFonts w:ascii="StobiSans" w:hAnsi="StobiSans"/>
                <w:sz w:val="22"/>
                <w:szCs w:val="22"/>
              </w:rPr>
              <w:t xml:space="preserve">- присуствува на седниците на Државната комисија; </w:t>
            </w:r>
          </w:p>
          <w:p w14:paraId="60A092C4" w14:textId="77777777" w:rsidR="003F0D63" w:rsidRPr="00D54AF7" w:rsidRDefault="00BA6D5F" w:rsidP="00F82A9F">
            <w:pPr>
              <w:widowControl w:val="0"/>
              <w:autoSpaceDE w:val="0"/>
              <w:autoSpaceDN w:val="0"/>
              <w:adjustRightInd w:val="0"/>
              <w:rPr>
                <w:rFonts w:ascii="StobiSans" w:hAnsi="StobiSans"/>
                <w:sz w:val="22"/>
                <w:szCs w:val="22"/>
              </w:rPr>
            </w:pPr>
            <w:r>
              <w:rPr>
                <w:rFonts w:ascii="StobiSans" w:hAnsi="StobiSans"/>
                <w:sz w:val="22"/>
                <w:szCs w:val="22"/>
              </w:rPr>
              <w:t>-</w:t>
            </w:r>
            <w:r w:rsidR="003F0D63" w:rsidRPr="00D54AF7">
              <w:rPr>
                <w:rFonts w:ascii="StobiSans" w:hAnsi="StobiSans"/>
                <w:sz w:val="22"/>
                <w:szCs w:val="22"/>
              </w:rPr>
              <w:t xml:space="preserve">изготвува записници и акти кои се донесени на седниците, а за кои ќе биде задолжен; </w:t>
            </w:r>
          </w:p>
          <w:p w14:paraId="0B2B478B" w14:textId="77777777" w:rsidR="003F0D63" w:rsidRDefault="003F0D63" w:rsidP="00F82A9F">
            <w:pPr>
              <w:widowControl w:val="0"/>
              <w:autoSpaceDE w:val="0"/>
              <w:autoSpaceDN w:val="0"/>
              <w:adjustRightInd w:val="0"/>
              <w:rPr>
                <w:rFonts w:ascii="StobiSans" w:hAnsi="StobiSans"/>
                <w:sz w:val="22"/>
                <w:szCs w:val="22"/>
              </w:rPr>
            </w:pPr>
            <w:r w:rsidRPr="00D54AF7">
              <w:rPr>
                <w:rFonts w:ascii="StobiSans" w:hAnsi="StobiSans"/>
                <w:sz w:val="22"/>
                <w:szCs w:val="22"/>
              </w:rPr>
              <w:t xml:space="preserve">- изготвува белешки </w:t>
            </w:r>
            <w:r>
              <w:rPr>
                <w:rFonts w:ascii="StobiSans" w:hAnsi="StobiSans"/>
                <w:sz w:val="22"/>
                <w:szCs w:val="22"/>
              </w:rPr>
              <w:t>од средби на Државната комисија;</w:t>
            </w:r>
          </w:p>
          <w:p w14:paraId="166446E9" w14:textId="77777777" w:rsidR="003F0D63" w:rsidRPr="00D54AF7" w:rsidRDefault="00BA6D5F" w:rsidP="00F82A9F">
            <w:pPr>
              <w:widowControl w:val="0"/>
              <w:autoSpaceDE w:val="0"/>
              <w:autoSpaceDN w:val="0"/>
              <w:adjustRightInd w:val="0"/>
              <w:rPr>
                <w:rFonts w:ascii="StobiSans" w:hAnsi="StobiSans"/>
                <w:sz w:val="22"/>
                <w:szCs w:val="22"/>
              </w:rPr>
            </w:pPr>
            <w:r>
              <w:rPr>
                <w:rFonts w:ascii="StobiSans" w:hAnsi="StobiSans"/>
                <w:sz w:val="22"/>
                <w:szCs w:val="22"/>
              </w:rPr>
              <w:t>-</w:t>
            </w:r>
            <w:r w:rsidR="003F0D63">
              <w:rPr>
                <w:rFonts w:ascii="StobiSans" w:hAnsi="StobiSans"/>
                <w:sz w:val="22"/>
                <w:szCs w:val="22"/>
              </w:rPr>
              <w:t xml:space="preserve">присуствува на состаноците на колегиум и изготвува службени белешки. </w:t>
            </w:r>
          </w:p>
        </w:tc>
      </w:tr>
    </w:tbl>
    <w:p w14:paraId="6659EEFB" w14:textId="77777777" w:rsidR="00BF4459" w:rsidRDefault="00BF4459" w:rsidP="00D54AF7">
      <w:pPr>
        <w:ind w:left="2160" w:firstLine="720"/>
        <w:rPr>
          <w:rFonts w:ascii="StobiSans" w:hAnsi="StobiSans"/>
          <w:b/>
          <w:color w:val="000000"/>
          <w:sz w:val="22"/>
          <w:szCs w:val="22"/>
        </w:rPr>
      </w:pPr>
    </w:p>
    <w:p w14:paraId="4962FC9F" w14:textId="77777777" w:rsidR="00BE719A" w:rsidRDefault="00BE719A" w:rsidP="00D54AF7">
      <w:pPr>
        <w:ind w:left="2160" w:firstLine="720"/>
        <w:rPr>
          <w:rFonts w:ascii="StobiSans" w:hAnsi="StobiSans"/>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2"/>
        <w:gridCol w:w="6070"/>
      </w:tblGrid>
      <w:tr w:rsidR="00C9548D" w:rsidRPr="00242699" w14:paraId="5B198D96" w14:textId="77777777" w:rsidTr="00C9548D">
        <w:tc>
          <w:tcPr>
            <w:tcW w:w="9322" w:type="dxa"/>
            <w:gridSpan w:val="2"/>
            <w:shd w:val="clear" w:color="auto" w:fill="auto"/>
          </w:tcPr>
          <w:p w14:paraId="2331F1D2" w14:textId="77777777" w:rsidR="00F82A9F" w:rsidRDefault="00F82A9F" w:rsidP="00A32DAD">
            <w:pPr>
              <w:widowControl w:val="0"/>
              <w:tabs>
                <w:tab w:val="left" w:pos="0"/>
                <w:tab w:val="left" w:pos="426"/>
              </w:tabs>
              <w:autoSpaceDE w:val="0"/>
              <w:autoSpaceDN w:val="0"/>
              <w:adjustRightInd w:val="0"/>
              <w:rPr>
                <w:rFonts w:ascii="StobiSans" w:hAnsi="StobiSans"/>
                <w:b/>
                <w:sz w:val="22"/>
                <w:szCs w:val="22"/>
                <w:lang w:val="en-US"/>
              </w:rPr>
            </w:pPr>
          </w:p>
          <w:p w14:paraId="4E16C893" w14:textId="77777777" w:rsidR="00C9548D" w:rsidRPr="00242699" w:rsidRDefault="008C4F91" w:rsidP="00A32DAD">
            <w:pPr>
              <w:widowControl w:val="0"/>
              <w:tabs>
                <w:tab w:val="left" w:pos="0"/>
                <w:tab w:val="left" w:pos="426"/>
              </w:tabs>
              <w:autoSpaceDE w:val="0"/>
              <w:autoSpaceDN w:val="0"/>
              <w:adjustRightInd w:val="0"/>
              <w:rPr>
                <w:rFonts w:ascii="Calibri" w:hAnsi="Calibri"/>
                <w:sz w:val="20"/>
                <w:szCs w:val="20"/>
              </w:rPr>
            </w:pPr>
            <w:r w:rsidRPr="008C4F91">
              <w:rPr>
                <w:rFonts w:ascii="StobiSans" w:hAnsi="StobiSans"/>
                <w:b/>
                <w:sz w:val="22"/>
                <w:szCs w:val="22"/>
              </w:rPr>
              <w:t xml:space="preserve">Сектор за ИТ поддршка, </w:t>
            </w:r>
            <w:r w:rsidR="00195889">
              <w:rPr>
                <w:rFonts w:ascii="StobiSans" w:hAnsi="StobiSans"/>
                <w:b/>
                <w:sz w:val="22"/>
                <w:szCs w:val="22"/>
              </w:rPr>
              <w:t xml:space="preserve">општи работи, </w:t>
            </w:r>
            <w:r w:rsidRPr="008C4F91">
              <w:rPr>
                <w:rFonts w:ascii="StobiSans" w:hAnsi="StobiSans"/>
                <w:b/>
                <w:sz w:val="22"/>
                <w:szCs w:val="22"/>
              </w:rPr>
              <w:t>седници и односи со јавноста</w:t>
            </w:r>
          </w:p>
        </w:tc>
      </w:tr>
      <w:tr w:rsidR="00C9548D" w:rsidRPr="00242699" w14:paraId="4E6A1236" w14:textId="77777777" w:rsidTr="00C9548D">
        <w:tc>
          <w:tcPr>
            <w:tcW w:w="9322" w:type="dxa"/>
            <w:gridSpan w:val="2"/>
            <w:shd w:val="clear" w:color="auto" w:fill="auto"/>
          </w:tcPr>
          <w:p w14:paraId="7E5999B1" w14:textId="77777777" w:rsidR="00C9548D" w:rsidRPr="00242699" w:rsidRDefault="00C9548D" w:rsidP="00A32DAD">
            <w:pPr>
              <w:widowControl w:val="0"/>
              <w:tabs>
                <w:tab w:val="left" w:pos="0"/>
                <w:tab w:val="left" w:pos="426"/>
              </w:tabs>
              <w:autoSpaceDE w:val="0"/>
              <w:autoSpaceDN w:val="0"/>
              <w:adjustRightInd w:val="0"/>
              <w:rPr>
                <w:rFonts w:ascii="StobiSans" w:hAnsi="StobiSans"/>
                <w:b/>
              </w:rPr>
            </w:pPr>
            <w:r w:rsidRPr="00F10621">
              <w:rPr>
                <w:rFonts w:ascii="StobiSans" w:hAnsi="StobiSans"/>
                <w:b/>
                <w:sz w:val="22"/>
                <w:szCs w:val="22"/>
              </w:rPr>
              <w:t>Одделение за седници и односи со јавноста</w:t>
            </w:r>
          </w:p>
        </w:tc>
      </w:tr>
      <w:tr w:rsidR="00C9548D" w:rsidRPr="00242699" w14:paraId="505F1DDE" w14:textId="77777777" w:rsidTr="00C9548D">
        <w:tc>
          <w:tcPr>
            <w:tcW w:w="3252" w:type="dxa"/>
            <w:shd w:val="pct25" w:color="auto" w:fill="auto"/>
          </w:tcPr>
          <w:p w14:paraId="564985A5" w14:textId="77777777" w:rsidR="00C9548D" w:rsidRPr="00242699" w:rsidRDefault="00C9548D" w:rsidP="00A32DAD">
            <w:pPr>
              <w:widowControl w:val="0"/>
              <w:autoSpaceDE w:val="0"/>
              <w:autoSpaceDN w:val="0"/>
              <w:adjustRightInd w:val="0"/>
              <w:rPr>
                <w:rFonts w:ascii="StobiSans" w:hAnsi="StobiSans"/>
                <w:b/>
              </w:rPr>
            </w:pPr>
            <w:r w:rsidRPr="00242699">
              <w:rPr>
                <w:rFonts w:ascii="StobiSans" w:hAnsi="StobiSans"/>
                <w:b/>
              </w:rPr>
              <w:t xml:space="preserve">Реден број </w:t>
            </w:r>
          </w:p>
        </w:tc>
        <w:tc>
          <w:tcPr>
            <w:tcW w:w="6070" w:type="dxa"/>
          </w:tcPr>
          <w:p w14:paraId="5D98F796" w14:textId="77777777" w:rsidR="00C9548D" w:rsidRPr="00171770" w:rsidRDefault="00C9548D" w:rsidP="00A32DAD">
            <w:pPr>
              <w:widowControl w:val="0"/>
              <w:autoSpaceDE w:val="0"/>
              <w:autoSpaceDN w:val="0"/>
              <w:adjustRightInd w:val="0"/>
              <w:rPr>
                <w:rFonts w:ascii="StobiSans" w:hAnsi="StobiSans"/>
                <w:sz w:val="22"/>
                <w:szCs w:val="22"/>
              </w:rPr>
            </w:pPr>
            <w:r w:rsidRPr="00171770">
              <w:rPr>
                <w:rFonts w:ascii="StobiSans" w:hAnsi="StobiSans"/>
                <w:sz w:val="22"/>
                <w:szCs w:val="22"/>
              </w:rPr>
              <w:t>5</w:t>
            </w:r>
            <w:r w:rsidR="00E365E7" w:rsidRPr="00171770">
              <w:rPr>
                <w:rFonts w:ascii="StobiSans" w:hAnsi="StobiSans"/>
                <w:sz w:val="22"/>
                <w:szCs w:val="22"/>
              </w:rPr>
              <w:t>8</w:t>
            </w:r>
          </w:p>
        </w:tc>
      </w:tr>
      <w:tr w:rsidR="00C9548D" w:rsidRPr="00242699" w14:paraId="4AE6B7AC" w14:textId="77777777" w:rsidTr="00C9548D">
        <w:tc>
          <w:tcPr>
            <w:tcW w:w="3252" w:type="dxa"/>
            <w:shd w:val="pct25" w:color="auto" w:fill="auto"/>
          </w:tcPr>
          <w:p w14:paraId="6C09A876" w14:textId="77777777" w:rsidR="00C9548D" w:rsidRPr="00242699" w:rsidRDefault="00C9548D" w:rsidP="00A32DAD">
            <w:pPr>
              <w:widowControl w:val="0"/>
              <w:autoSpaceDE w:val="0"/>
              <w:autoSpaceDN w:val="0"/>
              <w:adjustRightInd w:val="0"/>
              <w:rPr>
                <w:rFonts w:ascii="StobiSans" w:hAnsi="StobiSans"/>
                <w:b/>
              </w:rPr>
            </w:pPr>
            <w:r w:rsidRPr="00242699">
              <w:rPr>
                <w:rFonts w:ascii="StobiSans" w:hAnsi="StobiSans"/>
                <w:b/>
              </w:rPr>
              <w:t>Шифра</w:t>
            </w:r>
          </w:p>
        </w:tc>
        <w:tc>
          <w:tcPr>
            <w:tcW w:w="6070" w:type="dxa"/>
          </w:tcPr>
          <w:p w14:paraId="49909667" w14:textId="77777777" w:rsidR="00C9548D" w:rsidRPr="00171770" w:rsidRDefault="00C9548D" w:rsidP="00A32DAD">
            <w:pPr>
              <w:widowControl w:val="0"/>
              <w:autoSpaceDE w:val="0"/>
              <w:autoSpaceDN w:val="0"/>
              <w:adjustRightInd w:val="0"/>
              <w:rPr>
                <w:rFonts w:ascii="StobiSans" w:hAnsi="StobiSans"/>
                <w:sz w:val="22"/>
                <w:szCs w:val="22"/>
              </w:rPr>
            </w:pPr>
            <w:r w:rsidRPr="00171770">
              <w:rPr>
                <w:rFonts w:ascii="StobiSans" w:hAnsi="StobiSans"/>
                <w:sz w:val="22"/>
                <w:szCs w:val="22"/>
              </w:rPr>
              <w:t>УПР0101В02000</w:t>
            </w:r>
          </w:p>
        </w:tc>
      </w:tr>
      <w:tr w:rsidR="00C9548D" w:rsidRPr="00242699" w14:paraId="3DBF85B7" w14:textId="77777777" w:rsidTr="00C9548D">
        <w:tc>
          <w:tcPr>
            <w:tcW w:w="3252" w:type="dxa"/>
            <w:shd w:val="pct25" w:color="auto" w:fill="auto"/>
          </w:tcPr>
          <w:p w14:paraId="10211B8D" w14:textId="77777777" w:rsidR="00C9548D" w:rsidRPr="00242699" w:rsidRDefault="00C9548D" w:rsidP="00A32DAD">
            <w:pPr>
              <w:widowControl w:val="0"/>
              <w:autoSpaceDE w:val="0"/>
              <w:autoSpaceDN w:val="0"/>
              <w:adjustRightInd w:val="0"/>
              <w:rPr>
                <w:rFonts w:ascii="StobiSans" w:hAnsi="StobiSans"/>
                <w:b/>
              </w:rPr>
            </w:pPr>
            <w:r w:rsidRPr="00242699">
              <w:rPr>
                <w:rFonts w:ascii="StobiSans" w:hAnsi="StobiSans"/>
                <w:b/>
              </w:rPr>
              <w:t>Ниво</w:t>
            </w:r>
          </w:p>
        </w:tc>
        <w:tc>
          <w:tcPr>
            <w:tcW w:w="6070" w:type="dxa"/>
          </w:tcPr>
          <w:p w14:paraId="612AB06F" w14:textId="0E0C392F" w:rsidR="00C9548D" w:rsidRPr="00171770" w:rsidRDefault="004370B0" w:rsidP="00A32DAD">
            <w:pPr>
              <w:widowControl w:val="0"/>
              <w:autoSpaceDE w:val="0"/>
              <w:autoSpaceDN w:val="0"/>
              <w:adjustRightInd w:val="0"/>
              <w:rPr>
                <w:rFonts w:ascii="StobiSans" w:hAnsi="StobiSans"/>
                <w:sz w:val="22"/>
                <w:szCs w:val="22"/>
              </w:rPr>
            </w:pPr>
            <w:r>
              <w:rPr>
                <w:rFonts w:ascii="StobiSans" w:hAnsi="StobiSans"/>
                <w:sz w:val="22"/>
                <w:szCs w:val="22"/>
              </w:rPr>
              <w:t>В</w:t>
            </w:r>
            <w:r w:rsidR="00C9548D" w:rsidRPr="00171770">
              <w:rPr>
                <w:rFonts w:ascii="StobiSans" w:hAnsi="StobiSans"/>
                <w:sz w:val="22"/>
                <w:szCs w:val="22"/>
              </w:rPr>
              <w:t>2</w:t>
            </w:r>
          </w:p>
        </w:tc>
      </w:tr>
      <w:tr w:rsidR="00C9548D" w:rsidRPr="00242699" w14:paraId="1AAFFDB7" w14:textId="77777777" w:rsidTr="00C9548D">
        <w:tc>
          <w:tcPr>
            <w:tcW w:w="3252" w:type="dxa"/>
            <w:shd w:val="pct25" w:color="auto" w:fill="auto"/>
          </w:tcPr>
          <w:p w14:paraId="77798CD4" w14:textId="77777777" w:rsidR="00C9548D" w:rsidRPr="00242699" w:rsidRDefault="00C9548D" w:rsidP="00A32DAD">
            <w:pPr>
              <w:widowControl w:val="0"/>
              <w:autoSpaceDE w:val="0"/>
              <w:autoSpaceDN w:val="0"/>
              <w:adjustRightInd w:val="0"/>
              <w:rPr>
                <w:rFonts w:ascii="StobiSans" w:hAnsi="StobiSans"/>
                <w:b/>
              </w:rPr>
            </w:pPr>
            <w:r w:rsidRPr="00242699">
              <w:rPr>
                <w:rFonts w:ascii="StobiSans" w:hAnsi="StobiSans"/>
                <w:b/>
              </w:rPr>
              <w:t xml:space="preserve">Звање </w:t>
            </w:r>
          </w:p>
        </w:tc>
        <w:tc>
          <w:tcPr>
            <w:tcW w:w="6070" w:type="dxa"/>
          </w:tcPr>
          <w:p w14:paraId="0D1C8892" w14:textId="77777777" w:rsidR="00C9548D" w:rsidRPr="00171770" w:rsidRDefault="00C9548D" w:rsidP="00A32DAD">
            <w:pPr>
              <w:widowControl w:val="0"/>
              <w:autoSpaceDE w:val="0"/>
              <w:autoSpaceDN w:val="0"/>
              <w:adjustRightInd w:val="0"/>
              <w:rPr>
                <w:rFonts w:ascii="StobiSans" w:hAnsi="StobiSans"/>
                <w:bCs/>
                <w:sz w:val="22"/>
                <w:szCs w:val="22"/>
              </w:rPr>
            </w:pPr>
            <w:r w:rsidRPr="00171770">
              <w:rPr>
                <w:rFonts w:ascii="StobiSans" w:hAnsi="StobiSans"/>
                <w:bCs/>
                <w:sz w:val="22"/>
                <w:szCs w:val="22"/>
              </w:rPr>
              <w:t>Виш соработник</w:t>
            </w:r>
          </w:p>
        </w:tc>
      </w:tr>
      <w:tr w:rsidR="00C9548D" w:rsidRPr="00242699" w14:paraId="5E754D7F" w14:textId="77777777" w:rsidTr="00C9548D">
        <w:trPr>
          <w:trHeight w:val="73"/>
        </w:trPr>
        <w:tc>
          <w:tcPr>
            <w:tcW w:w="3252" w:type="dxa"/>
            <w:shd w:val="pct25" w:color="auto" w:fill="auto"/>
          </w:tcPr>
          <w:p w14:paraId="6CA5238E" w14:textId="77777777" w:rsidR="00C9548D" w:rsidRPr="00242699" w:rsidRDefault="00C9548D" w:rsidP="00A32DAD">
            <w:pPr>
              <w:widowControl w:val="0"/>
              <w:autoSpaceDE w:val="0"/>
              <w:autoSpaceDN w:val="0"/>
              <w:adjustRightInd w:val="0"/>
              <w:rPr>
                <w:rFonts w:ascii="StobiSans" w:hAnsi="StobiSans"/>
                <w:b/>
              </w:rPr>
            </w:pPr>
            <w:r w:rsidRPr="00242699">
              <w:rPr>
                <w:rFonts w:ascii="StobiSans" w:hAnsi="StobiSans"/>
                <w:b/>
              </w:rPr>
              <w:t>Назив на работно место</w:t>
            </w:r>
          </w:p>
        </w:tc>
        <w:tc>
          <w:tcPr>
            <w:tcW w:w="6070" w:type="dxa"/>
          </w:tcPr>
          <w:p w14:paraId="1651E2C5" w14:textId="7346E45E" w:rsidR="00C9548D" w:rsidRPr="00171770" w:rsidRDefault="00BE18CE" w:rsidP="005D54A8">
            <w:pPr>
              <w:widowControl w:val="0"/>
              <w:autoSpaceDE w:val="0"/>
              <w:autoSpaceDN w:val="0"/>
              <w:adjustRightInd w:val="0"/>
              <w:rPr>
                <w:rFonts w:ascii="StobiSans" w:hAnsi="StobiSans"/>
                <w:bCs/>
                <w:sz w:val="22"/>
                <w:szCs w:val="22"/>
              </w:rPr>
            </w:pPr>
            <w:r>
              <w:rPr>
                <w:rFonts w:ascii="StobiSans" w:hAnsi="StobiSans"/>
                <w:bCs/>
                <w:sz w:val="22"/>
                <w:szCs w:val="22"/>
              </w:rPr>
              <w:t xml:space="preserve">Виш соработник за </w:t>
            </w:r>
            <w:r w:rsidR="004370B0">
              <w:rPr>
                <w:rFonts w:ascii="StobiSans" w:hAnsi="StobiSans"/>
                <w:bCs/>
                <w:sz w:val="22"/>
                <w:szCs w:val="22"/>
              </w:rPr>
              <w:t>с</w:t>
            </w:r>
            <w:r w:rsidR="00C9548D" w:rsidRPr="00171770">
              <w:rPr>
                <w:rFonts w:ascii="StobiSans" w:hAnsi="StobiSans"/>
                <w:bCs/>
                <w:sz w:val="22"/>
                <w:szCs w:val="22"/>
              </w:rPr>
              <w:t>тручно</w:t>
            </w:r>
            <w:r w:rsidR="005D54A8">
              <w:rPr>
                <w:rFonts w:ascii="StobiSans" w:hAnsi="StobiSans"/>
                <w:bCs/>
                <w:sz w:val="22"/>
                <w:szCs w:val="22"/>
              </w:rPr>
              <w:t>-</w:t>
            </w:r>
            <w:r w:rsidR="00C9548D" w:rsidRPr="00171770">
              <w:rPr>
                <w:rFonts w:ascii="StobiSans" w:hAnsi="StobiSans"/>
                <w:bCs/>
                <w:sz w:val="22"/>
                <w:szCs w:val="22"/>
              </w:rPr>
              <w:t xml:space="preserve">оперативна поддршка во водење на прекршочна постапка и следење на нејзиното извршување </w:t>
            </w:r>
          </w:p>
        </w:tc>
      </w:tr>
      <w:tr w:rsidR="00C9548D" w:rsidRPr="00242699" w14:paraId="595A43CF" w14:textId="77777777" w:rsidTr="00C9548D">
        <w:tc>
          <w:tcPr>
            <w:tcW w:w="3252" w:type="dxa"/>
            <w:shd w:val="pct25" w:color="auto" w:fill="auto"/>
          </w:tcPr>
          <w:p w14:paraId="552AE83D" w14:textId="77777777" w:rsidR="00C9548D" w:rsidRPr="00242699" w:rsidRDefault="00C9548D" w:rsidP="00A32DAD">
            <w:pPr>
              <w:widowControl w:val="0"/>
              <w:autoSpaceDE w:val="0"/>
              <w:autoSpaceDN w:val="0"/>
              <w:adjustRightInd w:val="0"/>
              <w:rPr>
                <w:rFonts w:ascii="StobiSans" w:hAnsi="StobiSans"/>
                <w:b/>
              </w:rPr>
            </w:pPr>
            <w:r w:rsidRPr="00242699">
              <w:rPr>
                <w:rFonts w:ascii="StobiSans" w:hAnsi="StobiSans"/>
                <w:b/>
              </w:rPr>
              <w:t>Број на извршители</w:t>
            </w:r>
          </w:p>
        </w:tc>
        <w:tc>
          <w:tcPr>
            <w:tcW w:w="6070" w:type="dxa"/>
          </w:tcPr>
          <w:p w14:paraId="6A1C4399" w14:textId="77777777" w:rsidR="00C9548D" w:rsidRPr="00171770" w:rsidRDefault="00C9548D" w:rsidP="00A32DAD">
            <w:pPr>
              <w:widowControl w:val="0"/>
              <w:autoSpaceDE w:val="0"/>
              <w:autoSpaceDN w:val="0"/>
              <w:adjustRightInd w:val="0"/>
              <w:rPr>
                <w:rFonts w:ascii="StobiSans" w:hAnsi="StobiSans"/>
                <w:sz w:val="22"/>
                <w:szCs w:val="22"/>
              </w:rPr>
            </w:pPr>
            <w:r w:rsidRPr="00171770">
              <w:rPr>
                <w:rFonts w:ascii="StobiSans" w:hAnsi="StobiSans"/>
                <w:sz w:val="22"/>
                <w:szCs w:val="22"/>
              </w:rPr>
              <w:t>1</w:t>
            </w:r>
          </w:p>
        </w:tc>
      </w:tr>
      <w:tr w:rsidR="00C9548D" w:rsidRPr="00242699" w14:paraId="642865FF" w14:textId="77777777" w:rsidTr="00C9548D">
        <w:tc>
          <w:tcPr>
            <w:tcW w:w="3252" w:type="dxa"/>
            <w:shd w:val="pct25" w:color="auto" w:fill="auto"/>
          </w:tcPr>
          <w:p w14:paraId="76E8465F" w14:textId="77777777" w:rsidR="00C9548D" w:rsidRPr="00242699" w:rsidRDefault="00C9548D" w:rsidP="00A32DAD">
            <w:pPr>
              <w:widowControl w:val="0"/>
              <w:autoSpaceDE w:val="0"/>
              <w:autoSpaceDN w:val="0"/>
              <w:adjustRightInd w:val="0"/>
              <w:rPr>
                <w:rFonts w:ascii="StobiSans" w:hAnsi="StobiSans"/>
                <w:b/>
              </w:rPr>
            </w:pPr>
            <w:r w:rsidRPr="00242699">
              <w:rPr>
                <w:rFonts w:ascii="StobiSans" w:hAnsi="StobiSans"/>
                <w:b/>
              </w:rPr>
              <w:t>Одговара пред</w:t>
            </w:r>
          </w:p>
          <w:p w14:paraId="47E0931D" w14:textId="77777777" w:rsidR="00C9548D" w:rsidRPr="00242699" w:rsidRDefault="00C9548D" w:rsidP="00A32DAD">
            <w:pPr>
              <w:widowControl w:val="0"/>
              <w:autoSpaceDE w:val="0"/>
              <w:autoSpaceDN w:val="0"/>
              <w:adjustRightInd w:val="0"/>
              <w:rPr>
                <w:rFonts w:ascii="StobiSans" w:hAnsi="StobiSans"/>
                <w:b/>
              </w:rPr>
            </w:pPr>
          </w:p>
        </w:tc>
        <w:tc>
          <w:tcPr>
            <w:tcW w:w="6070" w:type="dxa"/>
          </w:tcPr>
          <w:p w14:paraId="0D7888E5" w14:textId="77777777" w:rsidR="00C9548D" w:rsidRPr="00171770" w:rsidRDefault="00C9548D" w:rsidP="00A32DAD">
            <w:pPr>
              <w:widowControl w:val="0"/>
              <w:autoSpaceDE w:val="0"/>
              <w:autoSpaceDN w:val="0"/>
              <w:adjustRightInd w:val="0"/>
              <w:rPr>
                <w:rFonts w:ascii="StobiSans" w:hAnsi="StobiSans"/>
                <w:bCs/>
                <w:sz w:val="22"/>
                <w:szCs w:val="22"/>
              </w:rPr>
            </w:pPr>
            <w:r w:rsidRPr="00171770">
              <w:rPr>
                <w:rFonts w:ascii="StobiSans" w:eastAsia="Calibri" w:hAnsi="StobiSans" w:cs="StobiSerifRegular"/>
                <w:sz w:val="22"/>
                <w:szCs w:val="22"/>
              </w:rPr>
              <w:lastRenderedPageBreak/>
              <w:t>Раководителот на одделение</w:t>
            </w:r>
          </w:p>
        </w:tc>
      </w:tr>
      <w:tr w:rsidR="00C9548D" w:rsidRPr="00242699" w14:paraId="4F4610E5" w14:textId="77777777" w:rsidTr="00C9548D">
        <w:tc>
          <w:tcPr>
            <w:tcW w:w="3252" w:type="dxa"/>
            <w:shd w:val="pct25" w:color="auto" w:fill="auto"/>
          </w:tcPr>
          <w:p w14:paraId="7CDDD94D" w14:textId="77777777" w:rsidR="00C9548D" w:rsidRPr="00242699" w:rsidRDefault="00C9548D" w:rsidP="00A32DAD">
            <w:pPr>
              <w:widowControl w:val="0"/>
              <w:autoSpaceDE w:val="0"/>
              <w:autoSpaceDN w:val="0"/>
              <w:adjustRightInd w:val="0"/>
              <w:rPr>
                <w:rFonts w:ascii="StobiSans" w:hAnsi="StobiSans"/>
                <w:b/>
              </w:rPr>
            </w:pPr>
            <w:r w:rsidRPr="00242699">
              <w:rPr>
                <w:rFonts w:ascii="StobiSans" w:hAnsi="StobiSans"/>
                <w:b/>
              </w:rPr>
              <w:lastRenderedPageBreak/>
              <w:t>Вид на образование</w:t>
            </w:r>
          </w:p>
        </w:tc>
        <w:tc>
          <w:tcPr>
            <w:tcW w:w="6070" w:type="dxa"/>
          </w:tcPr>
          <w:p w14:paraId="65E64DDD" w14:textId="77777777" w:rsidR="00C9548D" w:rsidRPr="00171770" w:rsidRDefault="00C9548D" w:rsidP="00A32DAD">
            <w:pPr>
              <w:widowControl w:val="0"/>
              <w:autoSpaceDE w:val="0"/>
              <w:autoSpaceDN w:val="0"/>
              <w:adjustRightInd w:val="0"/>
              <w:rPr>
                <w:rFonts w:ascii="StobiSans" w:hAnsi="StobiSans"/>
                <w:bCs/>
                <w:sz w:val="22"/>
                <w:szCs w:val="22"/>
              </w:rPr>
            </w:pPr>
            <w:r w:rsidRPr="00171770">
              <w:rPr>
                <w:rFonts w:ascii="StobiSans" w:hAnsi="StobiSans"/>
                <w:bCs/>
                <w:sz w:val="22"/>
                <w:szCs w:val="22"/>
              </w:rPr>
              <w:t xml:space="preserve">Правни науки   </w:t>
            </w:r>
          </w:p>
        </w:tc>
      </w:tr>
      <w:tr w:rsidR="00C9548D" w:rsidRPr="00242699" w14:paraId="3AB0C733" w14:textId="77777777" w:rsidTr="00C9548D">
        <w:tc>
          <w:tcPr>
            <w:tcW w:w="3252" w:type="dxa"/>
            <w:shd w:val="pct25" w:color="auto" w:fill="auto"/>
          </w:tcPr>
          <w:p w14:paraId="4E02F376" w14:textId="77777777" w:rsidR="00C9548D" w:rsidRPr="00242699" w:rsidRDefault="00C9548D" w:rsidP="00A32DAD">
            <w:pPr>
              <w:widowControl w:val="0"/>
              <w:autoSpaceDE w:val="0"/>
              <w:autoSpaceDN w:val="0"/>
              <w:adjustRightInd w:val="0"/>
              <w:rPr>
                <w:rFonts w:ascii="StobiSans" w:hAnsi="StobiSans"/>
                <w:b/>
              </w:rPr>
            </w:pPr>
            <w:r w:rsidRPr="00242699">
              <w:rPr>
                <w:rFonts w:ascii="StobiSans" w:hAnsi="StobiSans"/>
                <w:b/>
              </w:rPr>
              <w:t>Други посебни услови</w:t>
            </w:r>
          </w:p>
        </w:tc>
        <w:tc>
          <w:tcPr>
            <w:tcW w:w="6070" w:type="dxa"/>
          </w:tcPr>
          <w:p w14:paraId="6242E0A3" w14:textId="77777777" w:rsidR="00C9548D" w:rsidRPr="00171770" w:rsidRDefault="00C9548D" w:rsidP="00A32DAD">
            <w:pPr>
              <w:widowControl w:val="0"/>
              <w:autoSpaceDE w:val="0"/>
              <w:autoSpaceDN w:val="0"/>
              <w:adjustRightInd w:val="0"/>
              <w:rPr>
                <w:rFonts w:ascii="StobiSans" w:hAnsi="StobiSans"/>
                <w:bCs/>
                <w:sz w:val="22"/>
                <w:szCs w:val="22"/>
              </w:rPr>
            </w:pPr>
          </w:p>
        </w:tc>
      </w:tr>
      <w:tr w:rsidR="00C9548D" w:rsidRPr="00242699" w14:paraId="3C42DB70" w14:textId="77777777" w:rsidTr="00C9548D">
        <w:tc>
          <w:tcPr>
            <w:tcW w:w="3252" w:type="dxa"/>
            <w:shd w:val="pct25" w:color="auto" w:fill="auto"/>
          </w:tcPr>
          <w:p w14:paraId="2AD6BE47" w14:textId="77777777" w:rsidR="00C9548D" w:rsidRPr="00242699" w:rsidRDefault="00C9548D" w:rsidP="00A32DAD">
            <w:pPr>
              <w:widowControl w:val="0"/>
              <w:autoSpaceDE w:val="0"/>
              <w:autoSpaceDN w:val="0"/>
              <w:adjustRightInd w:val="0"/>
              <w:rPr>
                <w:rFonts w:ascii="StobiSans" w:hAnsi="StobiSans"/>
                <w:b/>
              </w:rPr>
            </w:pPr>
            <w:r w:rsidRPr="00242699">
              <w:rPr>
                <w:rFonts w:ascii="StobiSans" w:hAnsi="StobiSans"/>
                <w:b/>
              </w:rPr>
              <w:t>Работни цели</w:t>
            </w:r>
          </w:p>
          <w:p w14:paraId="0B4E7FF7" w14:textId="77777777" w:rsidR="00C9548D" w:rsidRPr="00242699" w:rsidRDefault="00C9548D" w:rsidP="00A32DAD">
            <w:pPr>
              <w:widowControl w:val="0"/>
              <w:autoSpaceDE w:val="0"/>
              <w:autoSpaceDN w:val="0"/>
              <w:adjustRightInd w:val="0"/>
              <w:rPr>
                <w:rFonts w:ascii="StobiSans" w:hAnsi="StobiSans"/>
                <w:b/>
              </w:rPr>
            </w:pPr>
          </w:p>
          <w:p w14:paraId="5D8FD5DC" w14:textId="77777777" w:rsidR="00C9548D" w:rsidRPr="00242699" w:rsidRDefault="00C9548D" w:rsidP="00A32DAD">
            <w:pPr>
              <w:widowControl w:val="0"/>
              <w:autoSpaceDE w:val="0"/>
              <w:autoSpaceDN w:val="0"/>
              <w:adjustRightInd w:val="0"/>
              <w:rPr>
                <w:rFonts w:ascii="StobiSans" w:hAnsi="StobiSans"/>
                <w:b/>
              </w:rPr>
            </w:pPr>
          </w:p>
        </w:tc>
        <w:tc>
          <w:tcPr>
            <w:tcW w:w="6070" w:type="dxa"/>
          </w:tcPr>
          <w:p w14:paraId="720C3C6D" w14:textId="77777777" w:rsidR="00C9548D" w:rsidRPr="00171770" w:rsidRDefault="00C9548D" w:rsidP="00A32DAD">
            <w:pPr>
              <w:autoSpaceDE w:val="0"/>
              <w:autoSpaceDN w:val="0"/>
              <w:adjustRightInd w:val="0"/>
              <w:rPr>
                <w:rFonts w:ascii="StobiSans" w:eastAsia="Calibri" w:hAnsi="StobiSans" w:cs="StobiSerifRegular"/>
                <w:sz w:val="22"/>
                <w:szCs w:val="22"/>
              </w:rPr>
            </w:pPr>
            <w:r w:rsidRPr="00171770">
              <w:rPr>
                <w:rFonts w:ascii="StobiSans" w:eastAsia="Calibri" w:hAnsi="StobiSans" w:cs="StobiSerifRegular"/>
                <w:sz w:val="22"/>
                <w:szCs w:val="22"/>
              </w:rPr>
              <w:t>-Извршување на сложени работни задачи во функција  на водење на прекршочната постапка;</w:t>
            </w:r>
          </w:p>
          <w:p w14:paraId="5A7703D4" w14:textId="77777777" w:rsidR="00C9548D" w:rsidRPr="00171770" w:rsidRDefault="00C9548D" w:rsidP="00A32DAD">
            <w:pPr>
              <w:autoSpaceDE w:val="0"/>
              <w:autoSpaceDN w:val="0"/>
              <w:adjustRightInd w:val="0"/>
              <w:rPr>
                <w:rFonts w:ascii="StobiSans" w:eastAsia="Calibri" w:hAnsi="StobiSans" w:cs="StobiSerifRegular"/>
                <w:sz w:val="22"/>
                <w:szCs w:val="22"/>
              </w:rPr>
            </w:pPr>
            <w:r w:rsidRPr="00171770">
              <w:rPr>
                <w:rFonts w:ascii="StobiSans" w:eastAsia="Calibri" w:hAnsi="StobiSans" w:cs="StobiSerifRegular"/>
                <w:sz w:val="22"/>
                <w:szCs w:val="22"/>
              </w:rPr>
              <w:t>-</w:t>
            </w:r>
            <w:r w:rsidRPr="00171770">
              <w:rPr>
                <w:sz w:val="22"/>
                <w:szCs w:val="22"/>
              </w:rPr>
              <w:t xml:space="preserve"> </w:t>
            </w:r>
            <w:r w:rsidRPr="00171770">
              <w:rPr>
                <w:rFonts w:ascii="StobiSans" w:eastAsia="Calibri" w:hAnsi="StobiSans" w:cs="StobiSerifRegular"/>
                <w:sz w:val="22"/>
                <w:szCs w:val="22"/>
              </w:rPr>
              <w:t>Континуирано следење на текот и завршувањето на  постапките по прекршоци и водење соодветна евиденција</w:t>
            </w:r>
            <w:r w:rsidRPr="00171770">
              <w:rPr>
                <w:rFonts w:ascii="StobiSans" w:hAnsi="StobiSans"/>
                <w:bCs/>
                <w:sz w:val="22"/>
                <w:szCs w:val="22"/>
              </w:rPr>
              <w:t>;</w:t>
            </w:r>
          </w:p>
          <w:p w14:paraId="23670541" w14:textId="77777777" w:rsidR="00C9548D" w:rsidRDefault="00C9548D" w:rsidP="00A32DAD">
            <w:pPr>
              <w:autoSpaceDE w:val="0"/>
              <w:autoSpaceDN w:val="0"/>
              <w:adjustRightInd w:val="0"/>
              <w:rPr>
                <w:rFonts w:ascii="StobiSans" w:eastAsia="Calibri" w:hAnsi="StobiSans" w:cs="StobiSerifRegular"/>
                <w:sz w:val="22"/>
                <w:szCs w:val="22"/>
                <w:lang w:val="en-US"/>
              </w:rPr>
            </w:pPr>
            <w:r w:rsidRPr="00171770">
              <w:rPr>
                <w:rFonts w:ascii="StobiSans" w:eastAsia="Calibri" w:hAnsi="StobiSans" w:cs="StobiSerifRegular"/>
                <w:sz w:val="22"/>
                <w:szCs w:val="22"/>
              </w:rPr>
              <w:t>-Следење и примена на законските прописи и другите општи акти заради ефикасно спроведување и водење на прекршочната постапка.</w:t>
            </w:r>
          </w:p>
          <w:p w14:paraId="133E1337" w14:textId="77777777" w:rsidR="006C71F0" w:rsidRDefault="006C71F0" w:rsidP="00A32DAD">
            <w:pPr>
              <w:autoSpaceDE w:val="0"/>
              <w:autoSpaceDN w:val="0"/>
              <w:adjustRightInd w:val="0"/>
              <w:rPr>
                <w:rFonts w:ascii="StobiSans" w:eastAsia="Calibri" w:hAnsi="StobiSans" w:cs="StobiSerifRegular"/>
                <w:sz w:val="22"/>
                <w:szCs w:val="22"/>
                <w:lang w:val="en-US"/>
              </w:rPr>
            </w:pPr>
          </w:p>
          <w:p w14:paraId="22DABAF4" w14:textId="77777777" w:rsidR="006C71F0" w:rsidRPr="006C71F0" w:rsidRDefault="006C71F0" w:rsidP="00A32DAD">
            <w:pPr>
              <w:autoSpaceDE w:val="0"/>
              <w:autoSpaceDN w:val="0"/>
              <w:adjustRightInd w:val="0"/>
              <w:rPr>
                <w:rFonts w:ascii="StobiSans" w:eastAsia="Calibri" w:hAnsi="StobiSans" w:cs="StobiSerifRegular"/>
                <w:sz w:val="22"/>
                <w:szCs w:val="22"/>
                <w:lang w:val="en-US"/>
              </w:rPr>
            </w:pPr>
          </w:p>
        </w:tc>
      </w:tr>
      <w:tr w:rsidR="00C9548D" w:rsidRPr="00242699" w14:paraId="53D8C61D" w14:textId="77777777" w:rsidTr="00C9548D">
        <w:tc>
          <w:tcPr>
            <w:tcW w:w="3252" w:type="dxa"/>
            <w:shd w:val="pct25" w:color="auto" w:fill="auto"/>
          </w:tcPr>
          <w:p w14:paraId="6BE92563" w14:textId="77777777" w:rsidR="00C9548D" w:rsidRPr="00242699" w:rsidRDefault="00C9548D" w:rsidP="00A32DAD">
            <w:pPr>
              <w:widowControl w:val="0"/>
              <w:autoSpaceDE w:val="0"/>
              <w:autoSpaceDN w:val="0"/>
              <w:adjustRightInd w:val="0"/>
              <w:rPr>
                <w:rFonts w:ascii="StobiSans" w:hAnsi="StobiSans"/>
                <w:b/>
              </w:rPr>
            </w:pPr>
            <w:r w:rsidRPr="00242699">
              <w:rPr>
                <w:rFonts w:ascii="StobiSans" w:hAnsi="StobiSans"/>
                <w:b/>
              </w:rPr>
              <w:t>Работни задачи и обврски</w:t>
            </w:r>
          </w:p>
          <w:p w14:paraId="6A4C2EAA" w14:textId="77777777" w:rsidR="00C9548D" w:rsidRPr="00242699" w:rsidRDefault="00C9548D" w:rsidP="00A32DAD">
            <w:pPr>
              <w:widowControl w:val="0"/>
              <w:autoSpaceDE w:val="0"/>
              <w:autoSpaceDN w:val="0"/>
              <w:adjustRightInd w:val="0"/>
              <w:rPr>
                <w:rFonts w:ascii="StobiSans" w:hAnsi="StobiSans"/>
                <w:b/>
              </w:rPr>
            </w:pPr>
          </w:p>
          <w:p w14:paraId="07A71896" w14:textId="77777777" w:rsidR="00C9548D" w:rsidRPr="00242699" w:rsidRDefault="00C9548D" w:rsidP="00A32DAD">
            <w:pPr>
              <w:widowControl w:val="0"/>
              <w:autoSpaceDE w:val="0"/>
              <w:autoSpaceDN w:val="0"/>
              <w:adjustRightInd w:val="0"/>
              <w:rPr>
                <w:rFonts w:ascii="StobiSans" w:hAnsi="StobiSans"/>
                <w:b/>
              </w:rPr>
            </w:pPr>
          </w:p>
          <w:p w14:paraId="3066EA64" w14:textId="77777777" w:rsidR="00C9548D" w:rsidRPr="00242699" w:rsidRDefault="00C9548D" w:rsidP="00A32DAD">
            <w:pPr>
              <w:widowControl w:val="0"/>
              <w:autoSpaceDE w:val="0"/>
              <w:autoSpaceDN w:val="0"/>
              <w:adjustRightInd w:val="0"/>
              <w:rPr>
                <w:rFonts w:ascii="StobiSans" w:hAnsi="StobiSans"/>
                <w:b/>
              </w:rPr>
            </w:pPr>
          </w:p>
          <w:p w14:paraId="24A99C25" w14:textId="77777777" w:rsidR="00C9548D" w:rsidRPr="00242699" w:rsidRDefault="00C9548D" w:rsidP="00A32DAD">
            <w:pPr>
              <w:widowControl w:val="0"/>
              <w:autoSpaceDE w:val="0"/>
              <w:autoSpaceDN w:val="0"/>
              <w:adjustRightInd w:val="0"/>
              <w:rPr>
                <w:rFonts w:ascii="StobiSans" w:hAnsi="StobiSans"/>
                <w:b/>
              </w:rPr>
            </w:pPr>
          </w:p>
        </w:tc>
        <w:tc>
          <w:tcPr>
            <w:tcW w:w="6070" w:type="dxa"/>
          </w:tcPr>
          <w:p w14:paraId="19D7F569" w14:textId="77777777" w:rsidR="00C9548D" w:rsidRPr="00171770" w:rsidRDefault="00C9548D" w:rsidP="00A32DAD">
            <w:pPr>
              <w:widowControl w:val="0"/>
              <w:tabs>
                <w:tab w:val="num" w:pos="348"/>
              </w:tabs>
              <w:autoSpaceDE w:val="0"/>
              <w:autoSpaceDN w:val="0"/>
              <w:adjustRightInd w:val="0"/>
              <w:rPr>
                <w:rFonts w:ascii="StobiSans" w:hAnsi="StobiSans"/>
                <w:bCs/>
                <w:sz w:val="22"/>
                <w:szCs w:val="22"/>
              </w:rPr>
            </w:pPr>
            <w:r w:rsidRPr="00171770">
              <w:rPr>
                <w:rFonts w:ascii="StobiSans" w:hAnsi="StobiSans"/>
                <w:bCs/>
                <w:sz w:val="22"/>
                <w:szCs w:val="22"/>
              </w:rPr>
              <w:t>- учествува при изготвување на барања за дополнувања на барања за поведување на прекршочни постапки;</w:t>
            </w:r>
          </w:p>
          <w:p w14:paraId="54FDD9A9" w14:textId="29940921" w:rsidR="006C71F0" w:rsidRPr="006C71F0" w:rsidRDefault="00C9548D" w:rsidP="00A32DAD">
            <w:pPr>
              <w:widowControl w:val="0"/>
              <w:tabs>
                <w:tab w:val="num" w:pos="348"/>
              </w:tabs>
              <w:autoSpaceDE w:val="0"/>
              <w:autoSpaceDN w:val="0"/>
              <w:adjustRightInd w:val="0"/>
              <w:rPr>
                <w:rFonts w:ascii="StobiSans" w:hAnsi="StobiSans"/>
                <w:bCs/>
                <w:sz w:val="22"/>
                <w:szCs w:val="22"/>
                <w:lang w:val="en-US"/>
              </w:rPr>
            </w:pPr>
            <w:r w:rsidRPr="00171770">
              <w:rPr>
                <w:rFonts w:ascii="StobiSans" w:hAnsi="StobiSans"/>
                <w:bCs/>
                <w:sz w:val="22"/>
                <w:szCs w:val="22"/>
              </w:rPr>
              <w:t>- учествува при изготвување на известувања до сторителите на прекршок;</w:t>
            </w:r>
          </w:p>
          <w:p w14:paraId="33A26714" w14:textId="77777777" w:rsidR="00C9548D" w:rsidRPr="00171770" w:rsidRDefault="00C9548D" w:rsidP="00A32DAD">
            <w:pPr>
              <w:widowControl w:val="0"/>
              <w:tabs>
                <w:tab w:val="num" w:pos="348"/>
              </w:tabs>
              <w:autoSpaceDE w:val="0"/>
              <w:autoSpaceDN w:val="0"/>
              <w:adjustRightInd w:val="0"/>
              <w:rPr>
                <w:rFonts w:ascii="StobiSans" w:hAnsi="StobiSans"/>
                <w:bCs/>
                <w:sz w:val="22"/>
                <w:szCs w:val="22"/>
              </w:rPr>
            </w:pPr>
            <w:r w:rsidRPr="00171770">
              <w:rPr>
                <w:rFonts w:ascii="StobiSans" w:hAnsi="StobiSans"/>
                <w:bCs/>
                <w:sz w:val="22"/>
                <w:szCs w:val="22"/>
              </w:rPr>
              <w:t>- учествува при прибирање на дополнителни докази од надлежни органи и институции потребни за одлучувања по прекршочните барања;</w:t>
            </w:r>
          </w:p>
          <w:p w14:paraId="78594693" w14:textId="77777777" w:rsidR="00C9548D" w:rsidRPr="00171770" w:rsidRDefault="00C9548D" w:rsidP="00A32DAD">
            <w:pPr>
              <w:widowControl w:val="0"/>
              <w:tabs>
                <w:tab w:val="num" w:pos="348"/>
              </w:tabs>
              <w:autoSpaceDE w:val="0"/>
              <w:autoSpaceDN w:val="0"/>
              <w:adjustRightInd w:val="0"/>
              <w:rPr>
                <w:rFonts w:ascii="StobiSans" w:hAnsi="StobiSans"/>
                <w:bCs/>
                <w:sz w:val="22"/>
                <w:szCs w:val="22"/>
              </w:rPr>
            </w:pPr>
            <w:r w:rsidRPr="00171770">
              <w:rPr>
                <w:rFonts w:ascii="StobiSans" w:hAnsi="StobiSans"/>
                <w:bCs/>
                <w:sz w:val="22"/>
                <w:szCs w:val="22"/>
              </w:rPr>
              <w:t>- учествува во изготвување на решенија и други акти по донесени одлуки на Прекршочната комисија;</w:t>
            </w:r>
          </w:p>
          <w:p w14:paraId="13F56D37" w14:textId="77777777" w:rsidR="00C9548D" w:rsidRPr="00171770" w:rsidRDefault="00C9548D" w:rsidP="00A32DAD">
            <w:pPr>
              <w:widowControl w:val="0"/>
              <w:tabs>
                <w:tab w:val="num" w:pos="348"/>
              </w:tabs>
              <w:autoSpaceDE w:val="0"/>
              <w:autoSpaceDN w:val="0"/>
              <w:adjustRightInd w:val="0"/>
              <w:rPr>
                <w:rFonts w:ascii="StobiSans" w:hAnsi="StobiSans"/>
                <w:bCs/>
                <w:sz w:val="22"/>
                <w:szCs w:val="22"/>
              </w:rPr>
            </w:pPr>
            <w:r w:rsidRPr="00171770">
              <w:rPr>
                <w:rFonts w:ascii="StobiSans" w:hAnsi="StobiSans"/>
                <w:bCs/>
                <w:sz w:val="22"/>
                <w:szCs w:val="22"/>
              </w:rPr>
              <w:t>- учествува при изготвување на  известување до овластени подносители доколку се исполнети законските услови за немање можност за понатамошно водење на постапка;</w:t>
            </w:r>
          </w:p>
          <w:p w14:paraId="496B9B8A" w14:textId="77777777" w:rsidR="00C9548D" w:rsidRPr="00171770" w:rsidRDefault="00C9548D" w:rsidP="00A32DAD">
            <w:pPr>
              <w:widowControl w:val="0"/>
              <w:tabs>
                <w:tab w:val="num" w:pos="348"/>
              </w:tabs>
              <w:autoSpaceDE w:val="0"/>
              <w:autoSpaceDN w:val="0"/>
              <w:adjustRightInd w:val="0"/>
              <w:rPr>
                <w:rFonts w:ascii="StobiSans" w:hAnsi="StobiSans"/>
                <w:bCs/>
                <w:sz w:val="22"/>
                <w:szCs w:val="22"/>
              </w:rPr>
            </w:pPr>
            <w:r w:rsidRPr="00171770">
              <w:rPr>
                <w:rFonts w:ascii="StobiSans" w:hAnsi="StobiSans"/>
                <w:bCs/>
                <w:sz w:val="22"/>
                <w:szCs w:val="22"/>
              </w:rPr>
              <w:t xml:space="preserve">- учествува при изготвување на одговор на тужба до </w:t>
            </w:r>
            <w:r w:rsidR="005D54A8">
              <w:rPr>
                <w:rFonts w:ascii="StobiSans" w:hAnsi="StobiSans"/>
                <w:bCs/>
                <w:sz w:val="22"/>
                <w:szCs w:val="22"/>
              </w:rPr>
              <w:t>Управен суд на РСМ по покренат у</w:t>
            </w:r>
            <w:r w:rsidRPr="00171770">
              <w:rPr>
                <w:rFonts w:ascii="StobiSans" w:hAnsi="StobiSans"/>
                <w:bCs/>
                <w:sz w:val="22"/>
                <w:szCs w:val="22"/>
              </w:rPr>
              <w:t>правен спор и изготвување на други дописи и писмени известувања за потребите на Прекршочната комисија;</w:t>
            </w:r>
          </w:p>
          <w:p w14:paraId="403ADEB1" w14:textId="77777777" w:rsidR="00C9548D" w:rsidRPr="00171770" w:rsidRDefault="00C9548D" w:rsidP="00A32DAD">
            <w:pPr>
              <w:widowControl w:val="0"/>
              <w:tabs>
                <w:tab w:val="num" w:pos="348"/>
              </w:tabs>
              <w:autoSpaceDE w:val="0"/>
              <w:autoSpaceDN w:val="0"/>
              <w:adjustRightInd w:val="0"/>
              <w:rPr>
                <w:rFonts w:ascii="StobiSans" w:hAnsi="StobiSans"/>
                <w:bCs/>
                <w:sz w:val="22"/>
                <w:szCs w:val="22"/>
              </w:rPr>
            </w:pPr>
            <w:r w:rsidRPr="00171770">
              <w:rPr>
                <w:rFonts w:ascii="StobiSans" w:hAnsi="StobiSans"/>
                <w:bCs/>
                <w:sz w:val="22"/>
                <w:szCs w:val="22"/>
              </w:rPr>
              <w:t>- води евиденција за издадени прекршочни платни налози;</w:t>
            </w:r>
          </w:p>
          <w:p w14:paraId="2D7DF2CF" w14:textId="77777777" w:rsidR="00C9548D" w:rsidRPr="00171770" w:rsidRDefault="005D54A8" w:rsidP="00A32DAD">
            <w:pPr>
              <w:widowControl w:val="0"/>
              <w:tabs>
                <w:tab w:val="num" w:pos="348"/>
              </w:tabs>
              <w:autoSpaceDE w:val="0"/>
              <w:autoSpaceDN w:val="0"/>
              <w:adjustRightInd w:val="0"/>
              <w:rPr>
                <w:rFonts w:ascii="StobiSans" w:hAnsi="StobiSans"/>
                <w:bCs/>
                <w:sz w:val="22"/>
                <w:szCs w:val="22"/>
              </w:rPr>
            </w:pPr>
            <w:r>
              <w:rPr>
                <w:rFonts w:ascii="StobiSans" w:hAnsi="StobiSans"/>
                <w:bCs/>
                <w:sz w:val="22"/>
                <w:szCs w:val="22"/>
              </w:rPr>
              <w:t>-</w:t>
            </w:r>
            <w:r w:rsidR="00C9548D" w:rsidRPr="00171770">
              <w:rPr>
                <w:rFonts w:ascii="StobiSans" w:hAnsi="StobiSans"/>
                <w:bCs/>
                <w:sz w:val="22"/>
                <w:szCs w:val="22"/>
              </w:rPr>
              <w:t xml:space="preserve">води евиденција за  примените прекршочни барања,  конечните и извршните </w:t>
            </w:r>
            <w:r>
              <w:rPr>
                <w:rFonts w:ascii="StobiSans" w:hAnsi="StobiSans"/>
                <w:bCs/>
                <w:sz w:val="22"/>
                <w:szCs w:val="22"/>
              </w:rPr>
              <w:t>одлуки на Прекршочната комисија,</w:t>
            </w:r>
            <w:r w:rsidR="00C9548D" w:rsidRPr="00171770">
              <w:rPr>
                <w:rFonts w:ascii="StobiSans" w:hAnsi="StobiSans"/>
                <w:bCs/>
                <w:sz w:val="22"/>
                <w:szCs w:val="22"/>
              </w:rPr>
              <w:t xml:space="preserve"> изречените прекршочни санкции (опомени, глоби) и за наплатените глоби по изречените прекршочни санкции - глоби.</w:t>
            </w:r>
          </w:p>
        </w:tc>
      </w:tr>
    </w:tbl>
    <w:p w14:paraId="3E353B59" w14:textId="085505A4" w:rsidR="00D54AF7" w:rsidRPr="00D54AF7" w:rsidRDefault="00D54AF7" w:rsidP="00D54AF7">
      <w:pPr>
        <w:ind w:left="2160" w:firstLine="720"/>
        <w:rPr>
          <w:rFonts w:ascii="StobiSans" w:hAnsi="StobiSans"/>
          <w:b/>
          <w:color w:val="000000"/>
          <w:sz w:val="22"/>
          <w:szCs w:val="22"/>
          <w:lang w:val="en-US"/>
        </w:rPr>
      </w:pPr>
    </w:p>
    <w:p w14:paraId="1B32A5FE" w14:textId="77777777" w:rsidR="00754789" w:rsidRPr="00D54AF7" w:rsidRDefault="00754789" w:rsidP="00D54AF7">
      <w:pPr>
        <w:ind w:left="2160" w:firstLine="720"/>
        <w:rPr>
          <w:rFonts w:ascii="StobiSans" w:hAnsi="StobiSans"/>
          <w:b/>
          <w:color w:val="000000"/>
          <w:sz w:val="22"/>
          <w:szCs w:val="22"/>
        </w:rPr>
      </w:pPr>
    </w:p>
    <w:p w14:paraId="0116C0E4" w14:textId="77777777" w:rsidR="00D54AF7" w:rsidRPr="00D54AF7" w:rsidRDefault="007B1736" w:rsidP="00D54AF7">
      <w:pPr>
        <w:rPr>
          <w:rFonts w:ascii="StobiSans" w:hAnsi="StobiSans"/>
          <w:sz w:val="22"/>
          <w:szCs w:val="22"/>
        </w:rPr>
      </w:pPr>
      <w:r>
        <w:rPr>
          <w:rFonts w:ascii="StobiSans" w:hAnsi="StobiSans"/>
          <w:b/>
          <w:color w:val="000000"/>
          <w:sz w:val="22"/>
          <w:szCs w:val="22"/>
          <w:lang w:val="en-US"/>
        </w:rPr>
        <w:t>I</w:t>
      </w:r>
      <w:r w:rsidR="00D54AF7" w:rsidRPr="00D54AF7">
        <w:rPr>
          <w:rFonts w:ascii="StobiSans" w:hAnsi="StobiSans"/>
          <w:b/>
          <w:color w:val="000000"/>
          <w:sz w:val="22"/>
          <w:szCs w:val="22"/>
          <w:lang w:val="en-US"/>
        </w:rPr>
        <w:t>V</w:t>
      </w:r>
      <w:r w:rsidR="00D54AF7" w:rsidRPr="00D54AF7">
        <w:rPr>
          <w:rFonts w:ascii="StobiSans" w:hAnsi="StobiSans"/>
          <w:b/>
          <w:color w:val="000000"/>
          <w:sz w:val="22"/>
          <w:szCs w:val="22"/>
          <w:lang w:val="ru-RU"/>
        </w:rPr>
        <w:t>.</w:t>
      </w:r>
      <w:r w:rsidR="00D54AF7" w:rsidRPr="00D54AF7">
        <w:rPr>
          <w:rFonts w:ascii="StobiSans" w:hAnsi="StobiSans"/>
          <w:b/>
          <w:color w:val="000000"/>
          <w:sz w:val="22"/>
          <w:szCs w:val="22"/>
        </w:rPr>
        <w:t xml:space="preserve"> </w:t>
      </w:r>
      <w:r w:rsidR="00D54AF7" w:rsidRPr="00D54AF7">
        <w:rPr>
          <w:rFonts w:ascii="StobiSans" w:hAnsi="StobiSans"/>
          <w:b/>
          <w:color w:val="000000"/>
          <w:sz w:val="22"/>
          <w:szCs w:val="22"/>
          <w:lang w:val="ru-RU"/>
        </w:rPr>
        <w:t xml:space="preserve">ПРЕОДНИ И </w:t>
      </w:r>
      <w:r w:rsidR="00D54AF7" w:rsidRPr="00D54AF7">
        <w:rPr>
          <w:rFonts w:ascii="StobiSans" w:hAnsi="StobiSans"/>
          <w:b/>
          <w:sz w:val="22"/>
          <w:szCs w:val="22"/>
          <w:lang w:val="ru-RU"/>
        </w:rPr>
        <w:t>ЗАВРШНИ ОДРЕДБИ</w:t>
      </w:r>
    </w:p>
    <w:p w14:paraId="60F2A678" w14:textId="77777777" w:rsidR="00D54AF7" w:rsidRPr="00D54AF7" w:rsidRDefault="00D54AF7" w:rsidP="00D54AF7">
      <w:pPr>
        <w:suppressAutoHyphens w:val="0"/>
        <w:rPr>
          <w:rFonts w:ascii="StobiSans" w:hAnsi="StobiSans"/>
          <w:sz w:val="22"/>
          <w:szCs w:val="22"/>
        </w:rPr>
      </w:pPr>
    </w:p>
    <w:p w14:paraId="57E939E9" w14:textId="77777777" w:rsidR="00D54AF7" w:rsidRPr="00D54AF7" w:rsidRDefault="00D54AF7" w:rsidP="00D54AF7">
      <w:pPr>
        <w:suppressAutoHyphens w:val="0"/>
        <w:jc w:val="center"/>
        <w:rPr>
          <w:rFonts w:ascii="StobiSans" w:hAnsi="StobiSans"/>
          <w:b/>
          <w:sz w:val="22"/>
          <w:szCs w:val="22"/>
          <w:lang w:val="ru-RU"/>
        </w:rPr>
      </w:pPr>
      <w:r w:rsidRPr="00D54AF7">
        <w:rPr>
          <w:rFonts w:ascii="StobiSans" w:hAnsi="StobiSans"/>
          <w:b/>
          <w:sz w:val="22"/>
          <w:szCs w:val="22"/>
        </w:rPr>
        <w:t>Член 1</w:t>
      </w:r>
      <w:r w:rsidR="007B1736">
        <w:rPr>
          <w:rFonts w:ascii="StobiSans" w:hAnsi="StobiSans"/>
          <w:b/>
          <w:sz w:val="22"/>
          <w:szCs w:val="22"/>
        </w:rPr>
        <w:t>0</w:t>
      </w:r>
    </w:p>
    <w:p w14:paraId="295F8FAA" w14:textId="77777777" w:rsidR="00D54AF7" w:rsidRPr="00D54AF7" w:rsidRDefault="00D54AF7" w:rsidP="00D54AF7">
      <w:pPr>
        <w:suppressAutoHyphens w:val="0"/>
        <w:ind w:firstLine="720"/>
        <w:rPr>
          <w:rFonts w:ascii="StobiSans" w:hAnsi="StobiSans"/>
          <w:sz w:val="22"/>
          <w:szCs w:val="22"/>
        </w:rPr>
      </w:pPr>
      <w:r w:rsidRPr="00D54AF7">
        <w:rPr>
          <w:rFonts w:ascii="StobiSans" w:hAnsi="StobiSans"/>
          <w:sz w:val="22"/>
          <w:szCs w:val="22"/>
        </w:rPr>
        <w:lastRenderedPageBreak/>
        <w:t xml:space="preserve">Овој Правилник може да се измени и дополни на начин и </w:t>
      </w:r>
      <w:r w:rsidR="00754789">
        <w:rPr>
          <w:rFonts w:ascii="StobiSans" w:hAnsi="StobiSans"/>
          <w:sz w:val="22"/>
          <w:szCs w:val="22"/>
        </w:rPr>
        <w:t xml:space="preserve">во </w:t>
      </w:r>
      <w:r w:rsidRPr="00D54AF7">
        <w:rPr>
          <w:rFonts w:ascii="StobiSans" w:hAnsi="StobiSans"/>
          <w:sz w:val="22"/>
          <w:szCs w:val="22"/>
        </w:rPr>
        <w:t>постапка како и при неговото донесување.</w:t>
      </w:r>
    </w:p>
    <w:p w14:paraId="52173570" w14:textId="77777777" w:rsidR="00D54AF7" w:rsidRPr="00D54AF7" w:rsidRDefault="00D54AF7" w:rsidP="00D54AF7">
      <w:pPr>
        <w:suppressAutoHyphens w:val="0"/>
        <w:jc w:val="center"/>
        <w:rPr>
          <w:rFonts w:ascii="StobiSans" w:hAnsi="StobiSans"/>
          <w:b/>
          <w:sz w:val="22"/>
          <w:szCs w:val="22"/>
        </w:rPr>
      </w:pPr>
    </w:p>
    <w:p w14:paraId="5F69EADE" w14:textId="77777777" w:rsidR="00D54AF7" w:rsidRPr="00D54AF7" w:rsidRDefault="00D54AF7" w:rsidP="00D54AF7">
      <w:pPr>
        <w:suppressAutoHyphens w:val="0"/>
        <w:jc w:val="center"/>
        <w:rPr>
          <w:rFonts w:ascii="StobiSans" w:hAnsi="StobiSans"/>
          <w:b/>
          <w:sz w:val="22"/>
          <w:szCs w:val="22"/>
          <w:lang w:val="ru-RU"/>
        </w:rPr>
      </w:pPr>
      <w:r w:rsidRPr="00D54AF7">
        <w:rPr>
          <w:rFonts w:ascii="StobiSans" w:hAnsi="StobiSans"/>
          <w:b/>
          <w:sz w:val="22"/>
          <w:szCs w:val="22"/>
        </w:rPr>
        <w:t xml:space="preserve">Член </w:t>
      </w:r>
      <w:r w:rsidR="007B1736">
        <w:rPr>
          <w:rFonts w:ascii="StobiSans" w:hAnsi="StobiSans"/>
          <w:b/>
          <w:sz w:val="22"/>
          <w:szCs w:val="22"/>
          <w:lang w:val="ru-RU"/>
        </w:rPr>
        <w:t>11</w:t>
      </w:r>
    </w:p>
    <w:p w14:paraId="7D64370A" w14:textId="77777777" w:rsidR="00D54AF7" w:rsidRPr="00D54AF7" w:rsidRDefault="00D54AF7" w:rsidP="00D54AF7">
      <w:pPr>
        <w:suppressAutoHyphens w:val="0"/>
        <w:ind w:firstLine="720"/>
        <w:rPr>
          <w:rFonts w:ascii="StobiSans" w:hAnsi="StobiSans"/>
          <w:sz w:val="22"/>
          <w:szCs w:val="22"/>
        </w:rPr>
      </w:pPr>
      <w:r w:rsidRPr="00D54AF7">
        <w:rPr>
          <w:rFonts w:ascii="StobiSans" w:hAnsi="StobiSans"/>
          <w:sz w:val="22"/>
          <w:szCs w:val="22"/>
        </w:rPr>
        <w:t>Со влегувањето во сила на овој Правилник престанува да важи Правилникот за систематизација на работните места во Секретаријатот на Државната комисија за спречување на корупцијата број 02-2741/8 од 31.12.2015 година, Правилникот за измена на правилникот за систематизација на работните места во Секретаријатот на Државната комисија за спречување на корупцијата број 02-696/1 од 17.02.2016 година и Правилникот за изменување и дополнување на правилникот за систематизација на работните места во Секретаријатот на Државната комисија за спречување на корупцијата број 03-265/2 од 23.02.2018 година.</w:t>
      </w:r>
    </w:p>
    <w:p w14:paraId="08A06629" w14:textId="77777777" w:rsidR="00D54AF7" w:rsidRDefault="00D54AF7" w:rsidP="00D54AF7">
      <w:pPr>
        <w:suppressAutoHyphens w:val="0"/>
        <w:jc w:val="center"/>
        <w:rPr>
          <w:rFonts w:ascii="StobiSans" w:hAnsi="StobiSans"/>
          <w:b/>
          <w:sz w:val="22"/>
          <w:szCs w:val="22"/>
          <w:lang w:val="en-US"/>
        </w:rPr>
      </w:pPr>
    </w:p>
    <w:p w14:paraId="41E36D5D" w14:textId="77777777" w:rsidR="006C71F0" w:rsidRDefault="006C71F0" w:rsidP="00D54AF7">
      <w:pPr>
        <w:suppressAutoHyphens w:val="0"/>
        <w:jc w:val="center"/>
        <w:rPr>
          <w:rFonts w:ascii="StobiSans" w:hAnsi="StobiSans"/>
          <w:b/>
          <w:sz w:val="22"/>
          <w:szCs w:val="22"/>
          <w:lang w:val="en-US"/>
        </w:rPr>
      </w:pPr>
    </w:p>
    <w:p w14:paraId="4CE765FF" w14:textId="77777777" w:rsidR="006C71F0" w:rsidRPr="006C71F0" w:rsidRDefault="006C71F0" w:rsidP="00D54AF7">
      <w:pPr>
        <w:suppressAutoHyphens w:val="0"/>
        <w:jc w:val="center"/>
        <w:rPr>
          <w:rFonts w:ascii="StobiSans" w:hAnsi="StobiSans"/>
          <w:b/>
          <w:sz w:val="22"/>
          <w:szCs w:val="22"/>
          <w:lang w:val="en-US"/>
        </w:rPr>
      </w:pPr>
    </w:p>
    <w:p w14:paraId="1168049A" w14:textId="77777777" w:rsidR="006C71F0" w:rsidRDefault="006C71F0" w:rsidP="00D54AF7">
      <w:pPr>
        <w:suppressAutoHyphens w:val="0"/>
        <w:jc w:val="center"/>
        <w:rPr>
          <w:rFonts w:ascii="StobiSans" w:hAnsi="StobiSans"/>
          <w:b/>
          <w:sz w:val="22"/>
          <w:szCs w:val="22"/>
          <w:lang w:val="en-US"/>
        </w:rPr>
      </w:pPr>
    </w:p>
    <w:p w14:paraId="0C7BD930" w14:textId="77777777" w:rsidR="00D54AF7" w:rsidRPr="00D54AF7" w:rsidRDefault="00D54AF7" w:rsidP="00D54AF7">
      <w:pPr>
        <w:suppressAutoHyphens w:val="0"/>
        <w:jc w:val="center"/>
        <w:rPr>
          <w:rFonts w:ascii="StobiSans" w:hAnsi="StobiSans"/>
          <w:b/>
          <w:sz w:val="22"/>
          <w:szCs w:val="22"/>
          <w:lang w:val="ru-RU"/>
        </w:rPr>
      </w:pPr>
      <w:r w:rsidRPr="00D54AF7">
        <w:rPr>
          <w:rFonts w:ascii="StobiSans" w:hAnsi="StobiSans"/>
          <w:b/>
          <w:sz w:val="22"/>
          <w:szCs w:val="22"/>
        </w:rPr>
        <w:t xml:space="preserve">Член </w:t>
      </w:r>
      <w:r w:rsidRPr="00D54AF7">
        <w:rPr>
          <w:rFonts w:ascii="StobiSans" w:hAnsi="StobiSans"/>
          <w:b/>
          <w:sz w:val="22"/>
          <w:szCs w:val="22"/>
          <w:lang w:val="ru-RU"/>
        </w:rPr>
        <w:t>1</w:t>
      </w:r>
      <w:r w:rsidR="007B1736">
        <w:rPr>
          <w:rFonts w:ascii="StobiSans" w:hAnsi="StobiSans"/>
          <w:b/>
          <w:sz w:val="22"/>
          <w:szCs w:val="22"/>
          <w:lang w:val="ru-RU"/>
        </w:rPr>
        <w:t>2</w:t>
      </w:r>
    </w:p>
    <w:p w14:paraId="0647B2F3" w14:textId="77777777" w:rsidR="00D54AF7" w:rsidRPr="00171770" w:rsidRDefault="00D54AF7" w:rsidP="00171770">
      <w:pPr>
        <w:suppressAutoHyphens w:val="0"/>
        <w:spacing w:after="120"/>
        <w:ind w:firstLine="720"/>
        <w:rPr>
          <w:rFonts w:ascii="StobiSans" w:hAnsi="StobiSans"/>
          <w:kern w:val="24"/>
          <w:sz w:val="22"/>
          <w:szCs w:val="22"/>
        </w:rPr>
      </w:pPr>
      <w:r w:rsidRPr="00D54AF7">
        <w:rPr>
          <w:rFonts w:ascii="StobiSans" w:hAnsi="StobiSans"/>
          <w:kern w:val="24"/>
          <w:sz w:val="22"/>
          <w:szCs w:val="22"/>
        </w:rPr>
        <w:t>Овој Правилник влегува во сила со денот на донесувањето, а ќе се применува по добиената согласност од Министерството за информатичко општество и администрација.</w:t>
      </w:r>
      <w:r w:rsidRPr="00D54AF7">
        <w:rPr>
          <w:rFonts w:ascii="StobiSans" w:hAnsi="StobiSans"/>
          <w:sz w:val="20"/>
          <w:szCs w:val="22"/>
        </w:rPr>
        <w:t xml:space="preserve">                                                 </w:t>
      </w:r>
      <w:r w:rsidRPr="00D54AF7">
        <w:rPr>
          <w:rFonts w:ascii="StobiSans" w:hAnsi="StobiSans"/>
          <w:sz w:val="20"/>
          <w:szCs w:val="22"/>
          <w:lang w:val="en-US"/>
        </w:rPr>
        <w:t xml:space="preserve">                                                     </w:t>
      </w:r>
      <w:r w:rsidRPr="00D54AF7">
        <w:rPr>
          <w:rFonts w:ascii="StobiSans" w:hAnsi="StobiSans"/>
          <w:sz w:val="20"/>
          <w:szCs w:val="22"/>
        </w:rPr>
        <w:t xml:space="preserve">  </w:t>
      </w:r>
    </w:p>
    <w:p w14:paraId="07A8C3B6" w14:textId="77777777" w:rsidR="00D54AF7" w:rsidRPr="00D54AF7" w:rsidRDefault="00D54AF7" w:rsidP="00D54AF7">
      <w:pPr>
        <w:suppressAutoHyphens w:val="0"/>
        <w:rPr>
          <w:rFonts w:ascii="StobiSans" w:eastAsia="Calibri" w:hAnsi="StobiSans"/>
          <w:noProof/>
          <w:sz w:val="18"/>
          <w:szCs w:val="18"/>
          <w:lang w:eastAsia="en-US"/>
        </w:rPr>
      </w:pPr>
    </w:p>
    <w:p w14:paraId="7068CFC4" w14:textId="77777777" w:rsidR="00D54AF7" w:rsidRDefault="00D54AF7" w:rsidP="00D54AF7">
      <w:pPr>
        <w:suppressAutoHyphens w:val="0"/>
        <w:rPr>
          <w:rFonts w:ascii="StobiSans" w:eastAsia="Calibri" w:hAnsi="StobiSans"/>
          <w:noProof/>
          <w:sz w:val="18"/>
          <w:szCs w:val="18"/>
          <w:lang w:eastAsia="en-US"/>
        </w:rPr>
      </w:pPr>
    </w:p>
    <w:p w14:paraId="7FF78A4F" w14:textId="77777777" w:rsidR="00171770" w:rsidRDefault="00171770" w:rsidP="00D54AF7">
      <w:pPr>
        <w:suppressAutoHyphens w:val="0"/>
        <w:rPr>
          <w:rFonts w:ascii="StobiSans" w:eastAsia="Calibri" w:hAnsi="StobiSans"/>
          <w:noProof/>
          <w:sz w:val="18"/>
          <w:szCs w:val="18"/>
          <w:lang w:eastAsia="en-US"/>
        </w:rPr>
      </w:pPr>
      <w:r>
        <w:rPr>
          <w:rFonts w:ascii="StobiSans" w:eastAsia="Calibri" w:hAnsi="StobiSans"/>
          <w:noProof/>
          <w:sz w:val="18"/>
          <w:szCs w:val="18"/>
          <w:lang w:eastAsia="en-US"/>
        </w:rPr>
        <w:tab/>
      </w:r>
    </w:p>
    <w:p w14:paraId="5681FF7F" w14:textId="77777777" w:rsidR="00171770" w:rsidRDefault="00171770" w:rsidP="00D54AF7">
      <w:pPr>
        <w:suppressAutoHyphens w:val="0"/>
        <w:rPr>
          <w:rFonts w:ascii="StobiSans" w:eastAsia="Calibri" w:hAnsi="StobiSans"/>
          <w:noProof/>
          <w:sz w:val="18"/>
          <w:szCs w:val="18"/>
          <w:lang w:eastAsia="en-US"/>
        </w:rPr>
      </w:pPr>
    </w:p>
    <w:tbl>
      <w:tblPr>
        <w:tblpPr w:leftFromText="180" w:rightFromText="180" w:vertAnchor="text" w:horzAnchor="page" w:tblpX="5773" w:tblpY="1204"/>
        <w:tblW w:w="0" w:type="auto"/>
        <w:tblLook w:val="04A0" w:firstRow="1" w:lastRow="0" w:firstColumn="1" w:lastColumn="0" w:noHBand="0" w:noVBand="1"/>
      </w:tblPr>
      <w:tblGrid>
        <w:gridCol w:w="4172"/>
      </w:tblGrid>
      <w:tr w:rsidR="00E61882" w:rsidRPr="00D54AF7" w14:paraId="5633CB7E" w14:textId="77777777" w:rsidTr="004370B0">
        <w:tc>
          <w:tcPr>
            <w:tcW w:w="4172" w:type="dxa"/>
          </w:tcPr>
          <w:p w14:paraId="54337C48" w14:textId="77777777" w:rsidR="00E61882" w:rsidRPr="00D54AF7" w:rsidRDefault="00E61882" w:rsidP="004370B0">
            <w:pPr>
              <w:suppressAutoHyphens w:val="0"/>
              <w:jc w:val="center"/>
              <w:rPr>
                <w:rFonts w:ascii="StobiSans" w:hAnsi="StobiSans"/>
                <w:sz w:val="22"/>
                <w:szCs w:val="22"/>
              </w:rPr>
            </w:pPr>
            <w:r w:rsidRPr="00D54AF7">
              <w:rPr>
                <w:rFonts w:ascii="StobiSans" w:hAnsi="StobiSans"/>
                <w:b/>
                <w:sz w:val="22"/>
                <w:szCs w:val="22"/>
              </w:rPr>
              <w:t>ДРЖАВНА КОМИСИЈА</w:t>
            </w:r>
          </w:p>
        </w:tc>
      </w:tr>
      <w:tr w:rsidR="00E61882" w:rsidRPr="00D54AF7" w14:paraId="0E8BCCF7" w14:textId="77777777" w:rsidTr="004370B0">
        <w:tc>
          <w:tcPr>
            <w:tcW w:w="4172" w:type="dxa"/>
          </w:tcPr>
          <w:p w14:paraId="1C128BD9" w14:textId="77777777" w:rsidR="00E61882" w:rsidRPr="00D54AF7" w:rsidRDefault="00E61882" w:rsidP="004370B0">
            <w:pPr>
              <w:suppressAutoHyphens w:val="0"/>
              <w:jc w:val="center"/>
              <w:rPr>
                <w:rFonts w:ascii="StobiSans" w:hAnsi="StobiSans"/>
                <w:sz w:val="22"/>
                <w:szCs w:val="22"/>
              </w:rPr>
            </w:pPr>
            <w:r w:rsidRPr="00D54AF7">
              <w:rPr>
                <w:rFonts w:ascii="StobiSans" w:hAnsi="StobiSans"/>
                <w:b/>
                <w:sz w:val="22"/>
                <w:szCs w:val="22"/>
              </w:rPr>
              <w:t>ЗА СПРЕЧУВАЊЕ НА КОРУПЦИЈАТА</w:t>
            </w:r>
          </w:p>
        </w:tc>
      </w:tr>
      <w:tr w:rsidR="00E61882" w:rsidRPr="00D54AF7" w14:paraId="344B574E" w14:textId="77777777" w:rsidTr="004370B0">
        <w:tc>
          <w:tcPr>
            <w:tcW w:w="4172" w:type="dxa"/>
          </w:tcPr>
          <w:p w14:paraId="2442DDFF" w14:textId="77777777" w:rsidR="00E61882" w:rsidRPr="00D54AF7" w:rsidRDefault="00E61882" w:rsidP="004370B0">
            <w:pPr>
              <w:suppressAutoHyphens w:val="0"/>
              <w:jc w:val="center"/>
              <w:rPr>
                <w:rFonts w:ascii="StobiSans" w:hAnsi="StobiSans"/>
                <w:sz w:val="22"/>
                <w:szCs w:val="22"/>
              </w:rPr>
            </w:pPr>
            <w:r w:rsidRPr="00D54AF7">
              <w:rPr>
                <w:rFonts w:ascii="StobiSans" w:hAnsi="StobiSans"/>
                <w:b/>
                <w:sz w:val="22"/>
                <w:szCs w:val="22"/>
                <w:lang w:val="ru-RU"/>
              </w:rPr>
              <w:t xml:space="preserve">Претседател, </w:t>
            </w:r>
          </w:p>
        </w:tc>
      </w:tr>
      <w:tr w:rsidR="00E61882" w:rsidRPr="00D54AF7" w14:paraId="2C18E0D6" w14:textId="77777777" w:rsidTr="004370B0">
        <w:tc>
          <w:tcPr>
            <w:tcW w:w="4172" w:type="dxa"/>
          </w:tcPr>
          <w:p w14:paraId="496112BE" w14:textId="77777777" w:rsidR="00E61882" w:rsidRPr="00D54AF7" w:rsidRDefault="00E61882" w:rsidP="004370B0">
            <w:pPr>
              <w:suppressAutoHyphens w:val="0"/>
              <w:jc w:val="center"/>
              <w:rPr>
                <w:rFonts w:ascii="StobiSans" w:hAnsi="StobiSans"/>
                <w:sz w:val="22"/>
                <w:szCs w:val="22"/>
              </w:rPr>
            </w:pPr>
            <w:r w:rsidRPr="00D54AF7">
              <w:rPr>
                <w:rFonts w:ascii="StobiSans" w:hAnsi="StobiSans"/>
                <w:b/>
                <w:sz w:val="22"/>
                <w:szCs w:val="22"/>
              </w:rPr>
              <w:t xml:space="preserve">Билјана Ивановска </w:t>
            </w:r>
          </w:p>
        </w:tc>
      </w:tr>
    </w:tbl>
    <w:p w14:paraId="5176351A" w14:textId="77777777" w:rsidR="00171770" w:rsidRDefault="00171770" w:rsidP="00E61882">
      <w:pPr>
        <w:suppressAutoHyphens w:val="0"/>
        <w:rPr>
          <w:rFonts w:ascii="StobiSans" w:eastAsia="Calibri" w:hAnsi="StobiSans"/>
          <w:noProof/>
          <w:sz w:val="18"/>
          <w:szCs w:val="18"/>
          <w:lang w:eastAsia="en-US"/>
        </w:rPr>
      </w:pPr>
    </w:p>
    <w:sectPr w:rsidR="00171770" w:rsidSect="008810E5">
      <w:headerReference w:type="even" r:id="rId11"/>
      <w:headerReference w:type="default" r:id="rId12"/>
      <w:footerReference w:type="default" r:id="rId13"/>
      <w:headerReference w:type="first" r:id="rId14"/>
      <w:footerReference w:type="first" r:id="rId15"/>
      <w:type w:val="continuous"/>
      <w:pgSz w:w="11906" w:h="16838" w:code="9"/>
      <w:pgMar w:top="720" w:right="720" w:bottom="720" w:left="720" w:header="634" w:footer="18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A6523" w14:textId="77777777" w:rsidR="00563B95" w:rsidRDefault="00563B95" w:rsidP="00DC5C24">
      <w:r>
        <w:separator/>
      </w:r>
    </w:p>
  </w:endnote>
  <w:endnote w:type="continuationSeparator" w:id="0">
    <w:p w14:paraId="58DEC2FC" w14:textId="77777777" w:rsidR="00563B95" w:rsidRDefault="00563B95"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StobiSerifCnIt Regular">
    <w:altName w:val="Arial"/>
    <w:charset w:val="00"/>
    <w:family w:val="modern"/>
    <w:pitch w:val="variable"/>
  </w:font>
  <w:font w:name="StobiSans">
    <w:panose1 w:val="02000503030000020003"/>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tobiSerif Regular">
    <w:altName w:val="Times New Roman"/>
    <w:panose1 w:val="00000000000000000000"/>
    <w:charset w:val="00"/>
    <w:family w:val="modern"/>
    <w:notTrueType/>
    <w:pitch w:val="variable"/>
    <w:sig w:usb0="00000287" w:usb1="00000000" w:usb2="00000000" w:usb3="00000000" w:csb0="0000009F" w:csb1="00000000"/>
  </w:font>
  <w:font w:name="StobiSans Regular">
    <w:altName w:val="Arial"/>
    <w:panose1 w:val="00000000000000000000"/>
    <w:charset w:val="00"/>
    <w:family w:val="modern"/>
    <w:notTrueType/>
    <w:pitch w:val="variable"/>
    <w:sig w:usb0="00000001" w:usb1="5000A07B" w:usb2="00000000" w:usb3="00000000" w:csb0="0000009F" w:csb1="00000000"/>
  </w:font>
  <w:font w:name="StobiSerif Medium">
    <w:altName w:val="Calibri"/>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cedonian Tms">
    <w:panose1 w:val="02020603050405020304"/>
    <w:charset w:val="00"/>
    <w:family w:val="roman"/>
    <w:pitch w:val="variable"/>
    <w:sig w:usb0="00000003" w:usb1="00000000" w:usb2="00000000" w:usb3="00000000" w:csb0="00000001" w:csb1="00000000"/>
  </w:font>
  <w:font w:name="StobiSerifCn Regular">
    <w:panose1 w:val="00000000000000000000"/>
    <w:charset w:val="00"/>
    <w:family w:val="modern"/>
    <w:notTrueType/>
    <w:pitch w:val="variable"/>
    <w:sig w:usb0="A00002AF" w:usb1="5000204B" w:usb2="00000000" w:usb3="00000000" w:csb0="0000009F" w:csb1="00000000"/>
  </w:font>
  <w:font w:name="StobiSerif Bold">
    <w:altName w:val="Times New Roman"/>
    <w:panose1 w:val="00000000000000000000"/>
    <w:charset w:val="00"/>
    <w:family w:val="modern"/>
    <w:notTrueType/>
    <w:pitch w:val="variable"/>
    <w:sig w:usb0="00000001" w:usb1="5000204B" w:usb2="00000000" w:usb3="00000000" w:csb0="0000009F" w:csb1="00000000"/>
  </w:font>
  <w:font w:name="StobiSerifRegular">
    <w:altName w:val="Cambria"/>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5CB2" w14:textId="77777777" w:rsidR="00E36CC7" w:rsidRPr="000F2E5D" w:rsidRDefault="00E36CC7" w:rsidP="00523C64">
    <w:pPr>
      <w:pStyle w:val="Footer"/>
      <w:tabs>
        <w:tab w:val="clear" w:pos="4153"/>
        <w:tab w:val="clear" w:pos="8306"/>
        <w:tab w:val="left" w:pos="4344"/>
      </w:tabs>
    </w:pPr>
    <w:r>
      <w:rPr>
        <w:noProof/>
        <w:lang w:val="en-US" w:eastAsia="en-US"/>
      </w:rPr>
      <mc:AlternateContent>
        <mc:Choice Requires="wps">
          <w:drawing>
            <wp:anchor distT="0" distB="0" distL="114300" distR="114300" simplePos="0" relativeHeight="251652608" behindDoc="0" locked="0" layoutInCell="1" allowOverlap="1" wp14:anchorId="09BBC9DC" wp14:editId="043BB173">
              <wp:simplePos x="0" y="0"/>
              <wp:positionH relativeFrom="margin">
                <wp:align>center</wp:align>
              </wp:positionH>
              <wp:positionV relativeFrom="paragraph">
                <wp:posOffset>325755</wp:posOffset>
              </wp:positionV>
              <wp:extent cx="7002780" cy="792480"/>
              <wp:effectExtent l="0" t="0" r="0" b="762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2780" cy="792480"/>
                      </a:xfrm>
                      <a:prstGeom prst="rect">
                        <a:avLst/>
                      </a:prstGeom>
                      <a:noFill/>
                      <a:ln w="6350">
                        <a:noFill/>
                      </a:ln>
                    </wps:spPr>
                    <wps:txbx>
                      <w:txbxContent>
                        <w:p w14:paraId="51DBB2FB" w14:textId="77777777" w:rsidR="00E36CC7" w:rsidRDefault="00E36CC7" w:rsidP="000813CF">
                          <w:pPr>
                            <w:pStyle w:val="FooterTXT"/>
                            <w:jc w:val="center"/>
                            <w:rPr>
                              <w:color w:val="FFFFFF"/>
                              <w:sz w:val="18"/>
                              <w:szCs w:val="18"/>
                            </w:rPr>
                          </w:pPr>
                          <w:r w:rsidRPr="00A14907">
                            <w:rPr>
                              <w:color w:val="FFFFFF"/>
                              <w:sz w:val="18"/>
                              <w:szCs w:val="18"/>
                            </w:rPr>
                            <w:t>Адреса: ул. Даме Груев бр.1, 1000 Скопје</w:t>
                          </w:r>
                          <w:r>
                            <w:rPr>
                              <w:color w:val="FFFFFF"/>
                              <w:sz w:val="18"/>
                              <w:szCs w:val="18"/>
                            </w:rPr>
                            <w:t xml:space="preserve"> - </w:t>
                          </w:r>
                          <w:r w:rsidRPr="00A14907">
                            <w:rPr>
                              <w:color w:val="FFFFFF"/>
                              <w:sz w:val="18"/>
                              <w:szCs w:val="18"/>
                            </w:rPr>
                            <w:t>Република Северна Македонија</w:t>
                          </w:r>
                        </w:p>
                        <w:p w14:paraId="746E1ED9" w14:textId="77777777" w:rsidR="00E36CC7" w:rsidRPr="000813CF" w:rsidRDefault="00E36CC7" w:rsidP="000813CF">
                          <w:pPr>
                            <w:pStyle w:val="FooterTXT"/>
                            <w:jc w:val="center"/>
                            <w:rPr>
                              <w:color w:val="FFFFFF"/>
                              <w:sz w:val="18"/>
                              <w:szCs w:val="18"/>
                              <w:lang w:val="en-US"/>
                            </w:rPr>
                          </w:pPr>
                          <w:r>
                            <w:rPr>
                              <w:color w:val="FFFFFF"/>
                              <w:sz w:val="18"/>
                              <w:szCs w:val="18"/>
                              <w:lang w:val="en-US"/>
                            </w:rPr>
                            <w:t xml:space="preserve">Adresa: rr. Dame Gruev nr.1, 1000 Shkup - </w:t>
                          </w:r>
                          <w:r w:rsidRPr="000813CF">
                            <w:rPr>
                              <w:color w:val="FFFFFF"/>
                              <w:sz w:val="18"/>
                              <w:szCs w:val="18"/>
                              <w:lang w:val="en-US"/>
                            </w:rPr>
                            <w:t>Republika e Maqedonisë së Veriut</w:t>
                          </w:r>
                        </w:p>
                        <w:p w14:paraId="3FA2589A" w14:textId="77777777" w:rsidR="00E36CC7" w:rsidRPr="000813CF" w:rsidRDefault="00E36CC7" w:rsidP="000813CF">
                          <w:pPr>
                            <w:jc w:val="center"/>
                            <w:rPr>
                              <w:color w:val="FFFFFF" w:themeColor="background1"/>
                              <w:sz w:val="18"/>
                              <w:szCs w:val="18"/>
                              <w:lang w:val="en-US"/>
                            </w:rPr>
                          </w:pPr>
                          <w:r w:rsidRPr="00A14907">
                            <w:rPr>
                              <w:color w:val="FFFFFF"/>
                              <w:sz w:val="18"/>
                              <w:szCs w:val="18"/>
                              <w:lang w:val="en-US"/>
                            </w:rPr>
                            <w:t xml:space="preserve">email: </w:t>
                          </w:r>
                          <w:hyperlink r:id="rId1" w:history="1">
                            <w:r w:rsidRPr="000813CF">
                              <w:rPr>
                                <w:rStyle w:val="Hyperlink"/>
                                <w:color w:val="FFFFFF" w:themeColor="background1"/>
                                <w:sz w:val="18"/>
                                <w:szCs w:val="18"/>
                                <w:lang w:val="en-US"/>
                              </w:rPr>
                              <w:t>contact@dksk.org.mk</w:t>
                            </w:r>
                          </w:hyperlink>
                        </w:p>
                        <w:p w14:paraId="522DE9D4" w14:textId="77777777" w:rsidR="00E36CC7" w:rsidRDefault="00E36CC7" w:rsidP="000813CF">
                          <w:pPr>
                            <w:jc w:val="center"/>
                            <w:rPr>
                              <w:color w:val="FFFFFF"/>
                              <w:sz w:val="18"/>
                              <w:szCs w:val="18"/>
                              <w:lang w:val="en-US"/>
                            </w:rPr>
                          </w:pPr>
                          <w:r>
                            <w:rPr>
                              <w:color w:val="FFFFFF"/>
                              <w:sz w:val="18"/>
                              <w:szCs w:val="18"/>
                            </w:rPr>
                            <w:t>тел/</w:t>
                          </w:r>
                          <w:r>
                            <w:rPr>
                              <w:color w:val="FFFFFF"/>
                              <w:sz w:val="18"/>
                              <w:szCs w:val="18"/>
                              <w:lang w:val="en-US"/>
                            </w:rPr>
                            <w:t>tel</w:t>
                          </w:r>
                          <w:r>
                            <w:rPr>
                              <w:color w:val="FFFFFF"/>
                              <w:sz w:val="18"/>
                              <w:szCs w:val="18"/>
                            </w:rPr>
                            <w:t xml:space="preserve">: </w:t>
                          </w:r>
                          <w:r w:rsidRPr="00A14907">
                            <w:rPr>
                              <w:color w:val="FFFFFF"/>
                              <w:sz w:val="18"/>
                              <w:szCs w:val="18"/>
                            </w:rPr>
                            <w:t>+389 2 3</w:t>
                          </w:r>
                          <w:r w:rsidRPr="00A14907">
                            <w:rPr>
                              <w:color w:val="FFFFFF"/>
                              <w:sz w:val="18"/>
                              <w:szCs w:val="18"/>
                              <w:lang w:val="en-US"/>
                            </w:rPr>
                            <w:t>248 930</w:t>
                          </w:r>
                        </w:p>
                        <w:p w14:paraId="46705AB5" w14:textId="77777777" w:rsidR="00E36CC7" w:rsidRPr="000813CF" w:rsidRDefault="004C227F" w:rsidP="000813CF">
                          <w:pPr>
                            <w:jc w:val="center"/>
                            <w:rPr>
                              <w:color w:val="FFFFFF" w:themeColor="background1"/>
                              <w:sz w:val="18"/>
                              <w:szCs w:val="18"/>
                              <w:lang w:val="en-US"/>
                            </w:rPr>
                          </w:pPr>
                          <w:hyperlink r:id="rId2" w:history="1">
                            <w:r w:rsidR="00E36CC7" w:rsidRPr="000813CF">
                              <w:rPr>
                                <w:rStyle w:val="Hyperlink"/>
                                <w:color w:val="FFFFFF" w:themeColor="background1"/>
                                <w:sz w:val="18"/>
                                <w:szCs w:val="18"/>
                                <w:lang w:val="en-US"/>
                              </w:rPr>
                              <w:t>https://www.dksk.mk</w:t>
                            </w:r>
                          </w:hyperlink>
                        </w:p>
                        <w:p w14:paraId="5F54B2C9" w14:textId="77777777" w:rsidR="00E36CC7" w:rsidRPr="00A14907" w:rsidRDefault="00E36CC7" w:rsidP="00F23FCF">
                          <w:pPr>
                            <w:pStyle w:val="FooterTXT"/>
                            <w:rPr>
                              <w:color w:val="FFFFFF"/>
                              <w:sz w:val="18"/>
                              <w:szCs w:val="18"/>
                            </w:rPr>
                          </w:pPr>
                        </w:p>
                        <w:p w14:paraId="4F5BAB7A" w14:textId="77777777" w:rsidR="00E36CC7" w:rsidRPr="00A14907" w:rsidRDefault="00E36CC7" w:rsidP="00F23FCF">
                          <w:pPr>
                            <w:pStyle w:val="FooterTXT"/>
                            <w:rPr>
                              <w:color w:val="FFFFFF"/>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BC9DC" id="_x0000_t202" coordsize="21600,21600" o:spt="202" path="m,l,21600r21600,l21600,xe">
              <v:stroke joinstyle="miter"/>
              <v:path gradientshapeok="t" o:connecttype="rect"/>
            </v:shapetype>
            <v:shape id="Text Box 53" o:spid="_x0000_s1029" type="#_x0000_t202" style="position:absolute;left:0;text-align:left;margin-left:0;margin-top:25.65pt;width:551.4pt;height:62.4pt;z-index:2516526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" filled="f" stroked="f" strokeweight=".5pt">
              <v:path arrowok="t"/>
              <v:textbox>
                <w:txbxContent>
                  <w:p w14:paraId="51DBB2FB" w14:textId="77777777" w:rsidR="00E36CC7" w:rsidRDefault="00E36CC7" w:rsidP="000813CF">
                    <w:pPr>
                      <w:pStyle w:val="FooterTXT"/>
                      <w:jc w:val="center"/>
                      <w:rPr>
                        <w:color w:val="FFFFFF"/>
                        <w:sz w:val="18"/>
                        <w:szCs w:val="18"/>
                      </w:rPr>
                    </w:pPr>
                    <w:r w:rsidRPr="00A14907">
                      <w:rPr>
                        <w:color w:val="FFFFFF"/>
                        <w:sz w:val="18"/>
                        <w:szCs w:val="18"/>
                      </w:rPr>
                      <w:t>Адреса: ул. Даме Груев бр.1, 1000 Скопје</w:t>
                    </w:r>
                    <w:r>
                      <w:rPr>
                        <w:color w:val="FFFFFF"/>
                        <w:sz w:val="18"/>
                        <w:szCs w:val="18"/>
                      </w:rPr>
                      <w:t xml:space="preserve"> - </w:t>
                    </w:r>
                    <w:r w:rsidRPr="00A14907">
                      <w:rPr>
                        <w:color w:val="FFFFFF"/>
                        <w:sz w:val="18"/>
                        <w:szCs w:val="18"/>
                      </w:rPr>
                      <w:t>Република Северна Македонија</w:t>
                    </w:r>
                  </w:p>
                  <w:p w14:paraId="746E1ED9" w14:textId="77777777" w:rsidR="00E36CC7" w:rsidRPr="000813CF" w:rsidRDefault="00E36CC7" w:rsidP="000813CF">
                    <w:pPr>
                      <w:pStyle w:val="FooterTXT"/>
                      <w:jc w:val="center"/>
                      <w:rPr>
                        <w:color w:val="FFFFFF"/>
                        <w:sz w:val="18"/>
                        <w:szCs w:val="18"/>
                        <w:lang w:val="en-US"/>
                      </w:rPr>
                    </w:pPr>
                    <w:r>
                      <w:rPr>
                        <w:color w:val="FFFFFF"/>
                        <w:sz w:val="18"/>
                        <w:szCs w:val="18"/>
                        <w:lang w:val="en-US"/>
                      </w:rPr>
                      <w:t xml:space="preserve">Adresa: rr. Dame Gruev nr.1, 1000 Shkup - </w:t>
                    </w:r>
                    <w:r w:rsidRPr="000813CF">
                      <w:rPr>
                        <w:color w:val="FFFFFF"/>
                        <w:sz w:val="18"/>
                        <w:szCs w:val="18"/>
                        <w:lang w:val="en-US"/>
                      </w:rPr>
                      <w:t>Republika e Maqedonisë së Veriut</w:t>
                    </w:r>
                  </w:p>
                  <w:p w14:paraId="3FA2589A" w14:textId="77777777" w:rsidR="00E36CC7" w:rsidRPr="000813CF" w:rsidRDefault="00E36CC7" w:rsidP="000813CF">
                    <w:pPr>
                      <w:jc w:val="center"/>
                      <w:rPr>
                        <w:color w:val="FFFFFF" w:themeColor="background1"/>
                        <w:sz w:val="18"/>
                        <w:szCs w:val="18"/>
                        <w:lang w:val="en-US"/>
                      </w:rPr>
                    </w:pPr>
                    <w:r w:rsidRPr="00A14907">
                      <w:rPr>
                        <w:color w:val="FFFFFF"/>
                        <w:sz w:val="18"/>
                        <w:szCs w:val="18"/>
                        <w:lang w:val="en-US"/>
                      </w:rPr>
                      <w:t xml:space="preserve">email: </w:t>
                    </w:r>
                    <w:hyperlink r:id="rId3" w:history="1">
                      <w:r w:rsidRPr="000813CF">
                        <w:rPr>
                          <w:rStyle w:val="Hyperlink"/>
                          <w:color w:val="FFFFFF" w:themeColor="background1"/>
                          <w:sz w:val="18"/>
                          <w:szCs w:val="18"/>
                          <w:lang w:val="en-US"/>
                        </w:rPr>
                        <w:t>contact@dksk.org.mk</w:t>
                      </w:r>
                    </w:hyperlink>
                  </w:p>
                  <w:p w14:paraId="522DE9D4" w14:textId="77777777" w:rsidR="00E36CC7" w:rsidRDefault="00E36CC7" w:rsidP="000813CF">
                    <w:pPr>
                      <w:jc w:val="center"/>
                      <w:rPr>
                        <w:color w:val="FFFFFF"/>
                        <w:sz w:val="18"/>
                        <w:szCs w:val="18"/>
                        <w:lang w:val="en-US"/>
                      </w:rPr>
                    </w:pPr>
                    <w:r>
                      <w:rPr>
                        <w:color w:val="FFFFFF"/>
                        <w:sz w:val="18"/>
                        <w:szCs w:val="18"/>
                      </w:rPr>
                      <w:t>тел/</w:t>
                    </w:r>
                    <w:r>
                      <w:rPr>
                        <w:color w:val="FFFFFF"/>
                        <w:sz w:val="18"/>
                        <w:szCs w:val="18"/>
                        <w:lang w:val="en-US"/>
                      </w:rPr>
                      <w:t>tel</w:t>
                    </w:r>
                    <w:r>
                      <w:rPr>
                        <w:color w:val="FFFFFF"/>
                        <w:sz w:val="18"/>
                        <w:szCs w:val="18"/>
                      </w:rPr>
                      <w:t xml:space="preserve">: </w:t>
                    </w:r>
                    <w:r w:rsidRPr="00A14907">
                      <w:rPr>
                        <w:color w:val="FFFFFF"/>
                        <w:sz w:val="18"/>
                        <w:szCs w:val="18"/>
                      </w:rPr>
                      <w:t>+389 2 3</w:t>
                    </w:r>
                    <w:r w:rsidRPr="00A14907">
                      <w:rPr>
                        <w:color w:val="FFFFFF"/>
                        <w:sz w:val="18"/>
                        <w:szCs w:val="18"/>
                        <w:lang w:val="en-US"/>
                      </w:rPr>
                      <w:t>248 930</w:t>
                    </w:r>
                  </w:p>
                  <w:p w14:paraId="46705AB5" w14:textId="77777777" w:rsidR="00E36CC7" w:rsidRPr="000813CF" w:rsidRDefault="004C227F" w:rsidP="000813CF">
                    <w:pPr>
                      <w:jc w:val="center"/>
                      <w:rPr>
                        <w:color w:val="FFFFFF" w:themeColor="background1"/>
                        <w:sz w:val="18"/>
                        <w:szCs w:val="18"/>
                        <w:lang w:val="en-US"/>
                      </w:rPr>
                    </w:pPr>
                    <w:hyperlink r:id="rId4" w:history="1">
                      <w:r w:rsidR="00E36CC7" w:rsidRPr="000813CF">
                        <w:rPr>
                          <w:rStyle w:val="Hyperlink"/>
                          <w:color w:val="FFFFFF" w:themeColor="background1"/>
                          <w:sz w:val="18"/>
                          <w:szCs w:val="18"/>
                          <w:lang w:val="en-US"/>
                        </w:rPr>
                        <w:t>https://www.dksk.mk</w:t>
                      </w:r>
                    </w:hyperlink>
                  </w:p>
                  <w:p w14:paraId="5F54B2C9" w14:textId="77777777" w:rsidR="00E36CC7" w:rsidRPr="00A14907" w:rsidRDefault="00E36CC7" w:rsidP="00F23FCF">
                    <w:pPr>
                      <w:pStyle w:val="FooterTXT"/>
                      <w:rPr>
                        <w:color w:val="FFFFFF"/>
                        <w:sz w:val="18"/>
                        <w:szCs w:val="18"/>
                      </w:rPr>
                    </w:pPr>
                  </w:p>
                  <w:p w14:paraId="4F5BAB7A" w14:textId="77777777" w:rsidR="00E36CC7" w:rsidRPr="00A14907" w:rsidRDefault="00E36CC7" w:rsidP="00F23FCF">
                    <w:pPr>
                      <w:pStyle w:val="FooterTXT"/>
                      <w:rPr>
                        <w:color w:val="FFFFFF"/>
                        <w:sz w:val="18"/>
                        <w:szCs w:val="18"/>
                        <w:lang w:val="en-US"/>
                      </w:rPr>
                    </w:pPr>
                  </w:p>
                </w:txbxContent>
              </v:textbox>
              <w10:wrap anchorx="margin"/>
            </v:shape>
          </w:pict>
        </mc:Fallback>
      </mc:AlternateContent>
    </w:r>
    <w:r>
      <w:rPr>
        <w:noProof/>
        <w:lang w:val="en-US" w:eastAsia="en-US"/>
      </w:rPr>
      <w:drawing>
        <wp:anchor distT="0" distB="0" distL="114300" distR="114300" simplePos="0" relativeHeight="251655680" behindDoc="1" locked="0" layoutInCell="1" allowOverlap="1" wp14:anchorId="011348EC" wp14:editId="5BE1256D">
          <wp:simplePos x="0" y="0"/>
          <wp:positionH relativeFrom="page">
            <wp:align>right</wp:align>
          </wp:positionH>
          <wp:positionV relativeFrom="paragraph">
            <wp:posOffset>-2341245</wp:posOffset>
          </wp:positionV>
          <wp:extent cx="7854701" cy="3665220"/>
          <wp:effectExtent l="0" t="0" r="0" b="0"/>
          <wp:wrapNone/>
          <wp:docPr id="54"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54701" cy="3665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51584" behindDoc="0" locked="0" layoutInCell="1" allowOverlap="1" wp14:anchorId="6765C06E" wp14:editId="45942E9A">
              <wp:simplePos x="0" y="0"/>
              <wp:positionH relativeFrom="column">
                <wp:posOffset>5798820</wp:posOffset>
              </wp:positionH>
              <wp:positionV relativeFrom="paragraph">
                <wp:posOffset>782955</wp:posOffset>
              </wp:positionV>
              <wp:extent cx="491490" cy="30480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1490" cy="304800"/>
                      </a:xfrm>
                      <a:prstGeom prst="rect">
                        <a:avLst/>
                      </a:prstGeom>
                      <a:noFill/>
                      <a:ln w="6350">
                        <a:noFill/>
                      </a:ln>
                    </wps:spPr>
                    <wps:txbx>
                      <w:txbxContent>
                        <w:p w14:paraId="23C96909" w14:textId="37E2BF2D" w:rsidR="00E36CC7" w:rsidRPr="00A14907" w:rsidRDefault="00E36CC7" w:rsidP="00F23FCF">
                          <w:pPr>
                            <w:jc w:val="right"/>
                            <w:rPr>
                              <w:rFonts w:ascii="StobiSerif Medium" w:hAnsi="StobiSerif Medium"/>
                              <w:b/>
                              <w:color w:val="FFFFFF"/>
                            </w:rPr>
                          </w:pPr>
                          <w:r w:rsidRPr="00A14907">
                            <w:rPr>
                              <w:b/>
                              <w:color w:val="FFFFFF"/>
                            </w:rPr>
                            <w:fldChar w:fldCharType="begin"/>
                          </w:r>
                          <w:r w:rsidRPr="00A14907">
                            <w:rPr>
                              <w:b/>
                              <w:color w:val="FFFFFF"/>
                            </w:rPr>
                            <w:instrText xml:space="preserve"> PAGE   \* MERGEFORMAT </w:instrText>
                          </w:r>
                          <w:r w:rsidRPr="00A14907">
                            <w:rPr>
                              <w:b/>
                              <w:color w:val="FFFFFF"/>
                            </w:rPr>
                            <w:fldChar w:fldCharType="separate"/>
                          </w:r>
                          <w:r w:rsidR="004C227F">
                            <w:rPr>
                              <w:b/>
                              <w:noProof/>
                              <w:color w:val="FFFFFF"/>
                            </w:rPr>
                            <w:t>2</w:t>
                          </w:r>
                          <w:r w:rsidRPr="00A14907">
                            <w:rPr>
                              <w:b/>
                              <w:noProof/>
                              <w:color w:val="FFFFF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65C06E" id="Text Box 50" o:spid="_x0000_s1030" type="#_x0000_t202" style="position:absolute;left:0;text-align:left;margin-left:456.6pt;margin-top:61.65pt;width:38.7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" filled="f" stroked="f" strokeweight=".5pt">
              <v:path arrowok="t"/>
              <v:textbox>
                <w:txbxContent>
                  <w:p w14:paraId="23C96909" w14:textId="37E2BF2D" w:rsidR="00E36CC7" w:rsidRPr="00A14907" w:rsidRDefault="00E36CC7" w:rsidP="00F23FCF">
                    <w:pPr>
                      <w:jc w:val="right"/>
                      <w:rPr>
                        <w:rFonts w:ascii="StobiSerif Medium" w:hAnsi="StobiSerif Medium"/>
                        <w:b/>
                        <w:color w:val="FFFFFF"/>
                      </w:rPr>
                    </w:pPr>
                    <w:r w:rsidRPr="00A14907">
                      <w:rPr>
                        <w:b/>
                        <w:color w:val="FFFFFF"/>
                      </w:rPr>
                      <w:fldChar w:fldCharType="begin"/>
                    </w:r>
                    <w:r w:rsidRPr="00A14907">
                      <w:rPr>
                        <w:b/>
                        <w:color w:val="FFFFFF"/>
                      </w:rPr>
                      <w:instrText xml:space="preserve"> PAGE   \* MERGEFORMAT </w:instrText>
                    </w:r>
                    <w:r w:rsidRPr="00A14907">
                      <w:rPr>
                        <w:b/>
                        <w:color w:val="FFFFFF"/>
                      </w:rPr>
                      <w:fldChar w:fldCharType="separate"/>
                    </w:r>
                    <w:r w:rsidR="004C227F">
                      <w:rPr>
                        <w:b/>
                        <w:noProof/>
                        <w:color w:val="FFFFFF"/>
                      </w:rPr>
                      <w:t>2</w:t>
                    </w:r>
                    <w:r w:rsidRPr="00A14907">
                      <w:rPr>
                        <w:b/>
                        <w:noProof/>
                        <w:color w:val="FFFFFF"/>
                      </w:rPr>
                      <w:fldChar w:fldCharType="end"/>
                    </w:r>
                  </w:p>
                </w:txbxContent>
              </v:textbox>
            </v:shape>
          </w:pict>
        </mc:Fallback>
      </mc:AlternateContent>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ED0FB" w14:textId="77777777" w:rsidR="00E36CC7" w:rsidRDefault="00E36CC7">
    <w:pPr>
      <w:pStyle w:val="Footer"/>
    </w:pPr>
    <w:r>
      <w:rPr>
        <w:noProof/>
        <w:lang w:val="en-US" w:eastAsia="en-US"/>
      </w:rPr>
      <mc:AlternateContent>
        <mc:Choice Requires="wps">
          <w:drawing>
            <wp:anchor distT="0" distB="0" distL="114300" distR="114300" simplePos="0" relativeHeight="251663872" behindDoc="0" locked="0" layoutInCell="1" allowOverlap="1" wp14:anchorId="6D160D32" wp14:editId="020531D3">
              <wp:simplePos x="0" y="0"/>
              <wp:positionH relativeFrom="margin">
                <wp:posOffset>-178435</wp:posOffset>
              </wp:positionH>
              <wp:positionV relativeFrom="paragraph">
                <wp:posOffset>340995</wp:posOffset>
              </wp:positionV>
              <wp:extent cx="7002780" cy="79248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02780" cy="792480"/>
                      </a:xfrm>
                      <a:prstGeom prst="rect">
                        <a:avLst/>
                      </a:prstGeom>
                      <a:noFill/>
                      <a:ln w="6350">
                        <a:noFill/>
                      </a:ln>
                    </wps:spPr>
                    <wps:txbx>
                      <w:txbxContent>
                        <w:p w14:paraId="2C6B87BE" w14:textId="77777777" w:rsidR="00E36CC7" w:rsidRDefault="00E36CC7" w:rsidP="00523C64">
                          <w:pPr>
                            <w:pStyle w:val="FooterTXT"/>
                            <w:jc w:val="center"/>
                            <w:rPr>
                              <w:color w:val="FFFFFF"/>
                              <w:sz w:val="18"/>
                              <w:szCs w:val="18"/>
                            </w:rPr>
                          </w:pPr>
                          <w:r w:rsidRPr="00A14907">
                            <w:rPr>
                              <w:color w:val="FFFFFF"/>
                              <w:sz w:val="18"/>
                              <w:szCs w:val="18"/>
                            </w:rPr>
                            <w:t>Адреса: ул. Даме Груев бр.1, 1000 Скопје</w:t>
                          </w:r>
                          <w:r>
                            <w:rPr>
                              <w:color w:val="FFFFFF"/>
                              <w:sz w:val="18"/>
                              <w:szCs w:val="18"/>
                            </w:rPr>
                            <w:t xml:space="preserve"> - </w:t>
                          </w:r>
                          <w:r w:rsidRPr="00A14907">
                            <w:rPr>
                              <w:color w:val="FFFFFF"/>
                              <w:sz w:val="18"/>
                              <w:szCs w:val="18"/>
                            </w:rPr>
                            <w:t>Република Северна Македонија</w:t>
                          </w:r>
                        </w:p>
                        <w:p w14:paraId="344358EB" w14:textId="77777777" w:rsidR="00E36CC7" w:rsidRPr="000813CF" w:rsidRDefault="00E36CC7" w:rsidP="00523C64">
                          <w:pPr>
                            <w:pStyle w:val="FooterTXT"/>
                            <w:jc w:val="center"/>
                            <w:rPr>
                              <w:color w:val="FFFFFF"/>
                              <w:sz w:val="18"/>
                              <w:szCs w:val="18"/>
                              <w:lang w:val="en-US"/>
                            </w:rPr>
                          </w:pPr>
                          <w:r>
                            <w:rPr>
                              <w:color w:val="FFFFFF"/>
                              <w:sz w:val="18"/>
                              <w:szCs w:val="18"/>
                              <w:lang w:val="en-US"/>
                            </w:rPr>
                            <w:t xml:space="preserve">Adresa: rr. Dame Gruev nr.1, 1000 Shkup - </w:t>
                          </w:r>
                          <w:r w:rsidRPr="000813CF">
                            <w:rPr>
                              <w:color w:val="FFFFFF"/>
                              <w:sz w:val="18"/>
                              <w:szCs w:val="18"/>
                              <w:lang w:val="en-US"/>
                            </w:rPr>
                            <w:t>Republika e Maqedonisë së Veriut</w:t>
                          </w:r>
                        </w:p>
                        <w:p w14:paraId="16B70CFF" w14:textId="77777777" w:rsidR="00E36CC7" w:rsidRPr="000813CF" w:rsidRDefault="00E36CC7" w:rsidP="00523C64">
                          <w:pPr>
                            <w:jc w:val="center"/>
                            <w:rPr>
                              <w:color w:val="FFFFFF" w:themeColor="background1"/>
                              <w:sz w:val="18"/>
                              <w:szCs w:val="18"/>
                              <w:lang w:val="en-US"/>
                            </w:rPr>
                          </w:pPr>
                          <w:r w:rsidRPr="00A14907">
                            <w:rPr>
                              <w:color w:val="FFFFFF"/>
                              <w:sz w:val="18"/>
                              <w:szCs w:val="18"/>
                              <w:lang w:val="en-US"/>
                            </w:rPr>
                            <w:t xml:space="preserve">email: </w:t>
                          </w:r>
                          <w:hyperlink r:id="rId1" w:history="1">
                            <w:r w:rsidRPr="000813CF">
                              <w:rPr>
                                <w:rStyle w:val="Hyperlink"/>
                                <w:color w:val="FFFFFF" w:themeColor="background1"/>
                                <w:sz w:val="18"/>
                                <w:szCs w:val="18"/>
                                <w:lang w:val="en-US"/>
                              </w:rPr>
                              <w:t>contact@dksk.org.mk</w:t>
                            </w:r>
                          </w:hyperlink>
                        </w:p>
                        <w:p w14:paraId="077A57C3" w14:textId="77777777" w:rsidR="00E36CC7" w:rsidRDefault="00E36CC7" w:rsidP="00523C64">
                          <w:pPr>
                            <w:jc w:val="center"/>
                            <w:rPr>
                              <w:color w:val="FFFFFF"/>
                              <w:sz w:val="18"/>
                              <w:szCs w:val="18"/>
                              <w:lang w:val="en-US"/>
                            </w:rPr>
                          </w:pPr>
                          <w:r>
                            <w:rPr>
                              <w:color w:val="FFFFFF"/>
                              <w:sz w:val="18"/>
                              <w:szCs w:val="18"/>
                            </w:rPr>
                            <w:t>тел/</w:t>
                          </w:r>
                          <w:r>
                            <w:rPr>
                              <w:color w:val="FFFFFF"/>
                              <w:sz w:val="18"/>
                              <w:szCs w:val="18"/>
                              <w:lang w:val="en-US"/>
                            </w:rPr>
                            <w:t>tel</w:t>
                          </w:r>
                          <w:r>
                            <w:rPr>
                              <w:color w:val="FFFFFF"/>
                              <w:sz w:val="18"/>
                              <w:szCs w:val="18"/>
                            </w:rPr>
                            <w:t xml:space="preserve">: </w:t>
                          </w:r>
                          <w:r w:rsidRPr="00A14907">
                            <w:rPr>
                              <w:color w:val="FFFFFF"/>
                              <w:sz w:val="18"/>
                              <w:szCs w:val="18"/>
                            </w:rPr>
                            <w:t>+389 2 3</w:t>
                          </w:r>
                          <w:r w:rsidRPr="00A14907">
                            <w:rPr>
                              <w:color w:val="FFFFFF"/>
                              <w:sz w:val="18"/>
                              <w:szCs w:val="18"/>
                              <w:lang w:val="en-US"/>
                            </w:rPr>
                            <w:t>248 930</w:t>
                          </w:r>
                        </w:p>
                        <w:p w14:paraId="7B8589BF" w14:textId="77777777" w:rsidR="00E36CC7" w:rsidRPr="000813CF" w:rsidRDefault="004C227F" w:rsidP="00523C64">
                          <w:pPr>
                            <w:jc w:val="center"/>
                            <w:rPr>
                              <w:color w:val="FFFFFF" w:themeColor="background1"/>
                              <w:sz w:val="18"/>
                              <w:szCs w:val="18"/>
                              <w:lang w:val="en-US"/>
                            </w:rPr>
                          </w:pPr>
                          <w:hyperlink r:id="rId2" w:history="1">
                            <w:r w:rsidR="00E36CC7" w:rsidRPr="000813CF">
                              <w:rPr>
                                <w:rStyle w:val="Hyperlink"/>
                                <w:color w:val="FFFFFF" w:themeColor="background1"/>
                                <w:sz w:val="18"/>
                                <w:szCs w:val="18"/>
                                <w:lang w:val="en-US"/>
                              </w:rPr>
                              <w:t>https://www.dksk.mk</w:t>
                            </w:r>
                          </w:hyperlink>
                        </w:p>
                        <w:p w14:paraId="4D026BE5" w14:textId="77777777" w:rsidR="00E36CC7" w:rsidRPr="00A14907" w:rsidRDefault="00E36CC7" w:rsidP="00523C64">
                          <w:pPr>
                            <w:pStyle w:val="FooterTXT"/>
                            <w:rPr>
                              <w:color w:val="FFFFFF"/>
                              <w:sz w:val="18"/>
                              <w:szCs w:val="18"/>
                            </w:rPr>
                          </w:pPr>
                        </w:p>
                        <w:p w14:paraId="70F20A07" w14:textId="77777777" w:rsidR="00E36CC7" w:rsidRPr="00A14907" w:rsidRDefault="00E36CC7" w:rsidP="00523C64">
                          <w:pPr>
                            <w:pStyle w:val="FooterTXT"/>
                            <w:rPr>
                              <w:color w:val="FFFFFF"/>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160D32" id="_x0000_t202" coordsize="21600,21600" o:spt="202" path="m,l,21600r21600,l21600,xe">
              <v:stroke joinstyle="miter"/>
              <v:path gradientshapeok="t" o:connecttype="rect"/>
            </v:shapetype>
            <v:shape id="Text Box 6" o:spid="_x0000_s1031" type="#_x0000_t202" style="position:absolute;left:0;text-align:left;margin-left:-14.05pt;margin-top:26.85pt;width:551.4pt;height:62.4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" filled="f" stroked="f" strokeweight=".5pt">
              <v:path arrowok="t"/>
              <v:textbox>
                <w:txbxContent>
                  <w:p w14:paraId="2C6B87BE" w14:textId="77777777" w:rsidR="00E36CC7" w:rsidRDefault="00E36CC7" w:rsidP="00523C64">
                    <w:pPr>
                      <w:pStyle w:val="FooterTXT"/>
                      <w:jc w:val="center"/>
                      <w:rPr>
                        <w:color w:val="FFFFFF"/>
                        <w:sz w:val="18"/>
                        <w:szCs w:val="18"/>
                      </w:rPr>
                    </w:pPr>
                    <w:r w:rsidRPr="00A14907">
                      <w:rPr>
                        <w:color w:val="FFFFFF"/>
                        <w:sz w:val="18"/>
                        <w:szCs w:val="18"/>
                      </w:rPr>
                      <w:t>Адреса: ул. Даме Груев бр.1, 1000 Скопје</w:t>
                    </w:r>
                    <w:r>
                      <w:rPr>
                        <w:color w:val="FFFFFF"/>
                        <w:sz w:val="18"/>
                        <w:szCs w:val="18"/>
                      </w:rPr>
                      <w:t xml:space="preserve"> - </w:t>
                    </w:r>
                    <w:r w:rsidRPr="00A14907">
                      <w:rPr>
                        <w:color w:val="FFFFFF"/>
                        <w:sz w:val="18"/>
                        <w:szCs w:val="18"/>
                      </w:rPr>
                      <w:t>Република Северна Македонија</w:t>
                    </w:r>
                  </w:p>
                  <w:p w14:paraId="344358EB" w14:textId="77777777" w:rsidR="00E36CC7" w:rsidRPr="000813CF" w:rsidRDefault="00E36CC7" w:rsidP="00523C64">
                    <w:pPr>
                      <w:pStyle w:val="FooterTXT"/>
                      <w:jc w:val="center"/>
                      <w:rPr>
                        <w:color w:val="FFFFFF"/>
                        <w:sz w:val="18"/>
                        <w:szCs w:val="18"/>
                        <w:lang w:val="en-US"/>
                      </w:rPr>
                    </w:pPr>
                    <w:r>
                      <w:rPr>
                        <w:color w:val="FFFFFF"/>
                        <w:sz w:val="18"/>
                        <w:szCs w:val="18"/>
                        <w:lang w:val="en-US"/>
                      </w:rPr>
                      <w:t xml:space="preserve">Adresa: rr. Dame Gruev nr.1, 1000 Shkup - </w:t>
                    </w:r>
                    <w:r w:rsidRPr="000813CF">
                      <w:rPr>
                        <w:color w:val="FFFFFF"/>
                        <w:sz w:val="18"/>
                        <w:szCs w:val="18"/>
                        <w:lang w:val="en-US"/>
                      </w:rPr>
                      <w:t>Republika e Maqedonisë së Veriut</w:t>
                    </w:r>
                  </w:p>
                  <w:p w14:paraId="16B70CFF" w14:textId="77777777" w:rsidR="00E36CC7" w:rsidRPr="000813CF" w:rsidRDefault="00E36CC7" w:rsidP="00523C64">
                    <w:pPr>
                      <w:jc w:val="center"/>
                      <w:rPr>
                        <w:color w:val="FFFFFF" w:themeColor="background1"/>
                        <w:sz w:val="18"/>
                        <w:szCs w:val="18"/>
                        <w:lang w:val="en-US"/>
                      </w:rPr>
                    </w:pPr>
                    <w:r w:rsidRPr="00A14907">
                      <w:rPr>
                        <w:color w:val="FFFFFF"/>
                        <w:sz w:val="18"/>
                        <w:szCs w:val="18"/>
                        <w:lang w:val="en-US"/>
                      </w:rPr>
                      <w:t xml:space="preserve">email: </w:t>
                    </w:r>
                    <w:hyperlink r:id="rId3" w:history="1">
                      <w:r w:rsidRPr="000813CF">
                        <w:rPr>
                          <w:rStyle w:val="Hyperlink"/>
                          <w:color w:val="FFFFFF" w:themeColor="background1"/>
                          <w:sz w:val="18"/>
                          <w:szCs w:val="18"/>
                          <w:lang w:val="en-US"/>
                        </w:rPr>
                        <w:t>contact@dksk.org.mk</w:t>
                      </w:r>
                    </w:hyperlink>
                  </w:p>
                  <w:p w14:paraId="077A57C3" w14:textId="77777777" w:rsidR="00E36CC7" w:rsidRDefault="00E36CC7" w:rsidP="00523C64">
                    <w:pPr>
                      <w:jc w:val="center"/>
                      <w:rPr>
                        <w:color w:val="FFFFFF"/>
                        <w:sz w:val="18"/>
                        <w:szCs w:val="18"/>
                        <w:lang w:val="en-US"/>
                      </w:rPr>
                    </w:pPr>
                    <w:r>
                      <w:rPr>
                        <w:color w:val="FFFFFF"/>
                        <w:sz w:val="18"/>
                        <w:szCs w:val="18"/>
                      </w:rPr>
                      <w:t>тел/</w:t>
                    </w:r>
                    <w:r>
                      <w:rPr>
                        <w:color w:val="FFFFFF"/>
                        <w:sz w:val="18"/>
                        <w:szCs w:val="18"/>
                        <w:lang w:val="en-US"/>
                      </w:rPr>
                      <w:t>tel</w:t>
                    </w:r>
                    <w:r>
                      <w:rPr>
                        <w:color w:val="FFFFFF"/>
                        <w:sz w:val="18"/>
                        <w:szCs w:val="18"/>
                      </w:rPr>
                      <w:t xml:space="preserve">: </w:t>
                    </w:r>
                    <w:r w:rsidRPr="00A14907">
                      <w:rPr>
                        <w:color w:val="FFFFFF"/>
                        <w:sz w:val="18"/>
                        <w:szCs w:val="18"/>
                      </w:rPr>
                      <w:t>+389 2 3</w:t>
                    </w:r>
                    <w:r w:rsidRPr="00A14907">
                      <w:rPr>
                        <w:color w:val="FFFFFF"/>
                        <w:sz w:val="18"/>
                        <w:szCs w:val="18"/>
                        <w:lang w:val="en-US"/>
                      </w:rPr>
                      <w:t>248 930</w:t>
                    </w:r>
                  </w:p>
                  <w:p w14:paraId="7B8589BF" w14:textId="77777777" w:rsidR="00E36CC7" w:rsidRPr="000813CF" w:rsidRDefault="004C227F" w:rsidP="00523C64">
                    <w:pPr>
                      <w:jc w:val="center"/>
                      <w:rPr>
                        <w:color w:val="FFFFFF" w:themeColor="background1"/>
                        <w:sz w:val="18"/>
                        <w:szCs w:val="18"/>
                        <w:lang w:val="en-US"/>
                      </w:rPr>
                    </w:pPr>
                    <w:hyperlink r:id="rId4" w:history="1">
                      <w:r w:rsidR="00E36CC7" w:rsidRPr="000813CF">
                        <w:rPr>
                          <w:rStyle w:val="Hyperlink"/>
                          <w:color w:val="FFFFFF" w:themeColor="background1"/>
                          <w:sz w:val="18"/>
                          <w:szCs w:val="18"/>
                          <w:lang w:val="en-US"/>
                        </w:rPr>
                        <w:t>https://www.dksk.mk</w:t>
                      </w:r>
                    </w:hyperlink>
                  </w:p>
                  <w:p w14:paraId="4D026BE5" w14:textId="77777777" w:rsidR="00E36CC7" w:rsidRPr="00A14907" w:rsidRDefault="00E36CC7" w:rsidP="00523C64">
                    <w:pPr>
                      <w:pStyle w:val="FooterTXT"/>
                      <w:rPr>
                        <w:color w:val="FFFFFF"/>
                        <w:sz w:val="18"/>
                        <w:szCs w:val="18"/>
                      </w:rPr>
                    </w:pPr>
                  </w:p>
                  <w:p w14:paraId="70F20A07" w14:textId="77777777" w:rsidR="00E36CC7" w:rsidRPr="00A14907" w:rsidRDefault="00E36CC7" w:rsidP="00523C64">
                    <w:pPr>
                      <w:pStyle w:val="FooterTXT"/>
                      <w:rPr>
                        <w:color w:val="FFFFFF"/>
                        <w:sz w:val="18"/>
                        <w:szCs w:val="18"/>
                        <w:lang w:val="en-US"/>
                      </w:rPr>
                    </w:pPr>
                  </w:p>
                </w:txbxContent>
              </v:textbox>
              <w10:wrap anchorx="margin"/>
            </v:shape>
          </w:pict>
        </mc:Fallback>
      </mc:AlternateContent>
    </w:r>
    <w:r>
      <w:rPr>
        <w:noProof/>
        <w:lang w:val="en-US" w:eastAsia="en-US"/>
      </w:rPr>
      <w:drawing>
        <wp:anchor distT="0" distB="0" distL="114300" distR="114300" simplePos="0" relativeHeight="251661824" behindDoc="1" locked="0" layoutInCell="1" allowOverlap="1" wp14:anchorId="1C552C78" wp14:editId="0A97AFA5">
          <wp:simplePos x="0" y="0"/>
          <wp:positionH relativeFrom="page">
            <wp:posOffset>-294005</wp:posOffset>
          </wp:positionH>
          <wp:positionV relativeFrom="paragraph">
            <wp:posOffset>-2331720</wp:posOffset>
          </wp:positionV>
          <wp:extent cx="7854315" cy="3665220"/>
          <wp:effectExtent l="0" t="0" r="0" b="0"/>
          <wp:wrapNone/>
          <wp:docPr id="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54315" cy="36652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4D3D0" w14:textId="77777777" w:rsidR="00563B95" w:rsidRDefault="00563B95" w:rsidP="00DC5C24">
      <w:r>
        <w:separator/>
      </w:r>
    </w:p>
  </w:footnote>
  <w:footnote w:type="continuationSeparator" w:id="0">
    <w:p w14:paraId="78CD43C1" w14:textId="77777777" w:rsidR="00563B95" w:rsidRDefault="00563B95" w:rsidP="00DC5C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A393A" w14:textId="77777777" w:rsidR="00E36CC7" w:rsidRPr="000F2E5D" w:rsidRDefault="004C227F" w:rsidP="00DC5C24">
    <w:r>
      <w:rPr>
        <w:noProof/>
        <w:lang w:val="en-GB"/>
      </w:rPr>
      <w:pict w14:anchorId="488A7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61824;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1E07F" w14:textId="77777777" w:rsidR="00E36CC7" w:rsidRDefault="00E36CC7" w:rsidP="00001E20">
    <w:pPr>
      <w:jc w:val="center"/>
    </w:pPr>
    <w:r>
      <w:rPr>
        <w:noProof/>
        <w:lang w:val="en-US" w:eastAsia="en-US"/>
      </w:rPr>
      <w:drawing>
        <wp:anchor distT="0" distB="0" distL="114300" distR="114300" simplePos="0" relativeHeight="251659776" behindDoc="0" locked="0" layoutInCell="1" allowOverlap="1" wp14:anchorId="04560C3C" wp14:editId="741FF9B7">
          <wp:simplePos x="0" y="0"/>
          <wp:positionH relativeFrom="margin">
            <wp:align>center</wp:align>
          </wp:positionH>
          <wp:positionV relativeFrom="paragraph">
            <wp:posOffset>60325</wp:posOffset>
          </wp:positionV>
          <wp:extent cx="3775075" cy="1097280"/>
          <wp:effectExtent l="0" t="0" r="0" b="7620"/>
          <wp:wrapTopAndBottom/>
          <wp:docPr id="2"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075"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32359" w14:textId="77777777" w:rsidR="00E36CC7" w:rsidRPr="000F2E5D" w:rsidRDefault="00E36CC7" w:rsidP="00DC5C24">
    <w:r>
      <w:rPr>
        <w:noProof/>
        <w:lang w:val="en-US" w:eastAsia="en-US"/>
      </w:rPr>
      <w:drawing>
        <wp:anchor distT="0" distB="0" distL="114300" distR="114300" simplePos="0" relativeHeight="251655167" behindDoc="0" locked="0" layoutInCell="1" allowOverlap="1" wp14:anchorId="60CCA056" wp14:editId="252FEDA4">
          <wp:simplePos x="0" y="0"/>
          <wp:positionH relativeFrom="margin">
            <wp:align>center</wp:align>
          </wp:positionH>
          <wp:positionV relativeFrom="paragraph">
            <wp:posOffset>715645</wp:posOffset>
          </wp:positionV>
          <wp:extent cx="3775075" cy="1097280"/>
          <wp:effectExtent l="0" t="0" r="0" b="7620"/>
          <wp:wrapTopAndBottom/>
          <wp:docPr id="58"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075"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227F">
      <w:rPr>
        <w:noProof/>
        <w:lang w:val="en-GB"/>
      </w:rPr>
      <w:pict w14:anchorId="3ABC83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62848;mso-position-horizontal:center;mso-position-horizontal-relative:margin;mso-position-vertical:center;mso-position-vertical-relative:margin" o:allowincell="f">
          <v:imagedata r:id="rId2" o:title="Watermark_Mem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1607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7D6291"/>
    <w:multiLevelType w:val="hybridMultilevel"/>
    <w:tmpl w:val="E5800B3E"/>
    <w:lvl w:ilvl="0" w:tplc="C2DE4F6C">
      <w:start w:val="1"/>
      <w:numFmt w:val="decimal"/>
      <w:lvlText w:val="%1."/>
      <w:lvlJc w:val="left"/>
      <w:pPr>
        <w:ind w:left="1800" w:hanging="360"/>
      </w:pPr>
      <w:rPr>
        <w:rFonts w:hint="default"/>
      </w:rPr>
    </w:lvl>
    <w:lvl w:ilvl="1" w:tplc="A6E4ED52">
      <w:start w:val="1"/>
      <w:numFmt w:val="bullet"/>
      <w:lvlText w:val="-"/>
      <w:lvlJc w:val="left"/>
      <w:pPr>
        <w:ind w:left="2520" w:hanging="360"/>
      </w:pPr>
      <w:rPr>
        <w:rFonts w:ascii="Vladimir Script" w:hAnsi="Vladimir Script" w:hint="default"/>
      </w:rPr>
    </w:lvl>
    <w:lvl w:ilvl="2" w:tplc="042F001B">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12" w15:restartNumberingAfterBreak="0">
    <w:nsid w:val="37F74D64"/>
    <w:multiLevelType w:val="hybridMultilevel"/>
    <w:tmpl w:val="8F483868"/>
    <w:lvl w:ilvl="0" w:tplc="EA3EE8F2">
      <w:start w:val="1"/>
      <w:numFmt w:val="bullet"/>
      <w:lvlText w:val="-"/>
      <w:lvlJc w:val="left"/>
      <w:pPr>
        <w:ind w:left="360" w:hanging="360"/>
      </w:pPr>
      <w:rPr>
        <w:rFonts w:ascii="StobiSerifCnIt Regular" w:hAnsi="StobiSerifCnIt Regular" w:hint="default"/>
      </w:rPr>
    </w:lvl>
    <w:lvl w:ilvl="1" w:tplc="EA3EE8F2">
      <w:start w:val="1"/>
      <w:numFmt w:val="bullet"/>
      <w:lvlText w:val="-"/>
      <w:lvlJc w:val="left"/>
      <w:pPr>
        <w:ind w:left="1080" w:hanging="360"/>
      </w:pPr>
      <w:rPr>
        <w:rFonts w:ascii="StobiSerifCnIt Regular" w:hAnsi="StobiSerifCnIt Regular"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3" w15:restartNumberingAfterBreak="0">
    <w:nsid w:val="497E3D6A"/>
    <w:multiLevelType w:val="hybridMultilevel"/>
    <w:tmpl w:val="D952C53C"/>
    <w:lvl w:ilvl="0" w:tplc="248EBE6C">
      <w:numFmt w:val="bullet"/>
      <w:lvlText w:val="-"/>
      <w:lvlJc w:val="left"/>
      <w:pPr>
        <w:ind w:left="1069" w:hanging="360"/>
      </w:pPr>
      <w:rPr>
        <w:rFonts w:ascii="StobiSans" w:eastAsia="Calibri" w:hAnsi="StobiSans"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14" w15:restartNumberingAfterBreak="0">
    <w:nsid w:val="4A0B478A"/>
    <w:multiLevelType w:val="hybridMultilevel"/>
    <w:tmpl w:val="5844A4C6"/>
    <w:lvl w:ilvl="0" w:tplc="967220DC">
      <w:start w:val="1"/>
      <w:numFmt w:val="decimal"/>
      <w:lvlText w:val="%1."/>
      <w:lvlJc w:val="left"/>
      <w:pPr>
        <w:ind w:left="1800" w:hanging="360"/>
      </w:pPr>
      <w:rPr>
        <w:rFonts w:ascii="StobiSans" w:eastAsia="Times New Roman" w:hAnsi="StobiSans" w:cs="Times New Roman"/>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15:restartNumberingAfterBreak="0">
    <w:nsid w:val="5212354D"/>
    <w:multiLevelType w:val="hybridMultilevel"/>
    <w:tmpl w:val="02C22600"/>
    <w:lvl w:ilvl="0" w:tplc="EA3EE8F2">
      <w:start w:val="1"/>
      <w:numFmt w:val="bullet"/>
      <w:lvlText w:val="-"/>
      <w:lvlJc w:val="left"/>
      <w:pPr>
        <w:ind w:left="1146" w:hanging="360"/>
      </w:pPr>
      <w:rPr>
        <w:rFonts w:ascii="StobiSerifCnIt Regular" w:hAnsi="StobiSerifCnIt Regular"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611E0A50"/>
    <w:multiLevelType w:val="hybridMultilevel"/>
    <w:tmpl w:val="7D3840AC"/>
    <w:lvl w:ilvl="0" w:tplc="EA3EE8F2">
      <w:start w:val="1"/>
      <w:numFmt w:val="bullet"/>
      <w:lvlText w:val="-"/>
      <w:lvlJc w:val="left"/>
      <w:pPr>
        <w:ind w:left="720" w:hanging="360"/>
      </w:pPr>
      <w:rPr>
        <w:rFonts w:ascii="StobiSerifCnIt Regular" w:hAnsi="StobiSerifCnIt Regular"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7" w15:restartNumberingAfterBreak="0">
    <w:nsid w:val="64CA72A6"/>
    <w:multiLevelType w:val="hybridMultilevel"/>
    <w:tmpl w:val="65365A36"/>
    <w:lvl w:ilvl="0" w:tplc="EA3EE8F2">
      <w:start w:val="1"/>
      <w:numFmt w:val="bullet"/>
      <w:lvlText w:val="-"/>
      <w:lvlJc w:val="left"/>
      <w:pPr>
        <w:ind w:left="1080" w:hanging="360"/>
      </w:pPr>
      <w:rPr>
        <w:rFonts w:ascii="StobiSerifCnIt Regular" w:hAnsi="StobiSerifCnIt Regular" w:hint="default"/>
      </w:rPr>
    </w:lvl>
    <w:lvl w:ilvl="1" w:tplc="EA3EE8F2">
      <w:start w:val="1"/>
      <w:numFmt w:val="bullet"/>
      <w:lvlText w:val="-"/>
      <w:lvlJc w:val="left"/>
      <w:pPr>
        <w:ind w:left="1800" w:hanging="360"/>
      </w:pPr>
      <w:rPr>
        <w:rFonts w:ascii="StobiSerifCnIt Regular" w:hAnsi="StobiSerifCnIt Regular" w:hint="default"/>
      </w:rPr>
    </w:lvl>
    <w:lvl w:ilvl="2" w:tplc="042F0005">
      <w:start w:val="1"/>
      <w:numFmt w:val="bullet"/>
      <w:lvlText w:val=""/>
      <w:lvlJc w:val="left"/>
      <w:pPr>
        <w:ind w:left="2520" w:hanging="360"/>
      </w:pPr>
      <w:rPr>
        <w:rFonts w:ascii="Wingdings" w:hAnsi="Wingdings" w:hint="default"/>
      </w:rPr>
    </w:lvl>
    <w:lvl w:ilvl="3" w:tplc="042F0001">
      <w:start w:val="1"/>
      <w:numFmt w:val="bullet"/>
      <w:lvlText w:val=""/>
      <w:lvlJc w:val="left"/>
      <w:pPr>
        <w:ind w:left="3240" w:hanging="360"/>
      </w:pPr>
      <w:rPr>
        <w:rFonts w:ascii="Symbol" w:hAnsi="Symbol" w:hint="default"/>
      </w:rPr>
    </w:lvl>
    <w:lvl w:ilvl="4" w:tplc="042F0003">
      <w:start w:val="1"/>
      <w:numFmt w:val="bullet"/>
      <w:lvlText w:val="o"/>
      <w:lvlJc w:val="left"/>
      <w:pPr>
        <w:ind w:left="3960" w:hanging="360"/>
      </w:pPr>
      <w:rPr>
        <w:rFonts w:ascii="Courier New" w:hAnsi="Courier New" w:cs="Courier New" w:hint="default"/>
      </w:rPr>
    </w:lvl>
    <w:lvl w:ilvl="5" w:tplc="042F0005">
      <w:start w:val="1"/>
      <w:numFmt w:val="bullet"/>
      <w:lvlText w:val=""/>
      <w:lvlJc w:val="left"/>
      <w:pPr>
        <w:ind w:left="4680" w:hanging="360"/>
      </w:pPr>
      <w:rPr>
        <w:rFonts w:ascii="Wingdings" w:hAnsi="Wingdings" w:hint="default"/>
      </w:rPr>
    </w:lvl>
    <w:lvl w:ilvl="6" w:tplc="042F000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8"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1A3700"/>
    <w:multiLevelType w:val="hybridMultilevel"/>
    <w:tmpl w:val="C018FC4E"/>
    <w:lvl w:ilvl="0" w:tplc="FAAE7CEA">
      <w:numFmt w:val="bullet"/>
      <w:lvlText w:val="-"/>
      <w:lvlJc w:val="left"/>
      <w:pPr>
        <w:ind w:left="720" w:hanging="360"/>
      </w:pPr>
      <w:rPr>
        <w:rFonts w:ascii="StobiSans" w:eastAsia="Times New Roman" w:hAnsi="Stobi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6525C5"/>
    <w:multiLevelType w:val="hybridMultilevel"/>
    <w:tmpl w:val="5250346C"/>
    <w:lvl w:ilvl="0" w:tplc="EA3EE8F2">
      <w:start w:val="1"/>
      <w:numFmt w:val="bullet"/>
      <w:lvlText w:val="-"/>
      <w:lvlJc w:val="left"/>
      <w:pPr>
        <w:ind w:left="1080" w:hanging="360"/>
      </w:pPr>
      <w:rPr>
        <w:rFonts w:ascii="StobiSerifCnIt Regular" w:hAnsi="StobiSerifCnIt Regular"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3" w15:restartNumberingAfterBreak="0">
    <w:nsid w:val="752B51E5"/>
    <w:multiLevelType w:val="hybridMultilevel"/>
    <w:tmpl w:val="ED9881C2"/>
    <w:lvl w:ilvl="0" w:tplc="FB3834E6">
      <w:start w:val="1"/>
      <w:numFmt w:val="bullet"/>
      <w:pStyle w:val="ListBullet"/>
      <w:lvlText w:val=""/>
      <w:lvlJc w:val="left"/>
      <w:pPr>
        <w:tabs>
          <w:tab w:val="num" w:pos="567"/>
        </w:tabs>
        <w:ind w:left="1123" w:hanging="55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0"/>
  </w:num>
  <w:num w:numId="13">
    <w:abstractNumId w:val="20"/>
  </w:num>
  <w:num w:numId="14">
    <w:abstractNumId w:val="21"/>
  </w:num>
  <w:num w:numId="15">
    <w:abstractNumId w:val="11"/>
  </w:num>
  <w:num w:numId="16">
    <w:abstractNumId w:val="13"/>
  </w:num>
  <w:num w:numId="17">
    <w:abstractNumId w:val="14"/>
  </w:num>
  <w:num w:numId="18">
    <w:abstractNumId w:val="16"/>
  </w:num>
  <w:num w:numId="19">
    <w:abstractNumId w:val="17"/>
  </w:num>
  <w:num w:numId="20">
    <w:abstractNumId w:val="12"/>
  </w:num>
  <w:num w:numId="21">
    <w:abstractNumId w:val="22"/>
  </w:num>
  <w:num w:numId="22">
    <w:abstractNumId w:val="15"/>
  </w:num>
  <w:num w:numId="23">
    <w:abstractNumId w:val="23"/>
  </w:num>
  <w:num w:numId="24">
    <w:abstractNumId w:val="1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e-bibanovski">
    <w15:presenceInfo w15:providerId="None" w15:userId="Done-bibanovs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102">
      <o:colormru v:ext="edit" colors="#c96,#933,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A49"/>
    <w:rsid w:val="00001514"/>
    <w:rsid w:val="000019FD"/>
    <w:rsid w:val="00001E20"/>
    <w:rsid w:val="000024C8"/>
    <w:rsid w:val="00002503"/>
    <w:rsid w:val="00003191"/>
    <w:rsid w:val="0001003E"/>
    <w:rsid w:val="000107A4"/>
    <w:rsid w:val="00011F23"/>
    <w:rsid w:val="00013D8E"/>
    <w:rsid w:val="00014E1C"/>
    <w:rsid w:val="0001539F"/>
    <w:rsid w:val="000156AA"/>
    <w:rsid w:val="00015F9C"/>
    <w:rsid w:val="00016596"/>
    <w:rsid w:val="00021B2A"/>
    <w:rsid w:val="000238B4"/>
    <w:rsid w:val="00025AE3"/>
    <w:rsid w:val="00026851"/>
    <w:rsid w:val="00031D91"/>
    <w:rsid w:val="00033CED"/>
    <w:rsid w:val="00035379"/>
    <w:rsid w:val="0003569F"/>
    <w:rsid w:val="00035845"/>
    <w:rsid w:val="0003592F"/>
    <w:rsid w:val="00036DF1"/>
    <w:rsid w:val="00040429"/>
    <w:rsid w:val="000413E7"/>
    <w:rsid w:val="000414DD"/>
    <w:rsid w:val="00042989"/>
    <w:rsid w:val="00043218"/>
    <w:rsid w:val="00044ED8"/>
    <w:rsid w:val="00045813"/>
    <w:rsid w:val="00046370"/>
    <w:rsid w:val="000473E1"/>
    <w:rsid w:val="00047565"/>
    <w:rsid w:val="00050210"/>
    <w:rsid w:val="0005032A"/>
    <w:rsid w:val="000511AB"/>
    <w:rsid w:val="0005260B"/>
    <w:rsid w:val="00052825"/>
    <w:rsid w:val="00052EFE"/>
    <w:rsid w:val="00052F72"/>
    <w:rsid w:val="000548DD"/>
    <w:rsid w:val="000562FC"/>
    <w:rsid w:val="000573F0"/>
    <w:rsid w:val="00057563"/>
    <w:rsid w:val="0005789E"/>
    <w:rsid w:val="000614A6"/>
    <w:rsid w:val="00061897"/>
    <w:rsid w:val="0006367A"/>
    <w:rsid w:val="00063E14"/>
    <w:rsid w:val="00064056"/>
    <w:rsid w:val="000660DB"/>
    <w:rsid w:val="000664ED"/>
    <w:rsid w:val="000675A9"/>
    <w:rsid w:val="000677E9"/>
    <w:rsid w:val="00067E05"/>
    <w:rsid w:val="00067F9E"/>
    <w:rsid w:val="0007053E"/>
    <w:rsid w:val="00070F5F"/>
    <w:rsid w:val="0007238E"/>
    <w:rsid w:val="000757BE"/>
    <w:rsid w:val="00077E63"/>
    <w:rsid w:val="000803E1"/>
    <w:rsid w:val="0008081A"/>
    <w:rsid w:val="000813CF"/>
    <w:rsid w:val="0008191E"/>
    <w:rsid w:val="00082E53"/>
    <w:rsid w:val="00083FFA"/>
    <w:rsid w:val="0008431A"/>
    <w:rsid w:val="00085102"/>
    <w:rsid w:val="000863BF"/>
    <w:rsid w:val="000871FB"/>
    <w:rsid w:val="00087B76"/>
    <w:rsid w:val="000902E1"/>
    <w:rsid w:val="000904A9"/>
    <w:rsid w:val="00091D18"/>
    <w:rsid w:val="000922CA"/>
    <w:rsid w:val="0009281A"/>
    <w:rsid w:val="00092E2E"/>
    <w:rsid w:val="0009377E"/>
    <w:rsid w:val="00096AD9"/>
    <w:rsid w:val="00097EF6"/>
    <w:rsid w:val="000B019D"/>
    <w:rsid w:val="000B301B"/>
    <w:rsid w:val="000C07EB"/>
    <w:rsid w:val="000C2208"/>
    <w:rsid w:val="000C28D5"/>
    <w:rsid w:val="000C4034"/>
    <w:rsid w:val="000C60F5"/>
    <w:rsid w:val="000C71DD"/>
    <w:rsid w:val="000D069C"/>
    <w:rsid w:val="000D0BC8"/>
    <w:rsid w:val="000D124E"/>
    <w:rsid w:val="000D27A1"/>
    <w:rsid w:val="000D361B"/>
    <w:rsid w:val="000D5239"/>
    <w:rsid w:val="000D5906"/>
    <w:rsid w:val="000D5C97"/>
    <w:rsid w:val="000D79FC"/>
    <w:rsid w:val="000E0324"/>
    <w:rsid w:val="000E7130"/>
    <w:rsid w:val="000F01C0"/>
    <w:rsid w:val="000F1CA4"/>
    <w:rsid w:val="000F1EC7"/>
    <w:rsid w:val="000F2A96"/>
    <w:rsid w:val="000F2E5D"/>
    <w:rsid w:val="000F3537"/>
    <w:rsid w:val="000F43FA"/>
    <w:rsid w:val="000F4969"/>
    <w:rsid w:val="000F4E90"/>
    <w:rsid w:val="000F5D1E"/>
    <w:rsid w:val="000F75BD"/>
    <w:rsid w:val="0010267F"/>
    <w:rsid w:val="001042B5"/>
    <w:rsid w:val="00106CD6"/>
    <w:rsid w:val="00106EB2"/>
    <w:rsid w:val="00106FEB"/>
    <w:rsid w:val="0010778B"/>
    <w:rsid w:val="001078A2"/>
    <w:rsid w:val="00107A2A"/>
    <w:rsid w:val="00107F2A"/>
    <w:rsid w:val="0011209E"/>
    <w:rsid w:val="00112F2F"/>
    <w:rsid w:val="00113B68"/>
    <w:rsid w:val="001142C6"/>
    <w:rsid w:val="001142F8"/>
    <w:rsid w:val="00115240"/>
    <w:rsid w:val="001159BC"/>
    <w:rsid w:val="0011673F"/>
    <w:rsid w:val="001167B7"/>
    <w:rsid w:val="00120009"/>
    <w:rsid w:val="00120646"/>
    <w:rsid w:val="00120D59"/>
    <w:rsid w:val="0012247B"/>
    <w:rsid w:val="00127ADA"/>
    <w:rsid w:val="001317FD"/>
    <w:rsid w:val="0013265E"/>
    <w:rsid w:val="00132B65"/>
    <w:rsid w:val="001337FE"/>
    <w:rsid w:val="0013530D"/>
    <w:rsid w:val="00140D4C"/>
    <w:rsid w:val="001425EE"/>
    <w:rsid w:val="00142772"/>
    <w:rsid w:val="00142F0D"/>
    <w:rsid w:val="00143EC8"/>
    <w:rsid w:val="00144EC7"/>
    <w:rsid w:val="001464C2"/>
    <w:rsid w:val="00146A66"/>
    <w:rsid w:val="00147B44"/>
    <w:rsid w:val="00151DA8"/>
    <w:rsid w:val="0015273B"/>
    <w:rsid w:val="00153CBE"/>
    <w:rsid w:val="0015449B"/>
    <w:rsid w:val="00155786"/>
    <w:rsid w:val="001565F6"/>
    <w:rsid w:val="00157487"/>
    <w:rsid w:val="0015755C"/>
    <w:rsid w:val="001617CA"/>
    <w:rsid w:val="00161AEA"/>
    <w:rsid w:val="00161B63"/>
    <w:rsid w:val="00162FD6"/>
    <w:rsid w:val="0016489B"/>
    <w:rsid w:val="00166A70"/>
    <w:rsid w:val="00171770"/>
    <w:rsid w:val="001760C7"/>
    <w:rsid w:val="0017686B"/>
    <w:rsid w:val="00177DC6"/>
    <w:rsid w:val="001807F7"/>
    <w:rsid w:val="00180B7B"/>
    <w:rsid w:val="00180F55"/>
    <w:rsid w:val="00182C6F"/>
    <w:rsid w:val="00183073"/>
    <w:rsid w:val="00183340"/>
    <w:rsid w:val="001838D6"/>
    <w:rsid w:val="00183C3B"/>
    <w:rsid w:val="00183C93"/>
    <w:rsid w:val="00184550"/>
    <w:rsid w:val="00184BAA"/>
    <w:rsid w:val="00185218"/>
    <w:rsid w:val="001866C3"/>
    <w:rsid w:val="00186DF1"/>
    <w:rsid w:val="00187E40"/>
    <w:rsid w:val="001908F2"/>
    <w:rsid w:val="001922F7"/>
    <w:rsid w:val="0019449A"/>
    <w:rsid w:val="00195889"/>
    <w:rsid w:val="001959F1"/>
    <w:rsid w:val="001A05C4"/>
    <w:rsid w:val="001A274C"/>
    <w:rsid w:val="001A42B7"/>
    <w:rsid w:val="001A60E6"/>
    <w:rsid w:val="001B0B35"/>
    <w:rsid w:val="001B1162"/>
    <w:rsid w:val="001B1A5C"/>
    <w:rsid w:val="001B4B6E"/>
    <w:rsid w:val="001C0C41"/>
    <w:rsid w:val="001C108F"/>
    <w:rsid w:val="001C14D4"/>
    <w:rsid w:val="001C46C0"/>
    <w:rsid w:val="001C4CA2"/>
    <w:rsid w:val="001C52BF"/>
    <w:rsid w:val="001D098C"/>
    <w:rsid w:val="001D0A77"/>
    <w:rsid w:val="001D27D5"/>
    <w:rsid w:val="001D325E"/>
    <w:rsid w:val="001D35AC"/>
    <w:rsid w:val="001D4974"/>
    <w:rsid w:val="001D6916"/>
    <w:rsid w:val="001D6BBF"/>
    <w:rsid w:val="001D73D8"/>
    <w:rsid w:val="001E02C6"/>
    <w:rsid w:val="001E09C3"/>
    <w:rsid w:val="001E0DB5"/>
    <w:rsid w:val="001E2F45"/>
    <w:rsid w:val="001E3929"/>
    <w:rsid w:val="001E3AAC"/>
    <w:rsid w:val="001E3E00"/>
    <w:rsid w:val="001E3EF5"/>
    <w:rsid w:val="001E6E72"/>
    <w:rsid w:val="001F047A"/>
    <w:rsid w:val="001F0C89"/>
    <w:rsid w:val="001F1B7B"/>
    <w:rsid w:val="001F1F11"/>
    <w:rsid w:val="001F3856"/>
    <w:rsid w:val="001F3BC7"/>
    <w:rsid w:val="001F61E0"/>
    <w:rsid w:val="001F67E5"/>
    <w:rsid w:val="001F7B56"/>
    <w:rsid w:val="002009BB"/>
    <w:rsid w:val="00201379"/>
    <w:rsid w:val="002027F4"/>
    <w:rsid w:val="002029CD"/>
    <w:rsid w:val="00202BEA"/>
    <w:rsid w:val="00204192"/>
    <w:rsid w:val="002044B3"/>
    <w:rsid w:val="00204561"/>
    <w:rsid w:val="00205357"/>
    <w:rsid w:val="002061E0"/>
    <w:rsid w:val="00206CC2"/>
    <w:rsid w:val="00206E2E"/>
    <w:rsid w:val="0020754D"/>
    <w:rsid w:val="00207FE6"/>
    <w:rsid w:val="002117A4"/>
    <w:rsid w:val="00212A62"/>
    <w:rsid w:val="00214B23"/>
    <w:rsid w:val="00216BDE"/>
    <w:rsid w:val="002200EE"/>
    <w:rsid w:val="00220BF1"/>
    <w:rsid w:val="00221365"/>
    <w:rsid w:val="0022196F"/>
    <w:rsid w:val="002221F3"/>
    <w:rsid w:val="0022580B"/>
    <w:rsid w:val="0022703A"/>
    <w:rsid w:val="002272FC"/>
    <w:rsid w:val="00227FBA"/>
    <w:rsid w:val="00233264"/>
    <w:rsid w:val="00235514"/>
    <w:rsid w:val="00235B2D"/>
    <w:rsid w:val="00235EB7"/>
    <w:rsid w:val="00236FCC"/>
    <w:rsid w:val="002377EA"/>
    <w:rsid w:val="00237F58"/>
    <w:rsid w:val="0024255E"/>
    <w:rsid w:val="0024602F"/>
    <w:rsid w:val="00247887"/>
    <w:rsid w:val="00251C92"/>
    <w:rsid w:val="00251D83"/>
    <w:rsid w:val="00252864"/>
    <w:rsid w:val="00255AFA"/>
    <w:rsid w:val="002609C0"/>
    <w:rsid w:val="00262628"/>
    <w:rsid w:val="00262EBF"/>
    <w:rsid w:val="002651CC"/>
    <w:rsid w:val="002714F2"/>
    <w:rsid w:val="00271C6D"/>
    <w:rsid w:val="0027239A"/>
    <w:rsid w:val="00272403"/>
    <w:rsid w:val="00273CAB"/>
    <w:rsid w:val="00273D0C"/>
    <w:rsid w:val="00274739"/>
    <w:rsid w:val="0027517B"/>
    <w:rsid w:val="00275A53"/>
    <w:rsid w:val="00276661"/>
    <w:rsid w:val="00277A97"/>
    <w:rsid w:val="0028077F"/>
    <w:rsid w:val="0028317D"/>
    <w:rsid w:val="0028350C"/>
    <w:rsid w:val="00286464"/>
    <w:rsid w:val="00290B18"/>
    <w:rsid w:val="00291F4C"/>
    <w:rsid w:val="00293A36"/>
    <w:rsid w:val="00293CD0"/>
    <w:rsid w:val="00294EDF"/>
    <w:rsid w:val="002A0974"/>
    <w:rsid w:val="002A210F"/>
    <w:rsid w:val="002A3141"/>
    <w:rsid w:val="002A3AD5"/>
    <w:rsid w:val="002A4724"/>
    <w:rsid w:val="002A4F26"/>
    <w:rsid w:val="002A6D32"/>
    <w:rsid w:val="002A6EA0"/>
    <w:rsid w:val="002A6ED3"/>
    <w:rsid w:val="002A754A"/>
    <w:rsid w:val="002B11CC"/>
    <w:rsid w:val="002B195A"/>
    <w:rsid w:val="002B246C"/>
    <w:rsid w:val="002B3196"/>
    <w:rsid w:val="002B388E"/>
    <w:rsid w:val="002B45A3"/>
    <w:rsid w:val="002B5BC6"/>
    <w:rsid w:val="002B6BBC"/>
    <w:rsid w:val="002B77D3"/>
    <w:rsid w:val="002C1F0C"/>
    <w:rsid w:val="002C2EF4"/>
    <w:rsid w:val="002C32F3"/>
    <w:rsid w:val="002C49B0"/>
    <w:rsid w:val="002C533E"/>
    <w:rsid w:val="002D055A"/>
    <w:rsid w:val="002D2CD1"/>
    <w:rsid w:val="002D2FAE"/>
    <w:rsid w:val="002D6E1D"/>
    <w:rsid w:val="002D73BD"/>
    <w:rsid w:val="002D7681"/>
    <w:rsid w:val="002D768F"/>
    <w:rsid w:val="002E0A73"/>
    <w:rsid w:val="002E2998"/>
    <w:rsid w:val="002E3011"/>
    <w:rsid w:val="002E32CE"/>
    <w:rsid w:val="002E3ED3"/>
    <w:rsid w:val="002E44CB"/>
    <w:rsid w:val="002E470A"/>
    <w:rsid w:val="002E6E53"/>
    <w:rsid w:val="002E7536"/>
    <w:rsid w:val="002F20D0"/>
    <w:rsid w:val="002F4EEA"/>
    <w:rsid w:val="002F68E8"/>
    <w:rsid w:val="002F6BDA"/>
    <w:rsid w:val="002F6C1E"/>
    <w:rsid w:val="002F6CA3"/>
    <w:rsid w:val="002F7F4F"/>
    <w:rsid w:val="00300585"/>
    <w:rsid w:val="003011A4"/>
    <w:rsid w:val="00301685"/>
    <w:rsid w:val="003037E4"/>
    <w:rsid w:val="003061F5"/>
    <w:rsid w:val="003069AC"/>
    <w:rsid w:val="00306C9B"/>
    <w:rsid w:val="003070AF"/>
    <w:rsid w:val="00307E92"/>
    <w:rsid w:val="00310566"/>
    <w:rsid w:val="00310A41"/>
    <w:rsid w:val="00314281"/>
    <w:rsid w:val="00315E5A"/>
    <w:rsid w:val="00317E9C"/>
    <w:rsid w:val="00320637"/>
    <w:rsid w:val="0032104C"/>
    <w:rsid w:val="00321875"/>
    <w:rsid w:val="00323426"/>
    <w:rsid w:val="003242A9"/>
    <w:rsid w:val="00325AF1"/>
    <w:rsid w:val="00325EA7"/>
    <w:rsid w:val="003262F2"/>
    <w:rsid w:val="00326A63"/>
    <w:rsid w:val="00327872"/>
    <w:rsid w:val="00327AB3"/>
    <w:rsid w:val="00327C8A"/>
    <w:rsid w:val="00327C94"/>
    <w:rsid w:val="00327D4A"/>
    <w:rsid w:val="00330844"/>
    <w:rsid w:val="00336258"/>
    <w:rsid w:val="00336ABB"/>
    <w:rsid w:val="003377A9"/>
    <w:rsid w:val="003378CF"/>
    <w:rsid w:val="00341AC8"/>
    <w:rsid w:val="00341D02"/>
    <w:rsid w:val="00342B37"/>
    <w:rsid w:val="00345BCC"/>
    <w:rsid w:val="00346864"/>
    <w:rsid w:val="00347D47"/>
    <w:rsid w:val="0035213E"/>
    <w:rsid w:val="003522AA"/>
    <w:rsid w:val="003535C3"/>
    <w:rsid w:val="003555F7"/>
    <w:rsid w:val="00356024"/>
    <w:rsid w:val="003565FD"/>
    <w:rsid w:val="00356CB6"/>
    <w:rsid w:val="00362F3A"/>
    <w:rsid w:val="00370ACF"/>
    <w:rsid w:val="003719A4"/>
    <w:rsid w:val="003727BA"/>
    <w:rsid w:val="00372D04"/>
    <w:rsid w:val="0037394C"/>
    <w:rsid w:val="003742E4"/>
    <w:rsid w:val="00376AD4"/>
    <w:rsid w:val="003776A7"/>
    <w:rsid w:val="00377BF2"/>
    <w:rsid w:val="003834BC"/>
    <w:rsid w:val="00383E5A"/>
    <w:rsid w:val="003853AC"/>
    <w:rsid w:val="0038599F"/>
    <w:rsid w:val="00385F43"/>
    <w:rsid w:val="00386382"/>
    <w:rsid w:val="0038648B"/>
    <w:rsid w:val="00387CF7"/>
    <w:rsid w:val="003906C3"/>
    <w:rsid w:val="00390B75"/>
    <w:rsid w:val="00391D6E"/>
    <w:rsid w:val="00393A51"/>
    <w:rsid w:val="003942BB"/>
    <w:rsid w:val="00394857"/>
    <w:rsid w:val="00395B5F"/>
    <w:rsid w:val="003A179F"/>
    <w:rsid w:val="003A49FE"/>
    <w:rsid w:val="003A6D09"/>
    <w:rsid w:val="003A77B8"/>
    <w:rsid w:val="003A79DD"/>
    <w:rsid w:val="003B099E"/>
    <w:rsid w:val="003B2C02"/>
    <w:rsid w:val="003B2C90"/>
    <w:rsid w:val="003B2D26"/>
    <w:rsid w:val="003B3E25"/>
    <w:rsid w:val="003B3F88"/>
    <w:rsid w:val="003B47C3"/>
    <w:rsid w:val="003B52A8"/>
    <w:rsid w:val="003B5354"/>
    <w:rsid w:val="003B6144"/>
    <w:rsid w:val="003B6BCC"/>
    <w:rsid w:val="003B738F"/>
    <w:rsid w:val="003C19A3"/>
    <w:rsid w:val="003C2C83"/>
    <w:rsid w:val="003C3AC5"/>
    <w:rsid w:val="003C436C"/>
    <w:rsid w:val="003C478A"/>
    <w:rsid w:val="003C6479"/>
    <w:rsid w:val="003C6E0D"/>
    <w:rsid w:val="003D06BC"/>
    <w:rsid w:val="003D0DE0"/>
    <w:rsid w:val="003D4B2F"/>
    <w:rsid w:val="003D5009"/>
    <w:rsid w:val="003D5445"/>
    <w:rsid w:val="003D653C"/>
    <w:rsid w:val="003D774B"/>
    <w:rsid w:val="003E08DD"/>
    <w:rsid w:val="003E0E75"/>
    <w:rsid w:val="003E5360"/>
    <w:rsid w:val="003E7AA9"/>
    <w:rsid w:val="003E7B8C"/>
    <w:rsid w:val="003F0272"/>
    <w:rsid w:val="003F0D63"/>
    <w:rsid w:val="003F1CED"/>
    <w:rsid w:val="003F1E96"/>
    <w:rsid w:val="003F2152"/>
    <w:rsid w:val="003F3433"/>
    <w:rsid w:val="003F4237"/>
    <w:rsid w:val="003F5FB2"/>
    <w:rsid w:val="003F652E"/>
    <w:rsid w:val="003F7F9D"/>
    <w:rsid w:val="00400713"/>
    <w:rsid w:val="0040447B"/>
    <w:rsid w:val="00405D6C"/>
    <w:rsid w:val="00405ECF"/>
    <w:rsid w:val="004061AD"/>
    <w:rsid w:val="00406209"/>
    <w:rsid w:val="0041105D"/>
    <w:rsid w:val="0041138C"/>
    <w:rsid w:val="00412CBD"/>
    <w:rsid w:val="00412EFA"/>
    <w:rsid w:val="00413C87"/>
    <w:rsid w:val="00414062"/>
    <w:rsid w:val="0041514A"/>
    <w:rsid w:val="00416051"/>
    <w:rsid w:val="004202E6"/>
    <w:rsid w:val="004210AE"/>
    <w:rsid w:val="0042446A"/>
    <w:rsid w:val="00425A66"/>
    <w:rsid w:val="0042743A"/>
    <w:rsid w:val="00432203"/>
    <w:rsid w:val="00432BFA"/>
    <w:rsid w:val="00434ACB"/>
    <w:rsid w:val="00434FA3"/>
    <w:rsid w:val="00436BDE"/>
    <w:rsid w:val="00436D22"/>
    <w:rsid w:val="00436EBF"/>
    <w:rsid w:val="004370B0"/>
    <w:rsid w:val="0044076D"/>
    <w:rsid w:val="004408E6"/>
    <w:rsid w:val="004415C3"/>
    <w:rsid w:val="004436BA"/>
    <w:rsid w:val="00446B71"/>
    <w:rsid w:val="004520A0"/>
    <w:rsid w:val="00453021"/>
    <w:rsid w:val="00455DE8"/>
    <w:rsid w:val="004561A6"/>
    <w:rsid w:val="0045689F"/>
    <w:rsid w:val="00460846"/>
    <w:rsid w:val="0046135C"/>
    <w:rsid w:val="00461D39"/>
    <w:rsid w:val="0046242D"/>
    <w:rsid w:val="004627B8"/>
    <w:rsid w:val="00463381"/>
    <w:rsid w:val="004633EC"/>
    <w:rsid w:val="00463EEB"/>
    <w:rsid w:val="00466903"/>
    <w:rsid w:val="00467534"/>
    <w:rsid w:val="0046768F"/>
    <w:rsid w:val="00470B40"/>
    <w:rsid w:val="00470F69"/>
    <w:rsid w:val="00471765"/>
    <w:rsid w:val="00471D78"/>
    <w:rsid w:val="00474938"/>
    <w:rsid w:val="00474D0D"/>
    <w:rsid w:val="00477358"/>
    <w:rsid w:val="00480052"/>
    <w:rsid w:val="00480345"/>
    <w:rsid w:val="004805A6"/>
    <w:rsid w:val="00487AD1"/>
    <w:rsid w:val="00490EA7"/>
    <w:rsid w:val="004911BF"/>
    <w:rsid w:val="004914C5"/>
    <w:rsid w:val="00492888"/>
    <w:rsid w:val="004929B1"/>
    <w:rsid w:val="00496FB3"/>
    <w:rsid w:val="004A0D51"/>
    <w:rsid w:val="004A417F"/>
    <w:rsid w:val="004A4A61"/>
    <w:rsid w:val="004A67D2"/>
    <w:rsid w:val="004B0595"/>
    <w:rsid w:val="004B0AE3"/>
    <w:rsid w:val="004B0D4C"/>
    <w:rsid w:val="004B16EE"/>
    <w:rsid w:val="004B18A7"/>
    <w:rsid w:val="004B24D0"/>
    <w:rsid w:val="004B2814"/>
    <w:rsid w:val="004B2E41"/>
    <w:rsid w:val="004B343B"/>
    <w:rsid w:val="004B7BDF"/>
    <w:rsid w:val="004C009D"/>
    <w:rsid w:val="004C0BF1"/>
    <w:rsid w:val="004C1362"/>
    <w:rsid w:val="004C1DFF"/>
    <w:rsid w:val="004C227F"/>
    <w:rsid w:val="004C3194"/>
    <w:rsid w:val="004C3623"/>
    <w:rsid w:val="004C6553"/>
    <w:rsid w:val="004C692D"/>
    <w:rsid w:val="004C73C8"/>
    <w:rsid w:val="004C76F7"/>
    <w:rsid w:val="004D1C82"/>
    <w:rsid w:val="004D2039"/>
    <w:rsid w:val="004D2DDA"/>
    <w:rsid w:val="004D2E35"/>
    <w:rsid w:val="004D4CB9"/>
    <w:rsid w:val="004D5837"/>
    <w:rsid w:val="004D79D9"/>
    <w:rsid w:val="004E2523"/>
    <w:rsid w:val="004E5A1E"/>
    <w:rsid w:val="004E6397"/>
    <w:rsid w:val="004E712E"/>
    <w:rsid w:val="004F330F"/>
    <w:rsid w:val="004F4B44"/>
    <w:rsid w:val="004F5050"/>
    <w:rsid w:val="004F6133"/>
    <w:rsid w:val="004F754C"/>
    <w:rsid w:val="004F7B2B"/>
    <w:rsid w:val="00500097"/>
    <w:rsid w:val="00500FE9"/>
    <w:rsid w:val="00501093"/>
    <w:rsid w:val="0050516B"/>
    <w:rsid w:val="005054F5"/>
    <w:rsid w:val="00505788"/>
    <w:rsid w:val="00505F9E"/>
    <w:rsid w:val="0051380D"/>
    <w:rsid w:val="00513B9B"/>
    <w:rsid w:val="0051482A"/>
    <w:rsid w:val="00514E5D"/>
    <w:rsid w:val="005158CB"/>
    <w:rsid w:val="0051643A"/>
    <w:rsid w:val="00516ECB"/>
    <w:rsid w:val="005170F3"/>
    <w:rsid w:val="00520035"/>
    <w:rsid w:val="00520B95"/>
    <w:rsid w:val="00520D82"/>
    <w:rsid w:val="005222C3"/>
    <w:rsid w:val="00523C64"/>
    <w:rsid w:val="0052457B"/>
    <w:rsid w:val="00527973"/>
    <w:rsid w:val="00530A35"/>
    <w:rsid w:val="005336F2"/>
    <w:rsid w:val="00535ACB"/>
    <w:rsid w:val="00536AD0"/>
    <w:rsid w:val="00540715"/>
    <w:rsid w:val="0054141A"/>
    <w:rsid w:val="005440D1"/>
    <w:rsid w:val="00544A78"/>
    <w:rsid w:val="005462BA"/>
    <w:rsid w:val="00547F59"/>
    <w:rsid w:val="00550992"/>
    <w:rsid w:val="005509BD"/>
    <w:rsid w:val="00553897"/>
    <w:rsid w:val="00553D76"/>
    <w:rsid w:val="00554459"/>
    <w:rsid w:val="0055550B"/>
    <w:rsid w:val="0056359E"/>
    <w:rsid w:val="00563B95"/>
    <w:rsid w:val="00566FD3"/>
    <w:rsid w:val="00567315"/>
    <w:rsid w:val="0057174A"/>
    <w:rsid w:val="00571F34"/>
    <w:rsid w:val="005739C5"/>
    <w:rsid w:val="00574F0C"/>
    <w:rsid w:val="00575633"/>
    <w:rsid w:val="0057570C"/>
    <w:rsid w:val="00575C0B"/>
    <w:rsid w:val="00577018"/>
    <w:rsid w:val="005778C0"/>
    <w:rsid w:val="00577FDE"/>
    <w:rsid w:val="0058495D"/>
    <w:rsid w:val="005861F8"/>
    <w:rsid w:val="0058672F"/>
    <w:rsid w:val="00586E47"/>
    <w:rsid w:val="005920E8"/>
    <w:rsid w:val="005921F8"/>
    <w:rsid w:val="005944A7"/>
    <w:rsid w:val="005954F0"/>
    <w:rsid w:val="0059655D"/>
    <w:rsid w:val="00596608"/>
    <w:rsid w:val="00596DD5"/>
    <w:rsid w:val="005970FA"/>
    <w:rsid w:val="005A0240"/>
    <w:rsid w:val="005A034C"/>
    <w:rsid w:val="005A05DE"/>
    <w:rsid w:val="005A06E1"/>
    <w:rsid w:val="005A10C0"/>
    <w:rsid w:val="005A1A4C"/>
    <w:rsid w:val="005A4699"/>
    <w:rsid w:val="005A6822"/>
    <w:rsid w:val="005B0512"/>
    <w:rsid w:val="005B173F"/>
    <w:rsid w:val="005B46CE"/>
    <w:rsid w:val="005B4847"/>
    <w:rsid w:val="005B53AA"/>
    <w:rsid w:val="005B5742"/>
    <w:rsid w:val="005B74AA"/>
    <w:rsid w:val="005C2488"/>
    <w:rsid w:val="005C2739"/>
    <w:rsid w:val="005C2CBE"/>
    <w:rsid w:val="005C4BFE"/>
    <w:rsid w:val="005C4C4A"/>
    <w:rsid w:val="005C5635"/>
    <w:rsid w:val="005C59F9"/>
    <w:rsid w:val="005C67DF"/>
    <w:rsid w:val="005C6854"/>
    <w:rsid w:val="005D2528"/>
    <w:rsid w:val="005D2B62"/>
    <w:rsid w:val="005D3900"/>
    <w:rsid w:val="005D4A03"/>
    <w:rsid w:val="005D54A8"/>
    <w:rsid w:val="005D5E28"/>
    <w:rsid w:val="005D7151"/>
    <w:rsid w:val="005D790A"/>
    <w:rsid w:val="005E0634"/>
    <w:rsid w:val="005E0E8B"/>
    <w:rsid w:val="005E3EE0"/>
    <w:rsid w:val="005E4B38"/>
    <w:rsid w:val="005E4E01"/>
    <w:rsid w:val="005E51BC"/>
    <w:rsid w:val="005E772C"/>
    <w:rsid w:val="005F26BB"/>
    <w:rsid w:val="005F3519"/>
    <w:rsid w:val="005F4270"/>
    <w:rsid w:val="005F5891"/>
    <w:rsid w:val="0060076A"/>
    <w:rsid w:val="0060132E"/>
    <w:rsid w:val="0060153D"/>
    <w:rsid w:val="0060153F"/>
    <w:rsid w:val="006044A2"/>
    <w:rsid w:val="00604BD2"/>
    <w:rsid w:val="006055A6"/>
    <w:rsid w:val="00607517"/>
    <w:rsid w:val="00610666"/>
    <w:rsid w:val="00611865"/>
    <w:rsid w:val="00611E20"/>
    <w:rsid w:val="00611FCB"/>
    <w:rsid w:val="00612FF0"/>
    <w:rsid w:val="006131A4"/>
    <w:rsid w:val="0061747A"/>
    <w:rsid w:val="0062089E"/>
    <w:rsid w:val="006213B5"/>
    <w:rsid w:val="00622765"/>
    <w:rsid w:val="00622833"/>
    <w:rsid w:val="00623109"/>
    <w:rsid w:val="00625148"/>
    <w:rsid w:val="00627911"/>
    <w:rsid w:val="00627F98"/>
    <w:rsid w:val="0063013A"/>
    <w:rsid w:val="006309B8"/>
    <w:rsid w:val="00630B69"/>
    <w:rsid w:val="00630CF4"/>
    <w:rsid w:val="00632C52"/>
    <w:rsid w:val="00633328"/>
    <w:rsid w:val="00633D01"/>
    <w:rsid w:val="00635045"/>
    <w:rsid w:val="00635F22"/>
    <w:rsid w:val="00635F8F"/>
    <w:rsid w:val="0064011D"/>
    <w:rsid w:val="006416A5"/>
    <w:rsid w:val="0064344D"/>
    <w:rsid w:val="00644F4B"/>
    <w:rsid w:val="00650646"/>
    <w:rsid w:val="00652417"/>
    <w:rsid w:val="0065385C"/>
    <w:rsid w:val="00654330"/>
    <w:rsid w:val="00655D23"/>
    <w:rsid w:val="00661E32"/>
    <w:rsid w:val="00663808"/>
    <w:rsid w:val="0066485A"/>
    <w:rsid w:val="00664EB5"/>
    <w:rsid w:val="006666AE"/>
    <w:rsid w:val="00666DD7"/>
    <w:rsid w:val="006714CC"/>
    <w:rsid w:val="006759EC"/>
    <w:rsid w:val="00680FB8"/>
    <w:rsid w:val="006811AE"/>
    <w:rsid w:val="00682225"/>
    <w:rsid w:val="00682B75"/>
    <w:rsid w:val="006838E4"/>
    <w:rsid w:val="00684723"/>
    <w:rsid w:val="006865CF"/>
    <w:rsid w:val="00687367"/>
    <w:rsid w:val="0068752F"/>
    <w:rsid w:val="006879FF"/>
    <w:rsid w:val="00692532"/>
    <w:rsid w:val="00693DEE"/>
    <w:rsid w:val="00694E40"/>
    <w:rsid w:val="006A1AD2"/>
    <w:rsid w:val="006A1B7A"/>
    <w:rsid w:val="006A248D"/>
    <w:rsid w:val="006A60AA"/>
    <w:rsid w:val="006B0F77"/>
    <w:rsid w:val="006B1580"/>
    <w:rsid w:val="006B1E2E"/>
    <w:rsid w:val="006B2357"/>
    <w:rsid w:val="006B2D70"/>
    <w:rsid w:val="006B4AB3"/>
    <w:rsid w:val="006B5EC1"/>
    <w:rsid w:val="006B7E39"/>
    <w:rsid w:val="006C2854"/>
    <w:rsid w:val="006C2B65"/>
    <w:rsid w:val="006C35E9"/>
    <w:rsid w:val="006C42D1"/>
    <w:rsid w:val="006C4ACE"/>
    <w:rsid w:val="006C63A9"/>
    <w:rsid w:val="006C6F05"/>
    <w:rsid w:val="006C71F0"/>
    <w:rsid w:val="006C7AB9"/>
    <w:rsid w:val="006D030C"/>
    <w:rsid w:val="006D276E"/>
    <w:rsid w:val="006D3724"/>
    <w:rsid w:val="006D4723"/>
    <w:rsid w:val="006E0438"/>
    <w:rsid w:val="006E2D91"/>
    <w:rsid w:val="006E38A3"/>
    <w:rsid w:val="006E42AD"/>
    <w:rsid w:val="006F1848"/>
    <w:rsid w:val="006F220C"/>
    <w:rsid w:val="006F23B7"/>
    <w:rsid w:val="006F2AD3"/>
    <w:rsid w:val="006F5C2E"/>
    <w:rsid w:val="006F6E91"/>
    <w:rsid w:val="006F7D3F"/>
    <w:rsid w:val="0070063B"/>
    <w:rsid w:val="0070151F"/>
    <w:rsid w:val="00702004"/>
    <w:rsid w:val="00703F05"/>
    <w:rsid w:val="007045D2"/>
    <w:rsid w:val="00705D55"/>
    <w:rsid w:val="00707EA7"/>
    <w:rsid w:val="0071042C"/>
    <w:rsid w:val="0071202C"/>
    <w:rsid w:val="007122C6"/>
    <w:rsid w:val="00712735"/>
    <w:rsid w:val="007128B4"/>
    <w:rsid w:val="00712C73"/>
    <w:rsid w:val="007151FB"/>
    <w:rsid w:val="00715398"/>
    <w:rsid w:val="00717063"/>
    <w:rsid w:val="00717B20"/>
    <w:rsid w:val="007221DF"/>
    <w:rsid w:val="0072278C"/>
    <w:rsid w:val="00723F81"/>
    <w:rsid w:val="0072484C"/>
    <w:rsid w:val="00724FF7"/>
    <w:rsid w:val="007253A0"/>
    <w:rsid w:val="00726F93"/>
    <w:rsid w:val="00727603"/>
    <w:rsid w:val="007276FC"/>
    <w:rsid w:val="00730D24"/>
    <w:rsid w:val="00730FC8"/>
    <w:rsid w:val="00731720"/>
    <w:rsid w:val="00732BA3"/>
    <w:rsid w:val="00732C6F"/>
    <w:rsid w:val="00732F2E"/>
    <w:rsid w:val="00733598"/>
    <w:rsid w:val="00734BDF"/>
    <w:rsid w:val="007354DB"/>
    <w:rsid w:val="00737618"/>
    <w:rsid w:val="00743170"/>
    <w:rsid w:val="0074451D"/>
    <w:rsid w:val="00745BF8"/>
    <w:rsid w:val="007463D3"/>
    <w:rsid w:val="00747C77"/>
    <w:rsid w:val="00750298"/>
    <w:rsid w:val="0075212D"/>
    <w:rsid w:val="007523BB"/>
    <w:rsid w:val="00752626"/>
    <w:rsid w:val="00753567"/>
    <w:rsid w:val="0075376B"/>
    <w:rsid w:val="00754789"/>
    <w:rsid w:val="00755920"/>
    <w:rsid w:val="00756B51"/>
    <w:rsid w:val="00760F6C"/>
    <w:rsid w:val="00764126"/>
    <w:rsid w:val="007722D6"/>
    <w:rsid w:val="00774C76"/>
    <w:rsid w:val="00774F0F"/>
    <w:rsid w:val="00775229"/>
    <w:rsid w:val="007809AD"/>
    <w:rsid w:val="00782611"/>
    <w:rsid w:val="007838AD"/>
    <w:rsid w:val="00784A4A"/>
    <w:rsid w:val="00784DC5"/>
    <w:rsid w:val="00786501"/>
    <w:rsid w:val="0078692B"/>
    <w:rsid w:val="00790A42"/>
    <w:rsid w:val="00793DF8"/>
    <w:rsid w:val="007969BE"/>
    <w:rsid w:val="007971ED"/>
    <w:rsid w:val="00797B18"/>
    <w:rsid w:val="007A3BCC"/>
    <w:rsid w:val="007A4587"/>
    <w:rsid w:val="007A674A"/>
    <w:rsid w:val="007A7102"/>
    <w:rsid w:val="007B0E6E"/>
    <w:rsid w:val="007B1736"/>
    <w:rsid w:val="007B29EB"/>
    <w:rsid w:val="007B3E13"/>
    <w:rsid w:val="007B466E"/>
    <w:rsid w:val="007B594E"/>
    <w:rsid w:val="007B7885"/>
    <w:rsid w:val="007C05BC"/>
    <w:rsid w:val="007C07C3"/>
    <w:rsid w:val="007C099B"/>
    <w:rsid w:val="007C1E57"/>
    <w:rsid w:val="007C49DA"/>
    <w:rsid w:val="007C55FF"/>
    <w:rsid w:val="007C6CAA"/>
    <w:rsid w:val="007D0148"/>
    <w:rsid w:val="007D2046"/>
    <w:rsid w:val="007D28EC"/>
    <w:rsid w:val="007D49CF"/>
    <w:rsid w:val="007D4BF8"/>
    <w:rsid w:val="007D5464"/>
    <w:rsid w:val="007D634C"/>
    <w:rsid w:val="007D6778"/>
    <w:rsid w:val="007D6E64"/>
    <w:rsid w:val="007D75FC"/>
    <w:rsid w:val="007E0A69"/>
    <w:rsid w:val="007E0B95"/>
    <w:rsid w:val="007E0B98"/>
    <w:rsid w:val="007E16DC"/>
    <w:rsid w:val="007E2BBF"/>
    <w:rsid w:val="007E2C70"/>
    <w:rsid w:val="007E4AB1"/>
    <w:rsid w:val="007E5657"/>
    <w:rsid w:val="007E5C9C"/>
    <w:rsid w:val="007E6C25"/>
    <w:rsid w:val="007F0D93"/>
    <w:rsid w:val="007F24AB"/>
    <w:rsid w:val="007F2DFD"/>
    <w:rsid w:val="007F43E3"/>
    <w:rsid w:val="007F616E"/>
    <w:rsid w:val="007F7EDE"/>
    <w:rsid w:val="0080056B"/>
    <w:rsid w:val="0080154A"/>
    <w:rsid w:val="00801CA4"/>
    <w:rsid w:val="008027FE"/>
    <w:rsid w:val="008028EC"/>
    <w:rsid w:val="00803FF5"/>
    <w:rsid w:val="0080478D"/>
    <w:rsid w:val="00805783"/>
    <w:rsid w:val="00807135"/>
    <w:rsid w:val="0081225C"/>
    <w:rsid w:val="00812E4A"/>
    <w:rsid w:val="0081320D"/>
    <w:rsid w:val="0081361A"/>
    <w:rsid w:val="0081362E"/>
    <w:rsid w:val="00813D14"/>
    <w:rsid w:val="00813F21"/>
    <w:rsid w:val="00815C80"/>
    <w:rsid w:val="00817410"/>
    <w:rsid w:val="0081795F"/>
    <w:rsid w:val="008232DE"/>
    <w:rsid w:val="00823758"/>
    <w:rsid w:val="008244FB"/>
    <w:rsid w:val="008252F8"/>
    <w:rsid w:val="00825C25"/>
    <w:rsid w:val="00825F9E"/>
    <w:rsid w:val="008263EB"/>
    <w:rsid w:val="0082692F"/>
    <w:rsid w:val="00827602"/>
    <w:rsid w:val="00827E9F"/>
    <w:rsid w:val="008320C2"/>
    <w:rsid w:val="00832209"/>
    <w:rsid w:val="00832C65"/>
    <w:rsid w:val="00833BA8"/>
    <w:rsid w:val="008363BF"/>
    <w:rsid w:val="008366AA"/>
    <w:rsid w:val="00836C92"/>
    <w:rsid w:val="0084279C"/>
    <w:rsid w:val="00842858"/>
    <w:rsid w:val="00844191"/>
    <w:rsid w:val="00844F96"/>
    <w:rsid w:val="0084686B"/>
    <w:rsid w:val="00847D2C"/>
    <w:rsid w:val="008501ED"/>
    <w:rsid w:val="00850723"/>
    <w:rsid w:val="00850F6A"/>
    <w:rsid w:val="008515D0"/>
    <w:rsid w:val="008519D6"/>
    <w:rsid w:val="00852567"/>
    <w:rsid w:val="00852B01"/>
    <w:rsid w:val="00854245"/>
    <w:rsid w:val="008620A1"/>
    <w:rsid w:val="0086265E"/>
    <w:rsid w:val="00867CE5"/>
    <w:rsid w:val="00870DF8"/>
    <w:rsid w:val="00871AF4"/>
    <w:rsid w:val="008750C9"/>
    <w:rsid w:val="00875597"/>
    <w:rsid w:val="00876F0E"/>
    <w:rsid w:val="0087715B"/>
    <w:rsid w:val="008810E5"/>
    <w:rsid w:val="00881579"/>
    <w:rsid w:val="00881D5D"/>
    <w:rsid w:val="00885B97"/>
    <w:rsid w:val="00886C06"/>
    <w:rsid w:val="00887D53"/>
    <w:rsid w:val="0089103A"/>
    <w:rsid w:val="00891511"/>
    <w:rsid w:val="00891824"/>
    <w:rsid w:val="00892100"/>
    <w:rsid w:val="0089326A"/>
    <w:rsid w:val="00893496"/>
    <w:rsid w:val="00893935"/>
    <w:rsid w:val="008945F9"/>
    <w:rsid w:val="0089489C"/>
    <w:rsid w:val="00896016"/>
    <w:rsid w:val="00897700"/>
    <w:rsid w:val="00897D59"/>
    <w:rsid w:val="008A3007"/>
    <w:rsid w:val="008A48BD"/>
    <w:rsid w:val="008A5D04"/>
    <w:rsid w:val="008B15B9"/>
    <w:rsid w:val="008B1BCE"/>
    <w:rsid w:val="008B2B1A"/>
    <w:rsid w:val="008B375D"/>
    <w:rsid w:val="008B4617"/>
    <w:rsid w:val="008B65C1"/>
    <w:rsid w:val="008C0799"/>
    <w:rsid w:val="008C2206"/>
    <w:rsid w:val="008C38E0"/>
    <w:rsid w:val="008C3EB6"/>
    <w:rsid w:val="008C49E8"/>
    <w:rsid w:val="008C4F91"/>
    <w:rsid w:val="008C509D"/>
    <w:rsid w:val="008C5F15"/>
    <w:rsid w:val="008C67AB"/>
    <w:rsid w:val="008C6E04"/>
    <w:rsid w:val="008D07A2"/>
    <w:rsid w:val="008D1A54"/>
    <w:rsid w:val="008D3CC9"/>
    <w:rsid w:val="008D3D09"/>
    <w:rsid w:val="008D4B79"/>
    <w:rsid w:val="008D4C64"/>
    <w:rsid w:val="008D5991"/>
    <w:rsid w:val="008D63FE"/>
    <w:rsid w:val="008D6839"/>
    <w:rsid w:val="008E0144"/>
    <w:rsid w:val="008E0FFC"/>
    <w:rsid w:val="008E1876"/>
    <w:rsid w:val="008E1BB9"/>
    <w:rsid w:val="008E29C1"/>
    <w:rsid w:val="008E552D"/>
    <w:rsid w:val="008E596A"/>
    <w:rsid w:val="008E699D"/>
    <w:rsid w:val="008E6F84"/>
    <w:rsid w:val="008F2393"/>
    <w:rsid w:val="008F29B9"/>
    <w:rsid w:val="008F425F"/>
    <w:rsid w:val="008F4E44"/>
    <w:rsid w:val="008F5119"/>
    <w:rsid w:val="008F7CBC"/>
    <w:rsid w:val="00902A73"/>
    <w:rsid w:val="00904B31"/>
    <w:rsid w:val="00906251"/>
    <w:rsid w:val="00910359"/>
    <w:rsid w:val="009104EB"/>
    <w:rsid w:val="00910686"/>
    <w:rsid w:val="00913CAC"/>
    <w:rsid w:val="0091424E"/>
    <w:rsid w:val="00916AFF"/>
    <w:rsid w:val="00917AB1"/>
    <w:rsid w:val="00920FE1"/>
    <w:rsid w:val="00922F0F"/>
    <w:rsid w:val="00923914"/>
    <w:rsid w:val="00923CCD"/>
    <w:rsid w:val="0092429D"/>
    <w:rsid w:val="00925F3C"/>
    <w:rsid w:val="00926491"/>
    <w:rsid w:val="00926883"/>
    <w:rsid w:val="00927246"/>
    <w:rsid w:val="009312A2"/>
    <w:rsid w:val="00932082"/>
    <w:rsid w:val="00932B70"/>
    <w:rsid w:val="00934602"/>
    <w:rsid w:val="00937F75"/>
    <w:rsid w:val="00937FD3"/>
    <w:rsid w:val="00940979"/>
    <w:rsid w:val="009411FF"/>
    <w:rsid w:val="009413D0"/>
    <w:rsid w:val="00942BCB"/>
    <w:rsid w:val="00943A98"/>
    <w:rsid w:val="00944016"/>
    <w:rsid w:val="00944312"/>
    <w:rsid w:val="00945910"/>
    <w:rsid w:val="00945C75"/>
    <w:rsid w:val="00947C74"/>
    <w:rsid w:val="00951E5C"/>
    <w:rsid w:val="0095302B"/>
    <w:rsid w:val="0095332D"/>
    <w:rsid w:val="009534B1"/>
    <w:rsid w:val="00953574"/>
    <w:rsid w:val="0095379E"/>
    <w:rsid w:val="009540E4"/>
    <w:rsid w:val="00954388"/>
    <w:rsid w:val="00954CEC"/>
    <w:rsid w:val="00955363"/>
    <w:rsid w:val="009561ED"/>
    <w:rsid w:val="00956A9B"/>
    <w:rsid w:val="009603DE"/>
    <w:rsid w:val="00960F1E"/>
    <w:rsid w:val="00961C8C"/>
    <w:rsid w:val="0096248D"/>
    <w:rsid w:val="00962AB2"/>
    <w:rsid w:val="00962B0D"/>
    <w:rsid w:val="009642A1"/>
    <w:rsid w:val="00965D07"/>
    <w:rsid w:val="009670E8"/>
    <w:rsid w:val="00970649"/>
    <w:rsid w:val="00970C2E"/>
    <w:rsid w:val="009710D2"/>
    <w:rsid w:val="009714F9"/>
    <w:rsid w:val="009717C1"/>
    <w:rsid w:val="00972161"/>
    <w:rsid w:val="0097239D"/>
    <w:rsid w:val="00972532"/>
    <w:rsid w:val="00973DA8"/>
    <w:rsid w:val="00974007"/>
    <w:rsid w:val="0097416D"/>
    <w:rsid w:val="00974A48"/>
    <w:rsid w:val="009752D7"/>
    <w:rsid w:val="009771A9"/>
    <w:rsid w:val="00977AE5"/>
    <w:rsid w:val="0098169B"/>
    <w:rsid w:val="009866B0"/>
    <w:rsid w:val="00987005"/>
    <w:rsid w:val="00987F0D"/>
    <w:rsid w:val="00990CAA"/>
    <w:rsid w:val="00990E3D"/>
    <w:rsid w:val="00992297"/>
    <w:rsid w:val="0099305E"/>
    <w:rsid w:val="00993AF4"/>
    <w:rsid w:val="009958D7"/>
    <w:rsid w:val="009971CD"/>
    <w:rsid w:val="0099724B"/>
    <w:rsid w:val="009A1B8B"/>
    <w:rsid w:val="009A1E86"/>
    <w:rsid w:val="009A370B"/>
    <w:rsid w:val="009A42EE"/>
    <w:rsid w:val="009A456F"/>
    <w:rsid w:val="009A59AB"/>
    <w:rsid w:val="009A6256"/>
    <w:rsid w:val="009B299F"/>
    <w:rsid w:val="009B4F7A"/>
    <w:rsid w:val="009C0306"/>
    <w:rsid w:val="009C09E1"/>
    <w:rsid w:val="009C109D"/>
    <w:rsid w:val="009C25CD"/>
    <w:rsid w:val="009C288E"/>
    <w:rsid w:val="009C2B95"/>
    <w:rsid w:val="009C5E2D"/>
    <w:rsid w:val="009C6944"/>
    <w:rsid w:val="009D0158"/>
    <w:rsid w:val="009D1CF8"/>
    <w:rsid w:val="009D259D"/>
    <w:rsid w:val="009D2757"/>
    <w:rsid w:val="009D4CA3"/>
    <w:rsid w:val="009D4D53"/>
    <w:rsid w:val="009E0780"/>
    <w:rsid w:val="009E08F2"/>
    <w:rsid w:val="009E0EDB"/>
    <w:rsid w:val="009E1347"/>
    <w:rsid w:val="009E399E"/>
    <w:rsid w:val="009E3F8D"/>
    <w:rsid w:val="009E466B"/>
    <w:rsid w:val="009E54EE"/>
    <w:rsid w:val="009E7BBC"/>
    <w:rsid w:val="009F339F"/>
    <w:rsid w:val="009F45DD"/>
    <w:rsid w:val="009F646B"/>
    <w:rsid w:val="00A00047"/>
    <w:rsid w:val="00A01341"/>
    <w:rsid w:val="00A01F0B"/>
    <w:rsid w:val="00A03142"/>
    <w:rsid w:val="00A04578"/>
    <w:rsid w:val="00A047D5"/>
    <w:rsid w:val="00A05525"/>
    <w:rsid w:val="00A057D7"/>
    <w:rsid w:val="00A05C8F"/>
    <w:rsid w:val="00A071F1"/>
    <w:rsid w:val="00A07326"/>
    <w:rsid w:val="00A1070F"/>
    <w:rsid w:val="00A10845"/>
    <w:rsid w:val="00A10A32"/>
    <w:rsid w:val="00A10AB0"/>
    <w:rsid w:val="00A12793"/>
    <w:rsid w:val="00A12E08"/>
    <w:rsid w:val="00A13A49"/>
    <w:rsid w:val="00A14907"/>
    <w:rsid w:val="00A14E9B"/>
    <w:rsid w:val="00A154A5"/>
    <w:rsid w:val="00A16278"/>
    <w:rsid w:val="00A163C2"/>
    <w:rsid w:val="00A204FB"/>
    <w:rsid w:val="00A22B0A"/>
    <w:rsid w:val="00A323AB"/>
    <w:rsid w:val="00A32DAD"/>
    <w:rsid w:val="00A33BAF"/>
    <w:rsid w:val="00A354E4"/>
    <w:rsid w:val="00A35E73"/>
    <w:rsid w:val="00A375B1"/>
    <w:rsid w:val="00A40644"/>
    <w:rsid w:val="00A40884"/>
    <w:rsid w:val="00A40D17"/>
    <w:rsid w:val="00A43CBC"/>
    <w:rsid w:val="00A45253"/>
    <w:rsid w:val="00A46194"/>
    <w:rsid w:val="00A46566"/>
    <w:rsid w:val="00A472D4"/>
    <w:rsid w:val="00A507A3"/>
    <w:rsid w:val="00A51440"/>
    <w:rsid w:val="00A54D1C"/>
    <w:rsid w:val="00A56021"/>
    <w:rsid w:val="00A56F87"/>
    <w:rsid w:val="00A57AD7"/>
    <w:rsid w:val="00A57B41"/>
    <w:rsid w:val="00A601CA"/>
    <w:rsid w:val="00A606F0"/>
    <w:rsid w:val="00A611B4"/>
    <w:rsid w:val="00A62BB2"/>
    <w:rsid w:val="00A63E82"/>
    <w:rsid w:val="00A657A3"/>
    <w:rsid w:val="00A66410"/>
    <w:rsid w:val="00A67FEA"/>
    <w:rsid w:val="00A7306E"/>
    <w:rsid w:val="00A7496A"/>
    <w:rsid w:val="00A7513F"/>
    <w:rsid w:val="00A75318"/>
    <w:rsid w:val="00A7570F"/>
    <w:rsid w:val="00A77116"/>
    <w:rsid w:val="00A7738F"/>
    <w:rsid w:val="00A83E8E"/>
    <w:rsid w:val="00A84C27"/>
    <w:rsid w:val="00A86C56"/>
    <w:rsid w:val="00A870D1"/>
    <w:rsid w:val="00A87A9C"/>
    <w:rsid w:val="00A90965"/>
    <w:rsid w:val="00A93A1C"/>
    <w:rsid w:val="00A9460A"/>
    <w:rsid w:val="00A953EC"/>
    <w:rsid w:val="00A96A3E"/>
    <w:rsid w:val="00AA09A9"/>
    <w:rsid w:val="00AA11B7"/>
    <w:rsid w:val="00AA23EF"/>
    <w:rsid w:val="00AA4934"/>
    <w:rsid w:val="00AA61D0"/>
    <w:rsid w:val="00AB0CAC"/>
    <w:rsid w:val="00AB10A3"/>
    <w:rsid w:val="00AB696E"/>
    <w:rsid w:val="00AB6F09"/>
    <w:rsid w:val="00AC130F"/>
    <w:rsid w:val="00AC19E4"/>
    <w:rsid w:val="00AC2A3A"/>
    <w:rsid w:val="00AC2CAA"/>
    <w:rsid w:val="00AC2EE8"/>
    <w:rsid w:val="00AC316F"/>
    <w:rsid w:val="00AC3BE9"/>
    <w:rsid w:val="00AC5274"/>
    <w:rsid w:val="00AC5706"/>
    <w:rsid w:val="00AC5B52"/>
    <w:rsid w:val="00AC632F"/>
    <w:rsid w:val="00AC696E"/>
    <w:rsid w:val="00AD1AB1"/>
    <w:rsid w:val="00AD222C"/>
    <w:rsid w:val="00AD237E"/>
    <w:rsid w:val="00AD3992"/>
    <w:rsid w:val="00AD47A1"/>
    <w:rsid w:val="00AD5A7E"/>
    <w:rsid w:val="00AD78CB"/>
    <w:rsid w:val="00AE0B00"/>
    <w:rsid w:val="00AE2771"/>
    <w:rsid w:val="00AE37F0"/>
    <w:rsid w:val="00AE48DC"/>
    <w:rsid w:val="00AE6519"/>
    <w:rsid w:val="00AE65F7"/>
    <w:rsid w:val="00AF13BC"/>
    <w:rsid w:val="00AF163A"/>
    <w:rsid w:val="00AF2284"/>
    <w:rsid w:val="00AF3DA7"/>
    <w:rsid w:val="00AF47FC"/>
    <w:rsid w:val="00AF5829"/>
    <w:rsid w:val="00AF5B22"/>
    <w:rsid w:val="00AF626F"/>
    <w:rsid w:val="00B00EFD"/>
    <w:rsid w:val="00B025E7"/>
    <w:rsid w:val="00B033A5"/>
    <w:rsid w:val="00B03FB7"/>
    <w:rsid w:val="00B04389"/>
    <w:rsid w:val="00B07FD5"/>
    <w:rsid w:val="00B10127"/>
    <w:rsid w:val="00B10BB0"/>
    <w:rsid w:val="00B110B0"/>
    <w:rsid w:val="00B11387"/>
    <w:rsid w:val="00B11A29"/>
    <w:rsid w:val="00B12382"/>
    <w:rsid w:val="00B12F12"/>
    <w:rsid w:val="00B17D37"/>
    <w:rsid w:val="00B2099C"/>
    <w:rsid w:val="00B20C21"/>
    <w:rsid w:val="00B21494"/>
    <w:rsid w:val="00B21F4C"/>
    <w:rsid w:val="00B2490F"/>
    <w:rsid w:val="00B2500F"/>
    <w:rsid w:val="00B2629C"/>
    <w:rsid w:val="00B262B7"/>
    <w:rsid w:val="00B2633C"/>
    <w:rsid w:val="00B26563"/>
    <w:rsid w:val="00B27E3A"/>
    <w:rsid w:val="00B30079"/>
    <w:rsid w:val="00B3334D"/>
    <w:rsid w:val="00B33DE0"/>
    <w:rsid w:val="00B3551D"/>
    <w:rsid w:val="00B36317"/>
    <w:rsid w:val="00B40AAD"/>
    <w:rsid w:val="00B40B81"/>
    <w:rsid w:val="00B41554"/>
    <w:rsid w:val="00B43B24"/>
    <w:rsid w:val="00B46778"/>
    <w:rsid w:val="00B46B34"/>
    <w:rsid w:val="00B5260F"/>
    <w:rsid w:val="00B52BEE"/>
    <w:rsid w:val="00B539DD"/>
    <w:rsid w:val="00B53DB5"/>
    <w:rsid w:val="00B543EE"/>
    <w:rsid w:val="00B5562C"/>
    <w:rsid w:val="00B601E7"/>
    <w:rsid w:val="00B629A3"/>
    <w:rsid w:val="00B65328"/>
    <w:rsid w:val="00B65A2E"/>
    <w:rsid w:val="00B66653"/>
    <w:rsid w:val="00B71903"/>
    <w:rsid w:val="00B72B0B"/>
    <w:rsid w:val="00B72EE0"/>
    <w:rsid w:val="00B734EF"/>
    <w:rsid w:val="00B73958"/>
    <w:rsid w:val="00B762E8"/>
    <w:rsid w:val="00B765C2"/>
    <w:rsid w:val="00B766CE"/>
    <w:rsid w:val="00B77910"/>
    <w:rsid w:val="00B82AE7"/>
    <w:rsid w:val="00B83740"/>
    <w:rsid w:val="00B8477E"/>
    <w:rsid w:val="00B85453"/>
    <w:rsid w:val="00B85AED"/>
    <w:rsid w:val="00B91B04"/>
    <w:rsid w:val="00B923DC"/>
    <w:rsid w:val="00B925BA"/>
    <w:rsid w:val="00B941F1"/>
    <w:rsid w:val="00B964FA"/>
    <w:rsid w:val="00B968DA"/>
    <w:rsid w:val="00B96977"/>
    <w:rsid w:val="00BA3DF3"/>
    <w:rsid w:val="00BA4B83"/>
    <w:rsid w:val="00BA4D55"/>
    <w:rsid w:val="00BA5404"/>
    <w:rsid w:val="00BA6C59"/>
    <w:rsid w:val="00BA6D5F"/>
    <w:rsid w:val="00BA79C2"/>
    <w:rsid w:val="00BB1D28"/>
    <w:rsid w:val="00BB2A32"/>
    <w:rsid w:val="00BB3743"/>
    <w:rsid w:val="00BB4379"/>
    <w:rsid w:val="00BB5B8F"/>
    <w:rsid w:val="00BB5EBF"/>
    <w:rsid w:val="00BB5F04"/>
    <w:rsid w:val="00BB6ACA"/>
    <w:rsid w:val="00BC1BC4"/>
    <w:rsid w:val="00BC34DF"/>
    <w:rsid w:val="00BC5E50"/>
    <w:rsid w:val="00BC6988"/>
    <w:rsid w:val="00BC6EF3"/>
    <w:rsid w:val="00BD2475"/>
    <w:rsid w:val="00BD30C7"/>
    <w:rsid w:val="00BD32D1"/>
    <w:rsid w:val="00BD3F4E"/>
    <w:rsid w:val="00BD40E7"/>
    <w:rsid w:val="00BD4745"/>
    <w:rsid w:val="00BE0FC1"/>
    <w:rsid w:val="00BE18CE"/>
    <w:rsid w:val="00BE32AB"/>
    <w:rsid w:val="00BE33ED"/>
    <w:rsid w:val="00BE60E3"/>
    <w:rsid w:val="00BE719A"/>
    <w:rsid w:val="00BF0D6D"/>
    <w:rsid w:val="00BF2540"/>
    <w:rsid w:val="00BF2BB2"/>
    <w:rsid w:val="00BF3C1C"/>
    <w:rsid w:val="00BF3F59"/>
    <w:rsid w:val="00BF4459"/>
    <w:rsid w:val="00BF59F6"/>
    <w:rsid w:val="00BF5F0F"/>
    <w:rsid w:val="00BF76FA"/>
    <w:rsid w:val="00C0028E"/>
    <w:rsid w:val="00C003D9"/>
    <w:rsid w:val="00C02011"/>
    <w:rsid w:val="00C025C7"/>
    <w:rsid w:val="00C03424"/>
    <w:rsid w:val="00C101A7"/>
    <w:rsid w:val="00C11244"/>
    <w:rsid w:val="00C11E35"/>
    <w:rsid w:val="00C12643"/>
    <w:rsid w:val="00C126C0"/>
    <w:rsid w:val="00C12782"/>
    <w:rsid w:val="00C13EBC"/>
    <w:rsid w:val="00C1415C"/>
    <w:rsid w:val="00C1446E"/>
    <w:rsid w:val="00C145EC"/>
    <w:rsid w:val="00C16199"/>
    <w:rsid w:val="00C172A0"/>
    <w:rsid w:val="00C17644"/>
    <w:rsid w:val="00C17B72"/>
    <w:rsid w:val="00C205DA"/>
    <w:rsid w:val="00C209E8"/>
    <w:rsid w:val="00C214BD"/>
    <w:rsid w:val="00C232C3"/>
    <w:rsid w:val="00C23320"/>
    <w:rsid w:val="00C2380E"/>
    <w:rsid w:val="00C23980"/>
    <w:rsid w:val="00C23B90"/>
    <w:rsid w:val="00C241B9"/>
    <w:rsid w:val="00C24D87"/>
    <w:rsid w:val="00C26BD1"/>
    <w:rsid w:val="00C26D30"/>
    <w:rsid w:val="00C3009B"/>
    <w:rsid w:val="00C330D8"/>
    <w:rsid w:val="00C3418D"/>
    <w:rsid w:val="00C34453"/>
    <w:rsid w:val="00C3722B"/>
    <w:rsid w:val="00C37292"/>
    <w:rsid w:val="00C3754F"/>
    <w:rsid w:val="00C410AD"/>
    <w:rsid w:val="00C41704"/>
    <w:rsid w:val="00C41B6C"/>
    <w:rsid w:val="00C41F63"/>
    <w:rsid w:val="00C46162"/>
    <w:rsid w:val="00C461E5"/>
    <w:rsid w:val="00C47010"/>
    <w:rsid w:val="00C525C5"/>
    <w:rsid w:val="00C52B1D"/>
    <w:rsid w:val="00C54BC7"/>
    <w:rsid w:val="00C55D91"/>
    <w:rsid w:val="00C56F1F"/>
    <w:rsid w:val="00C60F81"/>
    <w:rsid w:val="00C61B1E"/>
    <w:rsid w:val="00C61B29"/>
    <w:rsid w:val="00C61FB2"/>
    <w:rsid w:val="00C6631B"/>
    <w:rsid w:val="00C67AE2"/>
    <w:rsid w:val="00C67F6E"/>
    <w:rsid w:val="00C700E4"/>
    <w:rsid w:val="00C70279"/>
    <w:rsid w:val="00C716B0"/>
    <w:rsid w:val="00C71DE9"/>
    <w:rsid w:val="00C7361F"/>
    <w:rsid w:val="00C76A3F"/>
    <w:rsid w:val="00C808CF"/>
    <w:rsid w:val="00C8194E"/>
    <w:rsid w:val="00C81E51"/>
    <w:rsid w:val="00C84705"/>
    <w:rsid w:val="00C84FD3"/>
    <w:rsid w:val="00C8556F"/>
    <w:rsid w:val="00C859BA"/>
    <w:rsid w:val="00C85A89"/>
    <w:rsid w:val="00C86097"/>
    <w:rsid w:val="00C8663D"/>
    <w:rsid w:val="00C87C6B"/>
    <w:rsid w:val="00C90FA1"/>
    <w:rsid w:val="00C91DED"/>
    <w:rsid w:val="00C92625"/>
    <w:rsid w:val="00C933C8"/>
    <w:rsid w:val="00C9360A"/>
    <w:rsid w:val="00C93B02"/>
    <w:rsid w:val="00C9548D"/>
    <w:rsid w:val="00C96792"/>
    <w:rsid w:val="00C968A1"/>
    <w:rsid w:val="00C97143"/>
    <w:rsid w:val="00C97826"/>
    <w:rsid w:val="00CA037A"/>
    <w:rsid w:val="00CA2E4E"/>
    <w:rsid w:val="00CA3EE8"/>
    <w:rsid w:val="00CA47F9"/>
    <w:rsid w:val="00CA4EE5"/>
    <w:rsid w:val="00CA689D"/>
    <w:rsid w:val="00CB10F4"/>
    <w:rsid w:val="00CB1B7E"/>
    <w:rsid w:val="00CB2D7D"/>
    <w:rsid w:val="00CB56B5"/>
    <w:rsid w:val="00CB6B68"/>
    <w:rsid w:val="00CB7460"/>
    <w:rsid w:val="00CC096F"/>
    <w:rsid w:val="00CC0B3F"/>
    <w:rsid w:val="00CC12CD"/>
    <w:rsid w:val="00CC19EB"/>
    <w:rsid w:val="00CC29F3"/>
    <w:rsid w:val="00CC2E98"/>
    <w:rsid w:val="00CC3446"/>
    <w:rsid w:val="00CC694D"/>
    <w:rsid w:val="00CC7FDC"/>
    <w:rsid w:val="00CD0363"/>
    <w:rsid w:val="00CD0834"/>
    <w:rsid w:val="00CD0CB8"/>
    <w:rsid w:val="00CD437C"/>
    <w:rsid w:val="00CD5537"/>
    <w:rsid w:val="00CD74F7"/>
    <w:rsid w:val="00CD7A88"/>
    <w:rsid w:val="00CD7E79"/>
    <w:rsid w:val="00CE0DB7"/>
    <w:rsid w:val="00CE1F2C"/>
    <w:rsid w:val="00CE28F2"/>
    <w:rsid w:val="00CE32B4"/>
    <w:rsid w:val="00CE3E8E"/>
    <w:rsid w:val="00CE5743"/>
    <w:rsid w:val="00CE5F34"/>
    <w:rsid w:val="00CF032E"/>
    <w:rsid w:val="00CF2D85"/>
    <w:rsid w:val="00CF5066"/>
    <w:rsid w:val="00CF5ED5"/>
    <w:rsid w:val="00CF6F5E"/>
    <w:rsid w:val="00CF76EE"/>
    <w:rsid w:val="00CF7777"/>
    <w:rsid w:val="00D000AE"/>
    <w:rsid w:val="00D024D8"/>
    <w:rsid w:val="00D0370A"/>
    <w:rsid w:val="00D04A36"/>
    <w:rsid w:val="00D05BD1"/>
    <w:rsid w:val="00D07733"/>
    <w:rsid w:val="00D134C5"/>
    <w:rsid w:val="00D14C03"/>
    <w:rsid w:val="00D15905"/>
    <w:rsid w:val="00D1626A"/>
    <w:rsid w:val="00D16558"/>
    <w:rsid w:val="00D16573"/>
    <w:rsid w:val="00D16947"/>
    <w:rsid w:val="00D16D30"/>
    <w:rsid w:val="00D17B4C"/>
    <w:rsid w:val="00D20BF7"/>
    <w:rsid w:val="00D2132C"/>
    <w:rsid w:val="00D22225"/>
    <w:rsid w:val="00D22DC6"/>
    <w:rsid w:val="00D233E2"/>
    <w:rsid w:val="00D23939"/>
    <w:rsid w:val="00D23A8F"/>
    <w:rsid w:val="00D255E9"/>
    <w:rsid w:val="00D26409"/>
    <w:rsid w:val="00D27516"/>
    <w:rsid w:val="00D2759C"/>
    <w:rsid w:val="00D2792D"/>
    <w:rsid w:val="00D308EA"/>
    <w:rsid w:val="00D31C1A"/>
    <w:rsid w:val="00D35201"/>
    <w:rsid w:val="00D36063"/>
    <w:rsid w:val="00D4018D"/>
    <w:rsid w:val="00D44BC1"/>
    <w:rsid w:val="00D45205"/>
    <w:rsid w:val="00D456EA"/>
    <w:rsid w:val="00D460FE"/>
    <w:rsid w:val="00D47481"/>
    <w:rsid w:val="00D479C3"/>
    <w:rsid w:val="00D47DA8"/>
    <w:rsid w:val="00D517F8"/>
    <w:rsid w:val="00D51EF3"/>
    <w:rsid w:val="00D521A7"/>
    <w:rsid w:val="00D53FAF"/>
    <w:rsid w:val="00D541C0"/>
    <w:rsid w:val="00D5452F"/>
    <w:rsid w:val="00D54AA7"/>
    <w:rsid w:val="00D54AF7"/>
    <w:rsid w:val="00D54E83"/>
    <w:rsid w:val="00D55208"/>
    <w:rsid w:val="00D56177"/>
    <w:rsid w:val="00D613A5"/>
    <w:rsid w:val="00D61422"/>
    <w:rsid w:val="00D617C9"/>
    <w:rsid w:val="00D6337F"/>
    <w:rsid w:val="00D644B6"/>
    <w:rsid w:val="00D64C79"/>
    <w:rsid w:val="00D64E72"/>
    <w:rsid w:val="00D652AD"/>
    <w:rsid w:val="00D66347"/>
    <w:rsid w:val="00D67F4F"/>
    <w:rsid w:val="00D712A7"/>
    <w:rsid w:val="00D75D63"/>
    <w:rsid w:val="00D77860"/>
    <w:rsid w:val="00D77FD7"/>
    <w:rsid w:val="00D8755B"/>
    <w:rsid w:val="00D914C1"/>
    <w:rsid w:val="00D93257"/>
    <w:rsid w:val="00D94677"/>
    <w:rsid w:val="00D9488A"/>
    <w:rsid w:val="00D9554B"/>
    <w:rsid w:val="00D95D26"/>
    <w:rsid w:val="00D968FC"/>
    <w:rsid w:val="00D976C2"/>
    <w:rsid w:val="00DA030F"/>
    <w:rsid w:val="00DA035D"/>
    <w:rsid w:val="00DA4253"/>
    <w:rsid w:val="00DB0909"/>
    <w:rsid w:val="00DB19F9"/>
    <w:rsid w:val="00DB4DB1"/>
    <w:rsid w:val="00DB6B51"/>
    <w:rsid w:val="00DB6DB4"/>
    <w:rsid w:val="00DB794B"/>
    <w:rsid w:val="00DB7B51"/>
    <w:rsid w:val="00DC0847"/>
    <w:rsid w:val="00DC26EA"/>
    <w:rsid w:val="00DC29CB"/>
    <w:rsid w:val="00DC34A9"/>
    <w:rsid w:val="00DC4404"/>
    <w:rsid w:val="00DC4D65"/>
    <w:rsid w:val="00DC5C24"/>
    <w:rsid w:val="00DC5E13"/>
    <w:rsid w:val="00DC6603"/>
    <w:rsid w:val="00DD56C2"/>
    <w:rsid w:val="00DD73E3"/>
    <w:rsid w:val="00DE5424"/>
    <w:rsid w:val="00DE7347"/>
    <w:rsid w:val="00DF075E"/>
    <w:rsid w:val="00DF12C2"/>
    <w:rsid w:val="00DF1E02"/>
    <w:rsid w:val="00DF3260"/>
    <w:rsid w:val="00DF44F7"/>
    <w:rsid w:val="00DF4611"/>
    <w:rsid w:val="00DF4BB0"/>
    <w:rsid w:val="00DF4E34"/>
    <w:rsid w:val="00DF4EEA"/>
    <w:rsid w:val="00DF5899"/>
    <w:rsid w:val="00DF6549"/>
    <w:rsid w:val="00DF68E5"/>
    <w:rsid w:val="00DF6A32"/>
    <w:rsid w:val="00DF74CB"/>
    <w:rsid w:val="00E00000"/>
    <w:rsid w:val="00E02144"/>
    <w:rsid w:val="00E04729"/>
    <w:rsid w:val="00E06EA5"/>
    <w:rsid w:val="00E114B0"/>
    <w:rsid w:val="00E11DF9"/>
    <w:rsid w:val="00E11F42"/>
    <w:rsid w:val="00E128D2"/>
    <w:rsid w:val="00E143F9"/>
    <w:rsid w:val="00E158E0"/>
    <w:rsid w:val="00E1749F"/>
    <w:rsid w:val="00E17965"/>
    <w:rsid w:val="00E2154B"/>
    <w:rsid w:val="00E2502D"/>
    <w:rsid w:val="00E25D83"/>
    <w:rsid w:val="00E26400"/>
    <w:rsid w:val="00E27D94"/>
    <w:rsid w:val="00E30C1C"/>
    <w:rsid w:val="00E33A10"/>
    <w:rsid w:val="00E351D3"/>
    <w:rsid w:val="00E365E7"/>
    <w:rsid w:val="00E36CC7"/>
    <w:rsid w:val="00E4186C"/>
    <w:rsid w:val="00E42337"/>
    <w:rsid w:val="00E43441"/>
    <w:rsid w:val="00E44FE2"/>
    <w:rsid w:val="00E47669"/>
    <w:rsid w:val="00E507A2"/>
    <w:rsid w:val="00E5249D"/>
    <w:rsid w:val="00E538BC"/>
    <w:rsid w:val="00E549E5"/>
    <w:rsid w:val="00E60042"/>
    <w:rsid w:val="00E61556"/>
    <w:rsid w:val="00E616DF"/>
    <w:rsid w:val="00E61882"/>
    <w:rsid w:val="00E6338E"/>
    <w:rsid w:val="00E63F58"/>
    <w:rsid w:val="00E64E92"/>
    <w:rsid w:val="00E66A6A"/>
    <w:rsid w:val="00E675D6"/>
    <w:rsid w:val="00E71365"/>
    <w:rsid w:val="00E71F6D"/>
    <w:rsid w:val="00E754D9"/>
    <w:rsid w:val="00E75B61"/>
    <w:rsid w:val="00E774DC"/>
    <w:rsid w:val="00E80D63"/>
    <w:rsid w:val="00E815BE"/>
    <w:rsid w:val="00E821F9"/>
    <w:rsid w:val="00E82267"/>
    <w:rsid w:val="00E849E4"/>
    <w:rsid w:val="00E84C5F"/>
    <w:rsid w:val="00E87573"/>
    <w:rsid w:val="00E87DF0"/>
    <w:rsid w:val="00E87F53"/>
    <w:rsid w:val="00E9032E"/>
    <w:rsid w:val="00E91E0F"/>
    <w:rsid w:val="00E91E93"/>
    <w:rsid w:val="00E92D7D"/>
    <w:rsid w:val="00E93B8D"/>
    <w:rsid w:val="00E93C17"/>
    <w:rsid w:val="00E969F4"/>
    <w:rsid w:val="00E96D5B"/>
    <w:rsid w:val="00E97B82"/>
    <w:rsid w:val="00EA0111"/>
    <w:rsid w:val="00EA029A"/>
    <w:rsid w:val="00EA02EA"/>
    <w:rsid w:val="00EA0FD3"/>
    <w:rsid w:val="00EA3E1B"/>
    <w:rsid w:val="00EA500D"/>
    <w:rsid w:val="00EA517A"/>
    <w:rsid w:val="00EA7B48"/>
    <w:rsid w:val="00EA7EAF"/>
    <w:rsid w:val="00EB0424"/>
    <w:rsid w:val="00EB0C45"/>
    <w:rsid w:val="00EB0DA7"/>
    <w:rsid w:val="00EB10DA"/>
    <w:rsid w:val="00EB1AD0"/>
    <w:rsid w:val="00EB1F94"/>
    <w:rsid w:val="00EB322B"/>
    <w:rsid w:val="00EB591B"/>
    <w:rsid w:val="00EB5C36"/>
    <w:rsid w:val="00EB7DA4"/>
    <w:rsid w:val="00EC2E1D"/>
    <w:rsid w:val="00EC3245"/>
    <w:rsid w:val="00EC41FC"/>
    <w:rsid w:val="00EC4965"/>
    <w:rsid w:val="00EC515B"/>
    <w:rsid w:val="00EC5337"/>
    <w:rsid w:val="00EC5E94"/>
    <w:rsid w:val="00EC734A"/>
    <w:rsid w:val="00ED2658"/>
    <w:rsid w:val="00ED3C8C"/>
    <w:rsid w:val="00ED45A6"/>
    <w:rsid w:val="00ED4E7A"/>
    <w:rsid w:val="00ED6225"/>
    <w:rsid w:val="00ED7858"/>
    <w:rsid w:val="00ED78C8"/>
    <w:rsid w:val="00EE0688"/>
    <w:rsid w:val="00EE5A11"/>
    <w:rsid w:val="00EE6082"/>
    <w:rsid w:val="00EE793A"/>
    <w:rsid w:val="00EF1922"/>
    <w:rsid w:val="00EF1C4C"/>
    <w:rsid w:val="00EF21F2"/>
    <w:rsid w:val="00EF3700"/>
    <w:rsid w:val="00EF4519"/>
    <w:rsid w:val="00EF7DAF"/>
    <w:rsid w:val="00F009D4"/>
    <w:rsid w:val="00F01896"/>
    <w:rsid w:val="00F02EA1"/>
    <w:rsid w:val="00F03B51"/>
    <w:rsid w:val="00F03E12"/>
    <w:rsid w:val="00F040AE"/>
    <w:rsid w:val="00F05287"/>
    <w:rsid w:val="00F068F1"/>
    <w:rsid w:val="00F0744B"/>
    <w:rsid w:val="00F07FAD"/>
    <w:rsid w:val="00F10621"/>
    <w:rsid w:val="00F10DF6"/>
    <w:rsid w:val="00F11BCF"/>
    <w:rsid w:val="00F131F9"/>
    <w:rsid w:val="00F17DD2"/>
    <w:rsid w:val="00F20C89"/>
    <w:rsid w:val="00F211BA"/>
    <w:rsid w:val="00F22720"/>
    <w:rsid w:val="00F2273D"/>
    <w:rsid w:val="00F23A64"/>
    <w:rsid w:val="00F23A9B"/>
    <w:rsid w:val="00F23FCF"/>
    <w:rsid w:val="00F25214"/>
    <w:rsid w:val="00F26EAE"/>
    <w:rsid w:val="00F26FE5"/>
    <w:rsid w:val="00F2771B"/>
    <w:rsid w:val="00F31702"/>
    <w:rsid w:val="00F32F37"/>
    <w:rsid w:val="00F33EA1"/>
    <w:rsid w:val="00F3418B"/>
    <w:rsid w:val="00F36047"/>
    <w:rsid w:val="00F361C3"/>
    <w:rsid w:val="00F375D0"/>
    <w:rsid w:val="00F4089C"/>
    <w:rsid w:val="00F410FB"/>
    <w:rsid w:val="00F4314E"/>
    <w:rsid w:val="00F4589E"/>
    <w:rsid w:val="00F47A8C"/>
    <w:rsid w:val="00F518B0"/>
    <w:rsid w:val="00F51AB9"/>
    <w:rsid w:val="00F530E7"/>
    <w:rsid w:val="00F53970"/>
    <w:rsid w:val="00F53B1D"/>
    <w:rsid w:val="00F550A7"/>
    <w:rsid w:val="00F57123"/>
    <w:rsid w:val="00F575C9"/>
    <w:rsid w:val="00F62E6E"/>
    <w:rsid w:val="00F65D2D"/>
    <w:rsid w:val="00F65F27"/>
    <w:rsid w:val="00F6744C"/>
    <w:rsid w:val="00F67912"/>
    <w:rsid w:val="00F70241"/>
    <w:rsid w:val="00F70255"/>
    <w:rsid w:val="00F72063"/>
    <w:rsid w:val="00F72945"/>
    <w:rsid w:val="00F73D16"/>
    <w:rsid w:val="00F74485"/>
    <w:rsid w:val="00F77613"/>
    <w:rsid w:val="00F77EDA"/>
    <w:rsid w:val="00F82A9F"/>
    <w:rsid w:val="00F850B1"/>
    <w:rsid w:val="00F85438"/>
    <w:rsid w:val="00F861D0"/>
    <w:rsid w:val="00F903A7"/>
    <w:rsid w:val="00F90858"/>
    <w:rsid w:val="00F90BB0"/>
    <w:rsid w:val="00F9107A"/>
    <w:rsid w:val="00F91EBF"/>
    <w:rsid w:val="00F92887"/>
    <w:rsid w:val="00F95079"/>
    <w:rsid w:val="00F955D8"/>
    <w:rsid w:val="00F97067"/>
    <w:rsid w:val="00FA23EC"/>
    <w:rsid w:val="00FA5691"/>
    <w:rsid w:val="00FA5D61"/>
    <w:rsid w:val="00FA68CB"/>
    <w:rsid w:val="00FA6BFE"/>
    <w:rsid w:val="00FB0189"/>
    <w:rsid w:val="00FB026C"/>
    <w:rsid w:val="00FB06DC"/>
    <w:rsid w:val="00FB1FE9"/>
    <w:rsid w:val="00FB4374"/>
    <w:rsid w:val="00FB4D5A"/>
    <w:rsid w:val="00FB4DF7"/>
    <w:rsid w:val="00FB4ECE"/>
    <w:rsid w:val="00FB5301"/>
    <w:rsid w:val="00FB6349"/>
    <w:rsid w:val="00FB692D"/>
    <w:rsid w:val="00FB6D22"/>
    <w:rsid w:val="00FB773B"/>
    <w:rsid w:val="00FB7D42"/>
    <w:rsid w:val="00FB7D57"/>
    <w:rsid w:val="00FC0C33"/>
    <w:rsid w:val="00FC2ECC"/>
    <w:rsid w:val="00FC52B4"/>
    <w:rsid w:val="00FC6818"/>
    <w:rsid w:val="00FC7085"/>
    <w:rsid w:val="00FC7B01"/>
    <w:rsid w:val="00FC7DAA"/>
    <w:rsid w:val="00FD7B2A"/>
    <w:rsid w:val="00FD7C03"/>
    <w:rsid w:val="00FD7FE8"/>
    <w:rsid w:val="00FE2414"/>
    <w:rsid w:val="00FE2C38"/>
    <w:rsid w:val="00FE3FD8"/>
    <w:rsid w:val="00FE4BF7"/>
    <w:rsid w:val="00FE7404"/>
    <w:rsid w:val="00FF0541"/>
    <w:rsid w:val="00FF248E"/>
    <w:rsid w:val="00FF58A2"/>
    <w:rsid w:val="00FF6306"/>
    <w:rsid w:val="00FF726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colormru v:ext="edit" colors="#c96,#933,white"/>
    </o:shapedefaults>
    <o:shapelayout v:ext="edit">
      <o:idmap v:ext="edit" data="1"/>
    </o:shapelayout>
  </w:shapeDefaults>
  <w:decimalSymbol w:val="."/>
  <w:listSeparator w:val=","/>
  <w14:docId w14:val="7F0631C3"/>
  <w15:docId w15:val="{927D279D-579E-45E4-9196-FDD8C3427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371">
    <w:lsdException w:name="Normal" w:qFormat="1"/>
    <w:lsdException w:name="heading 1" w:uiPriority="9" w:qFormat="1"/>
    <w:lsdException w:name="heading 2" w:locked="1" w:semiHidden="1" w:unhideWhenUsed="1" w:qFormat="1"/>
    <w:lsdException w:name="heading 3" w:locked="1" w:semiHidden="1" w:unhideWhenUsed="1" w:qFormat="1"/>
    <w:lsdException w:name="heading 4"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semiHidden="1" w:uiPriority="99"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semiHidden="1" w:unhideWhenUsed="1"/>
    <w:lsdException w:name="List Continue" w:semiHidden="1" w:unhideWhenUsed="1"/>
    <w:lsdException w:name="Message Header" w:locked="1" w:semiHidden="1" w:unhideWhenUsed="1"/>
    <w:lsdException w:name="Subtitle"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Emphasis" w:uiPriority="20"/>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iPriority="99"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locked="1" w:semiHidden="1" w:uiPriority="99"/>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Текст"/>
    <w:qFormat/>
    <w:rsid w:val="00DC5C24"/>
    <w:pPr>
      <w:suppressAutoHyphens/>
      <w:jc w:val="both"/>
    </w:pPr>
    <w:rPr>
      <w:rFonts w:ascii="StobiSans Regular" w:hAnsi="StobiSans Regular"/>
      <w:sz w:val="24"/>
      <w:szCs w:val="24"/>
      <w:lang w:eastAsia="en-GB"/>
    </w:rPr>
  </w:style>
  <w:style w:type="paragraph" w:styleId="Heading1">
    <w:name w:val="heading 1"/>
    <w:aliases w:val="Наслов"/>
    <w:basedOn w:val="Normal"/>
    <w:next w:val="Normal"/>
    <w:link w:val="Heading1Char"/>
    <w:autoRedefine/>
    <w:uiPriority w:val="9"/>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locked/>
    <w:rsid w:val="00A90965"/>
    <w:pPr>
      <w:keepNext/>
      <w:spacing w:before="240" w:after="60"/>
      <w:outlineLvl w:val="3"/>
    </w:pPr>
    <w:rPr>
      <w:b/>
      <w:bCs/>
      <w:sz w:val="28"/>
      <w:szCs w:val="28"/>
      <w:lang w:eastAsia="mk-MK"/>
    </w:rPr>
  </w:style>
  <w:style w:type="paragraph" w:styleId="Heading5">
    <w:name w:val="heading 5"/>
    <w:basedOn w:val="Normal"/>
    <w:next w:val="Normal"/>
    <w:link w:val="Heading5Char"/>
    <w:semiHidden/>
    <w:unhideWhenUsed/>
    <w:qFormat/>
    <w:locked/>
    <w:rsid w:val="00D54AF7"/>
    <w:pPr>
      <w:keepNext/>
      <w:keepLines/>
      <w:spacing w:before="200"/>
      <w:outlineLvl w:val="4"/>
    </w:pPr>
    <w:rPr>
      <w:rFonts w:ascii="Calibri Light" w:hAnsi="Calibri Light"/>
      <w:color w:val="1F3763"/>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Наслов Char"/>
    <w:link w:val="Heading1"/>
    <w:uiPriority w:val="9"/>
    <w:rsid w:val="00906251"/>
    <w:rPr>
      <w:rFonts w:ascii="StobiSerif Medium" w:hAnsi="StobiSerif Medium"/>
      <w:b/>
      <w:sz w:val="28"/>
      <w:szCs w:val="26"/>
      <w:lang w:val="mk-MK"/>
    </w:rPr>
  </w:style>
  <w:style w:type="character" w:customStyle="1" w:styleId="Heading2Char">
    <w:name w:val="Heading 2 Char"/>
    <w:link w:val="Heading2"/>
    <w:rsid w:val="006E0438"/>
    <w:rPr>
      <w:rFonts w:ascii="Calibri Light" w:eastAsia="Times New Roman" w:hAnsi="Calibri Light" w:cs="Times New Roman"/>
      <w:b/>
      <w:bCs/>
      <w:i/>
      <w:iCs/>
      <w:sz w:val="28"/>
      <w:szCs w:val="28"/>
      <w:lang w:val="mk-MK"/>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4Char">
    <w:name w:val="Heading 4 Char"/>
    <w:basedOn w:val="DefaultParagraphFont"/>
    <w:link w:val="Heading4"/>
    <w:rsid w:val="00D54AF7"/>
    <w:rPr>
      <w:rFonts w:ascii="StobiSans Regular" w:hAnsi="StobiSans Regular"/>
      <w:b/>
      <w:bCs/>
      <w:sz w:val="28"/>
      <w:szCs w:val="28"/>
    </w:rPr>
  </w:style>
  <w:style w:type="character" w:customStyle="1" w:styleId="Heading5Char">
    <w:name w:val="Heading 5 Char"/>
    <w:basedOn w:val="DefaultParagraphFont"/>
    <w:link w:val="Heading5"/>
    <w:semiHidden/>
    <w:rsid w:val="00D54AF7"/>
    <w:rPr>
      <w:rFonts w:ascii="Calibri Light" w:eastAsia="Times New Roman" w:hAnsi="Calibri Light" w:cs="Times New Roman"/>
      <w:color w:val="1F3763"/>
      <w:sz w:val="24"/>
      <w:szCs w:val="24"/>
      <w:lang w:val="mk-MK"/>
    </w:rPr>
  </w:style>
  <w:style w:type="paragraph" w:styleId="Header">
    <w:name w:val="header"/>
    <w:basedOn w:val="Normal"/>
    <w:link w:val="HeaderChar"/>
    <w:uiPriority w:val="99"/>
    <w:locked/>
    <w:rsid w:val="001159BC"/>
    <w:pPr>
      <w:tabs>
        <w:tab w:val="center" w:pos="4153"/>
        <w:tab w:val="right" w:pos="8306"/>
      </w:tabs>
    </w:pPr>
  </w:style>
  <w:style w:type="character" w:customStyle="1" w:styleId="HeaderChar">
    <w:name w:val="Header Char"/>
    <w:basedOn w:val="DefaultParagraphFont"/>
    <w:link w:val="Header"/>
    <w:uiPriority w:val="99"/>
    <w:rsid w:val="00D54AF7"/>
    <w:rPr>
      <w:rFonts w:ascii="StobiSans Regular" w:hAnsi="StobiSans Regular"/>
      <w:sz w:val="24"/>
      <w:szCs w:val="24"/>
      <w:lang w:eastAsia="en-GB"/>
    </w:rPr>
  </w:style>
  <w:style w:type="paragraph" w:styleId="Footer">
    <w:name w:val="footer"/>
    <w:basedOn w:val="Normal"/>
    <w:link w:val="FooterChar"/>
    <w:uiPriority w:val="99"/>
    <w:locked/>
    <w:rsid w:val="001159BC"/>
    <w:pPr>
      <w:tabs>
        <w:tab w:val="center" w:pos="4153"/>
        <w:tab w:val="right" w:pos="8306"/>
      </w:tabs>
    </w:pPr>
  </w:style>
  <w:style w:type="character" w:customStyle="1" w:styleId="FooterChar">
    <w:name w:val="Footer Char"/>
    <w:link w:val="Footer"/>
    <w:uiPriority w:val="99"/>
    <w:rsid w:val="00BB1D28"/>
    <w:rPr>
      <w:sz w:val="24"/>
      <w:szCs w:val="24"/>
      <w:lang w:val="en-GB" w:eastAsia="en-GB"/>
    </w:rPr>
  </w:style>
  <w:style w:type="table" w:styleId="TableGrid">
    <w:name w:val="Table Grid"/>
    <w:basedOn w:val="TableNormal"/>
    <w:uiPriority w:val="59"/>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link w:val="BalloonTextChar"/>
    <w:uiPriority w:val="99"/>
    <w:semiHidden/>
    <w:locked/>
    <w:rsid w:val="00956A9B"/>
    <w:rPr>
      <w:rFonts w:ascii="Tahoma" w:hAnsi="Tahoma" w:cs="Tahoma"/>
      <w:sz w:val="16"/>
      <w:szCs w:val="16"/>
    </w:rPr>
  </w:style>
  <w:style w:type="character" w:customStyle="1" w:styleId="BalloonTextChar">
    <w:name w:val="Balloon Text Char"/>
    <w:basedOn w:val="DefaultParagraphFont"/>
    <w:link w:val="BalloonText"/>
    <w:uiPriority w:val="99"/>
    <w:semiHidden/>
    <w:rsid w:val="00D54AF7"/>
    <w:rPr>
      <w:rFonts w:ascii="Tahoma" w:hAnsi="Tahoma" w:cs="Tahoma"/>
      <w:sz w:val="16"/>
      <w:szCs w:val="16"/>
      <w:lang w:eastAsia="en-GB"/>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UnresolvedMention1">
    <w:name w:val="Unresolved Mention1"/>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75376B"/>
    <w:pPr>
      <w:ind w:firstLine="680"/>
      <w:jc w:val="center"/>
    </w:pPr>
    <w:rPr>
      <w:rFonts w:ascii="StobiSans" w:hAnsi="StobiSans"/>
      <w:i/>
    </w:rPr>
  </w:style>
  <w:style w:type="character" w:customStyle="1" w:styleId="Char0">
    <w:name w:val="Болд текст Char"/>
    <w:link w:val="a"/>
    <w:rsid w:val="0075376B"/>
    <w:rPr>
      <w:rFonts w:ascii="StobiSans" w:hAnsi="StobiSans"/>
      <w:b w:val="0"/>
      <w:i/>
      <w:sz w:val="24"/>
      <w:szCs w:val="24"/>
      <w:lang w:val="mk-MK"/>
    </w:rPr>
  </w:style>
  <w:style w:type="paragraph" w:customStyle="1" w:styleId="a0">
    <w:name w:val="Субтекст"/>
    <w:basedOn w:val="a"/>
    <w:link w:val="Char1"/>
    <w:qFormat/>
    <w:rsid w:val="00BD2475"/>
    <w:rPr>
      <w:b/>
      <w:sz w:val="16"/>
    </w:rPr>
  </w:style>
  <w:style w:type="character" w:customStyle="1" w:styleId="Char1">
    <w:name w:val="Субтекст Char"/>
    <w:link w:val="a0"/>
    <w:rsid w:val="00BD2475"/>
    <w:rPr>
      <w:rFonts w:ascii="StobiSerif Medium" w:hAnsi="StobiSerif Medium"/>
      <w:b/>
      <w:i/>
      <w:sz w:val="16"/>
      <w:szCs w:val="24"/>
      <w:lang w:val="mk-MK"/>
    </w:rPr>
  </w:style>
  <w:style w:type="paragraph" w:styleId="NoSpacing">
    <w:name w:val="No Spacing"/>
    <w:uiPriority w:val="1"/>
    <w:qFormat/>
    <w:locked/>
    <w:rsid w:val="002272FC"/>
    <w:rPr>
      <w:rFonts w:ascii="Calibri" w:eastAsia="Calibri" w:hAnsi="Calibri"/>
      <w:sz w:val="22"/>
      <w:szCs w:val="22"/>
      <w:lang w:eastAsia="en-US"/>
    </w:rPr>
  </w:style>
  <w:style w:type="character" w:customStyle="1" w:styleId="UnresolvedMention">
    <w:name w:val="Unresolved Mention"/>
    <w:uiPriority w:val="99"/>
    <w:semiHidden/>
    <w:unhideWhenUsed/>
    <w:rsid w:val="00273CAB"/>
    <w:rPr>
      <w:color w:val="605E5C"/>
      <w:shd w:val="clear" w:color="auto" w:fill="E1DFDD"/>
    </w:rPr>
  </w:style>
  <w:style w:type="table" w:customStyle="1" w:styleId="TableGrid1">
    <w:name w:val="Table Grid1"/>
    <w:basedOn w:val="TableNormal"/>
    <w:next w:val="TableGrid"/>
    <w:uiPriority w:val="59"/>
    <w:rsid w:val="00D54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4AF7"/>
    <w:pPr>
      <w:autoSpaceDE w:val="0"/>
      <w:autoSpaceDN w:val="0"/>
      <w:adjustRightInd w:val="0"/>
    </w:pPr>
    <w:rPr>
      <w:rFonts w:ascii="StobiSans" w:hAnsi="StobiSans" w:cs="StobiSans"/>
      <w:color w:val="000000"/>
      <w:sz w:val="24"/>
      <w:szCs w:val="24"/>
      <w:lang w:eastAsia="en-GB"/>
    </w:rPr>
  </w:style>
  <w:style w:type="character" w:styleId="PageNumber">
    <w:name w:val="page number"/>
    <w:basedOn w:val="DefaultParagraphFont"/>
    <w:locked/>
    <w:rsid w:val="00D54AF7"/>
  </w:style>
  <w:style w:type="character" w:styleId="CommentReference">
    <w:name w:val="annotation reference"/>
    <w:basedOn w:val="DefaultParagraphFont"/>
    <w:uiPriority w:val="99"/>
    <w:unhideWhenUsed/>
    <w:rsid w:val="00D54AF7"/>
    <w:rPr>
      <w:sz w:val="16"/>
      <w:szCs w:val="16"/>
    </w:rPr>
  </w:style>
  <w:style w:type="paragraph" w:styleId="CommentText">
    <w:name w:val="annotation text"/>
    <w:basedOn w:val="Normal"/>
    <w:link w:val="CommentTextChar"/>
    <w:uiPriority w:val="99"/>
    <w:unhideWhenUsed/>
    <w:rsid w:val="00D54AF7"/>
    <w:pPr>
      <w:suppressAutoHyphens w:val="0"/>
      <w:jc w:val="left"/>
    </w:pPr>
    <w:rPr>
      <w:rFonts w:ascii="Macedonian Tms" w:hAnsi="Macedonian Tms"/>
      <w:sz w:val="20"/>
      <w:szCs w:val="20"/>
      <w:lang w:val="en-US" w:eastAsia="en-US"/>
    </w:rPr>
  </w:style>
  <w:style w:type="character" w:customStyle="1" w:styleId="CommentTextChar">
    <w:name w:val="Comment Text Char"/>
    <w:basedOn w:val="DefaultParagraphFont"/>
    <w:link w:val="CommentText"/>
    <w:uiPriority w:val="99"/>
    <w:rsid w:val="00D54AF7"/>
    <w:rPr>
      <w:rFonts w:ascii="Macedonian Tms" w:hAnsi="Macedonian Tms"/>
      <w:lang w:val="en-US" w:eastAsia="en-US"/>
    </w:rPr>
  </w:style>
  <w:style w:type="paragraph" w:styleId="CommentSubject">
    <w:name w:val="annotation subject"/>
    <w:basedOn w:val="CommentText"/>
    <w:next w:val="CommentText"/>
    <w:link w:val="CommentSubjectChar"/>
    <w:uiPriority w:val="99"/>
    <w:unhideWhenUsed/>
    <w:rsid w:val="00D54AF7"/>
    <w:rPr>
      <w:b/>
      <w:bCs/>
    </w:rPr>
  </w:style>
  <w:style w:type="character" w:customStyle="1" w:styleId="CommentSubjectChar">
    <w:name w:val="Comment Subject Char"/>
    <w:basedOn w:val="CommentTextChar"/>
    <w:link w:val="CommentSubject"/>
    <w:uiPriority w:val="99"/>
    <w:rsid w:val="00D54AF7"/>
    <w:rPr>
      <w:rFonts w:ascii="Macedonian Tms" w:hAnsi="Macedonian Tms"/>
      <w:b/>
      <w:bCs/>
      <w:lang w:val="en-US" w:eastAsia="en-US"/>
    </w:rPr>
  </w:style>
  <w:style w:type="paragraph" w:customStyle="1" w:styleId="clen">
    <w:name w:val="clen"/>
    <w:basedOn w:val="Normal"/>
    <w:next w:val="Normal"/>
    <w:link w:val="clenChar"/>
    <w:autoRedefine/>
    <w:rsid w:val="00D54AF7"/>
    <w:pPr>
      <w:keepNext/>
      <w:tabs>
        <w:tab w:val="left" w:pos="720"/>
      </w:tabs>
      <w:suppressAutoHyphens w:val="0"/>
      <w:autoSpaceDE w:val="0"/>
      <w:autoSpaceDN w:val="0"/>
      <w:adjustRightInd w:val="0"/>
      <w:jc w:val="center"/>
    </w:pPr>
    <w:rPr>
      <w:rFonts w:ascii="StobiSerif Regular" w:hAnsi="StobiSerif Regular"/>
      <w:b/>
      <w:sz w:val="20"/>
      <w:szCs w:val="20"/>
    </w:rPr>
  </w:style>
  <w:style w:type="character" w:customStyle="1" w:styleId="clenChar">
    <w:name w:val="clen Char"/>
    <w:link w:val="clen"/>
    <w:rsid w:val="00D54AF7"/>
    <w:rPr>
      <w:rFonts w:ascii="StobiSerif Regular" w:hAnsi="StobiSerif Regular"/>
      <w:b/>
      <w:lang w:eastAsia="en-GB"/>
    </w:rPr>
  </w:style>
  <w:style w:type="paragraph" w:styleId="BodyTextIndent2">
    <w:name w:val="Body Text Indent 2"/>
    <w:basedOn w:val="Normal"/>
    <w:link w:val="BodyTextIndent2Char"/>
    <w:rsid w:val="00D54AF7"/>
    <w:pPr>
      <w:suppressAutoHyphens w:val="0"/>
      <w:ind w:firstLine="1800"/>
      <w:jc w:val="left"/>
    </w:pPr>
    <w:rPr>
      <w:rFonts w:ascii="Macedonian Tms" w:hAnsi="Macedonian Tms"/>
    </w:rPr>
  </w:style>
  <w:style w:type="character" w:customStyle="1" w:styleId="BodyTextIndent2Char">
    <w:name w:val="Body Text Indent 2 Char"/>
    <w:basedOn w:val="DefaultParagraphFont"/>
    <w:link w:val="BodyTextIndent2"/>
    <w:rsid w:val="00D54AF7"/>
    <w:rPr>
      <w:rFonts w:ascii="Macedonian Tms" w:hAnsi="Macedonian Tms"/>
      <w:sz w:val="24"/>
      <w:szCs w:val="24"/>
      <w:lang w:eastAsia="en-GB"/>
    </w:rPr>
  </w:style>
  <w:style w:type="paragraph" w:styleId="ListBullet">
    <w:name w:val="List Bullet"/>
    <w:basedOn w:val="Normal"/>
    <w:rsid w:val="00D54AF7"/>
    <w:pPr>
      <w:numPr>
        <w:numId w:val="23"/>
      </w:numPr>
      <w:tabs>
        <w:tab w:val="left" w:pos="1134"/>
      </w:tabs>
      <w:suppressAutoHyphens w:val="0"/>
    </w:pPr>
    <w:rPr>
      <w:rFonts w:ascii="StobiSerifCn Regular" w:hAnsi="StobiSerifCn Regular"/>
      <w:sz w:val="22"/>
      <w:szCs w:val="22"/>
      <w:lang w:eastAsia="en-US"/>
    </w:rPr>
  </w:style>
  <w:style w:type="paragraph" w:styleId="BodyText">
    <w:name w:val="Body Text"/>
    <w:basedOn w:val="Normal"/>
    <w:link w:val="BodyTextChar"/>
    <w:locked/>
    <w:rsid w:val="00D54AF7"/>
    <w:pPr>
      <w:suppressAutoHyphens w:val="0"/>
      <w:spacing w:after="120"/>
      <w:jc w:val="left"/>
    </w:pPr>
    <w:rPr>
      <w:rFonts w:ascii="Times New Roman" w:hAnsi="Times New Roman"/>
      <w:lang w:val="en-GB"/>
    </w:rPr>
  </w:style>
  <w:style w:type="character" w:customStyle="1" w:styleId="BodyTextChar">
    <w:name w:val="Body Text Char"/>
    <w:basedOn w:val="DefaultParagraphFont"/>
    <w:link w:val="BodyText"/>
    <w:rsid w:val="00D54AF7"/>
    <w:rPr>
      <w:sz w:val="24"/>
      <w:szCs w:val="24"/>
      <w:lang w:val="en-GB" w:eastAsia="en-GB"/>
    </w:rPr>
  </w:style>
  <w:style w:type="paragraph" w:customStyle="1" w:styleId="STekst">
    <w:name w:val="S_Tekst"/>
    <w:basedOn w:val="Normal"/>
    <w:link w:val="STekstChar"/>
    <w:rsid w:val="00D54AF7"/>
    <w:pPr>
      <w:suppressAutoHyphens w:val="0"/>
      <w:spacing w:after="120"/>
      <w:ind w:firstLine="1134"/>
    </w:pPr>
    <w:rPr>
      <w:rFonts w:ascii="Times New Roman" w:hAnsi="Times New Roman"/>
      <w:sz w:val="20"/>
      <w:szCs w:val="20"/>
    </w:rPr>
  </w:style>
  <w:style w:type="character" w:customStyle="1" w:styleId="STekstChar">
    <w:name w:val="S_Tekst Char"/>
    <w:link w:val="STekst"/>
    <w:rsid w:val="00D54AF7"/>
    <w:rPr>
      <w:lang w:eastAsia="en-GB"/>
    </w:rPr>
  </w:style>
  <w:style w:type="paragraph" w:styleId="FootnoteText">
    <w:name w:val="footnote text"/>
    <w:basedOn w:val="Normal"/>
    <w:link w:val="FootnoteTextChar"/>
    <w:semiHidden/>
    <w:unhideWhenUsed/>
    <w:locked/>
    <w:rsid w:val="00D54AF7"/>
    <w:rPr>
      <w:sz w:val="20"/>
      <w:szCs w:val="20"/>
    </w:rPr>
  </w:style>
  <w:style w:type="character" w:customStyle="1" w:styleId="FootnoteTextChar">
    <w:name w:val="Footnote Text Char"/>
    <w:basedOn w:val="DefaultParagraphFont"/>
    <w:link w:val="FootnoteText"/>
    <w:semiHidden/>
    <w:rsid w:val="00D54AF7"/>
    <w:rPr>
      <w:rFonts w:ascii="StobiSans Regular" w:hAnsi="StobiSans Regular"/>
      <w:lang w:eastAsia="en-GB"/>
    </w:rPr>
  </w:style>
  <w:style w:type="character" w:customStyle="1" w:styleId="Heading5Char1">
    <w:name w:val="Heading 5 Char1"/>
    <w:basedOn w:val="DefaultParagraphFont"/>
    <w:semiHidden/>
    <w:rsid w:val="00D54AF7"/>
    <w:rPr>
      <w:rFonts w:asciiTheme="majorHAnsi" w:eastAsiaTheme="majorEastAsia" w:hAnsiTheme="majorHAnsi" w:cstheme="majorBidi"/>
      <w:color w:val="1F3763"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0819924">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05367724">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159689817">
      <w:bodyDiv w:val="1"/>
      <w:marLeft w:val="0"/>
      <w:marRight w:val="0"/>
      <w:marTop w:val="0"/>
      <w:marBottom w:val="0"/>
      <w:divBdr>
        <w:top w:val="none" w:sz="0" w:space="0" w:color="auto"/>
        <w:left w:val="none" w:sz="0" w:space="0" w:color="auto"/>
        <w:bottom w:val="none" w:sz="0" w:space="0" w:color="auto"/>
        <w:right w:val="none" w:sz="0" w:space="0" w:color="auto"/>
      </w:divBdr>
    </w:div>
    <w:div w:id="1172335926">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632589267">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hyperlink" Target="mailto:contact@dksk.org.mk" TargetMode="External"/><Relationship Id="rId2" Type="http://schemas.openxmlformats.org/officeDocument/2006/relationships/hyperlink" Target="https://www.dksk.mk" TargetMode="External"/><Relationship Id="rId1" Type="http://schemas.openxmlformats.org/officeDocument/2006/relationships/hyperlink" Target="mailto:contact@dksk.org.mk" TargetMode="External"/><Relationship Id="rId5" Type="http://schemas.openxmlformats.org/officeDocument/2006/relationships/image" Target="media/image6.png"/><Relationship Id="rId4" Type="http://schemas.openxmlformats.org/officeDocument/2006/relationships/hyperlink" Target="https://www.dksk.m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contact@dksk.org.mk" TargetMode="External"/><Relationship Id="rId2" Type="http://schemas.openxmlformats.org/officeDocument/2006/relationships/hyperlink" Target="https://www.dksk.mk" TargetMode="External"/><Relationship Id="rId1" Type="http://schemas.openxmlformats.org/officeDocument/2006/relationships/hyperlink" Target="mailto:contact@dksk.org.mk" TargetMode="External"/><Relationship Id="rId5" Type="http://schemas.openxmlformats.org/officeDocument/2006/relationships/image" Target="media/image6.png"/><Relationship Id="rId4" Type="http://schemas.openxmlformats.org/officeDocument/2006/relationships/hyperlink" Target="https://www.dksk.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14814-E73A-492B-9AFC-5938A2BE6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0</TotalTime>
  <Pages>81</Pages>
  <Words>19251</Words>
  <Characters>109732</Characters>
  <Application>Microsoft Office Word</Application>
  <DocSecurity>0</DocSecurity>
  <Lines>914</Lines>
  <Paragraphs>257</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128726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Влада на Република Македонија</dc:creator>
  <cp:lastModifiedBy>Stefani Kostovska</cp:lastModifiedBy>
  <cp:revision>2</cp:revision>
  <cp:lastPrinted>2020-07-24T08:40:00Z</cp:lastPrinted>
  <dcterms:created xsi:type="dcterms:W3CDTF">2022-01-26T07:56:00Z</dcterms:created>
  <dcterms:modified xsi:type="dcterms:W3CDTF">2022-01-26T07:56:00Z</dcterms:modified>
</cp:coreProperties>
</file>